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CF" w:rsidRPr="00556547" w:rsidRDefault="00D04BCF" w:rsidP="00D04BCF">
      <w:pPr>
        <w:pStyle w:val="BodyText"/>
        <w:ind w:right="-7" w:firstLine="567"/>
        <w:jc w:val="right"/>
        <w:rPr>
          <w:rFonts w:ascii="Sylfaen" w:hAnsi="Sylfaen" w:cs="Sylfaen"/>
          <w:i/>
          <w:sz w:val="18"/>
        </w:rPr>
      </w:pPr>
      <w:r w:rsidRPr="00556547">
        <w:rPr>
          <w:rFonts w:ascii="Sylfaen" w:hAnsi="Sylfaen"/>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52705</wp:posOffset>
            </wp:positionV>
            <wp:extent cx="1267460" cy="437515"/>
            <wp:effectExtent l="0" t="0" r="8890" b="635"/>
            <wp:wrapSquare wrapText="bothSides"/>
            <wp:docPr id="1" name="Picture 1" descr="Veolia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olia_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46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547">
        <w:rPr>
          <w:rFonts w:ascii="Sylfaen" w:hAnsi="Sylfaen" w:cs="Sylfaen"/>
          <w:i/>
          <w:sz w:val="18"/>
        </w:rPr>
        <w:t xml:space="preserve">                                                                                  </w:t>
      </w:r>
    </w:p>
    <w:p w:rsidR="00D04BCF" w:rsidRPr="00556547" w:rsidRDefault="00D04BCF" w:rsidP="00D04BCF">
      <w:pPr>
        <w:pStyle w:val="BodyTextIndent"/>
        <w:spacing w:line="240" w:lineRule="auto"/>
        <w:jc w:val="center"/>
        <w:rPr>
          <w:rFonts w:ascii="Sylfaen" w:hAnsi="Sylfaen"/>
          <w:i w:val="0"/>
          <w:lang w:val="af-ZA"/>
        </w:rPr>
      </w:pPr>
    </w:p>
    <w:p w:rsidR="00D04BCF" w:rsidRPr="00556547" w:rsidRDefault="00D04BCF" w:rsidP="00D04BCF">
      <w:pPr>
        <w:pStyle w:val="BodyTextIndent"/>
        <w:spacing w:line="240" w:lineRule="auto"/>
        <w:ind w:firstLine="0"/>
        <w:rPr>
          <w:rFonts w:ascii="Sylfaen" w:hAnsi="Sylfaen" w:cs="Sylfaen"/>
          <w:b/>
          <w:lang w:val="es-ES"/>
        </w:rPr>
      </w:pPr>
      <w:r w:rsidRPr="00556547">
        <w:rPr>
          <w:rFonts w:ascii="Sylfaen" w:hAnsi="Sylfaen"/>
          <w:i w:val="0"/>
          <w:lang w:val="af-ZA"/>
        </w:rPr>
        <w:tab/>
      </w:r>
      <w:r w:rsidRPr="00556547">
        <w:rPr>
          <w:rFonts w:ascii="Sylfaen" w:hAnsi="Sylfaen"/>
          <w:i w:val="0"/>
          <w:lang w:val="af-ZA"/>
        </w:rPr>
        <w:tab/>
      </w:r>
      <w:r w:rsidRPr="00556547">
        <w:rPr>
          <w:rFonts w:ascii="Sylfaen" w:hAnsi="Sylfaen"/>
          <w:i w:val="0"/>
          <w:lang w:val="af-ZA"/>
        </w:rPr>
        <w:tab/>
      </w:r>
    </w:p>
    <w:p w:rsidR="00D04BCF" w:rsidRPr="00556547" w:rsidRDefault="00D04BCF" w:rsidP="00D04BCF">
      <w:pPr>
        <w:pStyle w:val="BodyTextIndent"/>
        <w:spacing w:line="240" w:lineRule="auto"/>
        <w:ind w:firstLine="0"/>
        <w:rPr>
          <w:rFonts w:ascii="Sylfaen" w:hAnsi="Sylfaen" w:cs="Sylfaen"/>
          <w:i w:val="0"/>
          <w:sz w:val="22"/>
          <w:lang w:val="es-ES"/>
        </w:rPr>
      </w:pPr>
    </w:p>
    <w:p w:rsidR="00D04BCF" w:rsidRPr="00556547" w:rsidRDefault="00D04BCF" w:rsidP="00D04BCF">
      <w:pPr>
        <w:pStyle w:val="BodyText"/>
        <w:ind w:right="-7" w:firstLine="567"/>
        <w:jc w:val="right"/>
        <w:rPr>
          <w:rFonts w:ascii="Sylfaen" w:hAnsi="Sylfaen" w:cs="Sylfaen"/>
          <w:i/>
          <w:sz w:val="22"/>
          <w:lang w:val="af-ZA"/>
        </w:rPr>
      </w:pPr>
    </w:p>
    <w:p w:rsidR="00D04BCF" w:rsidRPr="00556547" w:rsidRDefault="00D04BCF" w:rsidP="00D04BCF">
      <w:pPr>
        <w:pStyle w:val="BodyText"/>
        <w:ind w:right="-7" w:firstLine="567"/>
        <w:jc w:val="right"/>
        <w:rPr>
          <w:rFonts w:ascii="Sylfaen" w:hAnsi="Sylfaen" w:cs="Sylfaen"/>
          <w:i/>
          <w:sz w:val="22"/>
          <w:lang w:val="af-ZA"/>
        </w:rPr>
      </w:pPr>
    </w:p>
    <w:p w:rsidR="00D04BCF" w:rsidRPr="00556547" w:rsidRDefault="00D04BCF" w:rsidP="00D04BCF">
      <w:pPr>
        <w:pStyle w:val="BodyText"/>
        <w:ind w:right="-7" w:firstLine="567"/>
        <w:jc w:val="right"/>
        <w:rPr>
          <w:rFonts w:ascii="Sylfaen" w:hAnsi="Sylfaen"/>
          <w:i/>
          <w:sz w:val="22"/>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b/>
          <w:sz w:val="28"/>
          <w:szCs w:val="28"/>
          <w:lang w:val="hy-AM"/>
        </w:rPr>
      </w:pPr>
      <w:r w:rsidRPr="00556547">
        <w:rPr>
          <w:rFonts w:ascii="Sylfaen" w:hAnsi="Sylfaen" w:cs="Sylfaen"/>
          <w:b/>
          <w:i/>
          <w:sz w:val="28"/>
          <w:szCs w:val="28"/>
          <w:lang w:val="hy-AM"/>
        </w:rPr>
        <w:t>«Վեոլիա Ջուր» ՓԲԸ</w:t>
      </w:r>
    </w:p>
    <w:p w:rsidR="00D04BCF" w:rsidRPr="00556547" w:rsidRDefault="00D04BCF" w:rsidP="00D04BCF">
      <w:pPr>
        <w:pStyle w:val="BodyText"/>
        <w:tabs>
          <w:tab w:val="left" w:pos="5968"/>
        </w:tabs>
        <w:ind w:right="-7" w:firstLine="567"/>
        <w:rPr>
          <w:rFonts w:ascii="Sylfaen" w:hAnsi="Sylfaen"/>
          <w:lang w:val="af-ZA"/>
        </w:rPr>
      </w:pPr>
      <w:r w:rsidRPr="00556547">
        <w:rPr>
          <w:rFonts w:ascii="Sylfaen" w:hAnsi="Sylfaen"/>
          <w:lang w:val="af-ZA"/>
        </w:rPr>
        <w:tab/>
      </w: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cs="Sylfaen"/>
          <w:lang w:val="af-ZA"/>
        </w:rPr>
      </w:pPr>
      <w:r w:rsidRPr="00556547">
        <w:rPr>
          <w:rFonts w:ascii="Sylfaen" w:hAnsi="Sylfaen" w:cs="Sylfaen"/>
        </w:rPr>
        <w:t>Հ</w:t>
      </w:r>
      <w:r w:rsidRPr="00556547">
        <w:rPr>
          <w:rFonts w:ascii="Sylfaen" w:hAnsi="Sylfaen" w:cs="Times Armenian"/>
          <w:lang w:val="af-ZA"/>
        </w:rPr>
        <w:t xml:space="preserve"> </w:t>
      </w:r>
      <w:r w:rsidRPr="00556547">
        <w:rPr>
          <w:rFonts w:ascii="Sylfaen" w:hAnsi="Sylfaen" w:cs="Sylfaen"/>
        </w:rPr>
        <w:t>Ր</w:t>
      </w:r>
      <w:r w:rsidRPr="00556547">
        <w:rPr>
          <w:rFonts w:ascii="Sylfaen" w:hAnsi="Sylfaen" w:cs="Times Armenian"/>
          <w:lang w:val="af-ZA"/>
        </w:rPr>
        <w:t xml:space="preserve"> </w:t>
      </w:r>
      <w:r w:rsidRPr="00556547">
        <w:rPr>
          <w:rFonts w:ascii="Sylfaen" w:hAnsi="Sylfaen" w:cs="Sylfaen"/>
        </w:rPr>
        <w:t>Ա</w:t>
      </w:r>
      <w:r w:rsidRPr="00556547">
        <w:rPr>
          <w:rFonts w:ascii="Sylfaen" w:hAnsi="Sylfaen" w:cs="Times Armenian"/>
          <w:lang w:val="af-ZA"/>
        </w:rPr>
        <w:t xml:space="preserve"> </w:t>
      </w:r>
      <w:r w:rsidRPr="00556547">
        <w:rPr>
          <w:rFonts w:ascii="Sylfaen" w:hAnsi="Sylfaen" w:cs="Sylfaen"/>
        </w:rPr>
        <w:t>Վ</w:t>
      </w:r>
      <w:r w:rsidRPr="00556547">
        <w:rPr>
          <w:rFonts w:ascii="Sylfaen" w:hAnsi="Sylfaen" w:cs="Times Armenian"/>
          <w:lang w:val="af-ZA"/>
        </w:rPr>
        <w:t xml:space="preserve"> </w:t>
      </w:r>
      <w:r w:rsidRPr="00556547">
        <w:rPr>
          <w:rFonts w:ascii="Sylfaen" w:hAnsi="Sylfaen" w:cs="Sylfaen"/>
        </w:rPr>
        <w:t>Ե</w:t>
      </w:r>
      <w:r w:rsidRPr="00556547">
        <w:rPr>
          <w:rFonts w:ascii="Sylfaen" w:hAnsi="Sylfaen" w:cs="Times Armenian"/>
          <w:lang w:val="af-ZA"/>
        </w:rPr>
        <w:t xml:space="preserve"> </w:t>
      </w:r>
      <w:r w:rsidRPr="00556547">
        <w:rPr>
          <w:rFonts w:ascii="Sylfaen" w:hAnsi="Sylfaen" w:cs="Sylfaen"/>
        </w:rPr>
        <w:t>Ր</w:t>
      </w:r>
    </w:p>
    <w:p w:rsidR="00D04BCF" w:rsidRPr="00556547" w:rsidRDefault="00D04BCF" w:rsidP="00D04BCF">
      <w:pPr>
        <w:pStyle w:val="BodyText"/>
        <w:ind w:right="-7" w:firstLine="567"/>
        <w:jc w:val="center"/>
        <w:rPr>
          <w:rFonts w:ascii="Sylfaen" w:hAnsi="Sylfaen" w:cs="Sylfaen"/>
          <w:lang w:val="af-ZA"/>
        </w:rPr>
      </w:pPr>
    </w:p>
    <w:p w:rsidR="00D04BCF" w:rsidRPr="00556547" w:rsidRDefault="00D04BCF" w:rsidP="00D04BCF">
      <w:pPr>
        <w:pStyle w:val="BodyText"/>
        <w:ind w:right="-7" w:firstLine="567"/>
        <w:jc w:val="center"/>
        <w:rPr>
          <w:rFonts w:ascii="Sylfaen" w:hAnsi="Sylfaen" w:cs="Sylfaen"/>
          <w:lang w:val="af-ZA"/>
        </w:rPr>
      </w:pPr>
    </w:p>
    <w:p w:rsidR="00D04BCF" w:rsidRDefault="00D04BCF" w:rsidP="00D04BCF">
      <w:pPr>
        <w:pStyle w:val="ListParagraph"/>
        <w:spacing w:line="276" w:lineRule="auto"/>
        <w:ind w:left="90"/>
        <w:jc w:val="center"/>
        <w:rPr>
          <w:rFonts w:ascii="Sylfaen" w:hAnsi="Sylfaen" w:cs="Sylfaen"/>
          <w:lang w:val="af-ZA"/>
        </w:rPr>
      </w:pPr>
      <w:r w:rsidRPr="00556547">
        <w:rPr>
          <w:rFonts w:ascii="Sylfaen" w:hAnsi="Sylfaen" w:cs="Sylfaen"/>
          <w:lang w:val="hy-AM"/>
        </w:rPr>
        <w:t>«ՎԵՈԼԻԱ ՋՈՒՐ</w:t>
      </w:r>
      <w:r w:rsidRPr="00556547">
        <w:rPr>
          <w:rFonts w:ascii="Sylfaen" w:hAnsi="Sylfaen" w:cs="Sylfaen"/>
          <w:lang w:val="af-ZA"/>
        </w:rPr>
        <w:t>»</w:t>
      </w:r>
      <w:r w:rsidRPr="00556547">
        <w:rPr>
          <w:rFonts w:ascii="Sylfaen" w:hAnsi="Sylfaen" w:cs="Sylfaen"/>
          <w:lang w:val="hy-AM"/>
        </w:rPr>
        <w:t xml:space="preserve"> ՓԲԸ</w:t>
      </w:r>
      <w:r w:rsidRPr="00556547">
        <w:rPr>
          <w:rFonts w:ascii="Sylfaen" w:hAnsi="Sylfaen" w:cs="Sylfaen"/>
          <w:lang w:val="af-ZA"/>
        </w:rPr>
        <w:t>-</w:t>
      </w:r>
      <w:r w:rsidRPr="00556547">
        <w:rPr>
          <w:rFonts w:ascii="Sylfaen" w:hAnsi="Sylfaen" w:cs="Sylfaen"/>
        </w:rPr>
        <w:t>Ի</w:t>
      </w:r>
      <w:r w:rsidRPr="00556547">
        <w:rPr>
          <w:rFonts w:ascii="Sylfaen" w:hAnsi="Sylfaen" w:cs="Sylfaen"/>
          <w:lang w:val="af-ZA"/>
        </w:rPr>
        <w:t xml:space="preserve"> </w:t>
      </w:r>
      <w:r w:rsidRPr="00556547">
        <w:rPr>
          <w:rFonts w:ascii="Sylfaen" w:hAnsi="Sylfaen" w:cs="Sylfaen"/>
        </w:rPr>
        <w:t>ԿԱՐԻՔՆԵՐԻ</w:t>
      </w:r>
      <w:r w:rsidRPr="00556547">
        <w:rPr>
          <w:rFonts w:ascii="Sylfaen" w:hAnsi="Sylfaen" w:cs="Times Armenian"/>
          <w:lang w:val="af-ZA"/>
        </w:rPr>
        <w:t xml:space="preserve"> </w:t>
      </w:r>
      <w:r w:rsidRPr="00556547">
        <w:rPr>
          <w:rFonts w:ascii="Sylfaen" w:hAnsi="Sylfaen" w:cs="Sylfaen"/>
        </w:rPr>
        <w:t>ՀԱՄԱՐ</w:t>
      </w:r>
      <w:r w:rsidRPr="00556547">
        <w:rPr>
          <w:rFonts w:ascii="Sylfaen" w:hAnsi="Sylfaen" w:cs="Times Armenian"/>
          <w:lang w:val="af-ZA"/>
        </w:rPr>
        <w:t xml:space="preserve">` </w:t>
      </w:r>
      <w:r w:rsidRPr="00556547">
        <w:rPr>
          <w:rFonts w:ascii="Sylfaen" w:hAnsi="Sylfaen" w:cs="Times Armenian"/>
          <w:lang w:val="hy-AM"/>
        </w:rPr>
        <w:t xml:space="preserve">«ՍԱՐՔԱՎՈՐՈՒՄՆԵՐԻ» </w:t>
      </w:r>
      <w:r w:rsidRPr="00556547">
        <w:rPr>
          <w:rFonts w:ascii="Sylfaen" w:hAnsi="Sylfaen" w:cs="Sylfaen"/>
        </w:rPr>
        <w:t>ՁԵՌՔԲԵՐՄԱՆ</w:t>
      </w:r>
      <w:r w:rsidRPr="00556547">
        <w:rPr>
          <w:rFonts w:ascii="Sylfaen" w:hAnsi="Sylfaen" w:cs="Times Armenian"/>
          <w:lang w:val="af-ZA"/>
        </w:rPr>
        <w:t xml:space="preserve"> </w:t>
      </w:r>
      <w:r w:rsidRPr="00556547">
        <w:rPr>
          <w:rFonts w:ascii="Sylfaen" w:hAnsi="Sylfaen" w:cs="Sylfaen"/>
        </w:rPr>
        <w:t>ՆՊԱՏԱԿՈՎ</w:t>
      </w:r>
      <w:r w:rsidRPr="00556547">
        <w:rPr>
          <w:rFonts w:ascii="Sylfaen" w:hAnsi="Sylfaen" w:cs="Sylfaen"/>
          <w:lang w:val="af-ZA"/>
        </w:rPr>
        <w:t xml:space="preserve"> </w:t>
      </w:r>
      <w:r w:rsidRPr="00556547">
        <w:rPr>
          <w:rFonts w:ascii="Sylfaen" w:hAnsi="Sylfaen" w:cs="Times Armenian"/>
          <w:lang w:val="af-ZA"/>
        </w:rPr>
        <w:t xml:space="preserve"> </w:t>
      </w:r>
      <w:r w:rsidRPr="00556547">
        <w:rPr>
          <w:rFonts w:ascii="Sylfaen" w:hAnsi="Sylfaen" w:cs="Sylfaen"/>
        </w:rPr>
        <w:t>ՀԱՅՏԱՐԱՐՎԱԾ</w:t>
      </w:r>
      <w:r w:rsidRPr="00556547">
        <w:rPr>
          <w:rFonts w:ascii="Sylfaen" w:hAnsi="Sylfaen" w:cs="Times Armenian"/>
          <w:lang w:val="af-ZA"/>
        </w:rPr>
        <w:t xml:space="preserve"> </w:t>
      </w:r>
      <w:r w:rsidRPr="00556547">
        <w:rPr>
          <w:rFonts w:ascii="Sylfaen" w:hAnsi="Sylfaen" w:cs="Sylfaen"/>
          <w:lang w:val="af-ZA"/>
        </w:rPr>
        <w:t>ԳՆԱՆՇՄԱՆ</w:t>
      </w:r>
      <w:r w:rsidRPr="00556547">
        <w:rPr>
          <w:rFonts w:ascii="Sylfaen" w:hAnsi="Sylfaen" w:cs="Times Armenian"/>
          <w:lang w:val="af-ZA"/>
        </w:rPr>
        <w:t xml:space="preserve"> </w:t>
      </w:r>
      <w:r w:rsidRPr="00556547">
        <w:rPr>
          <w:rFonts w:ascii="Sylfaen" w:hAnsi="Sylfaen" w:cs="Sylfaen"/>
          <w:lang w:val="af-ZA"/>
        </w:rPr>
        <w:t>ՀԱՐՑՄԱՆ</w:t>
      </w:r>
    </w:p>
    <w:p w:rsidR="00791FDC" w:rsidRDefault="00791FDC" w:rsidP="00D04BCF">
      <w:pPr>
        <w:pStyle w:val="ListParagraph"/>
        <w:spacing w:line="276" w:lineRule="auto"/>
        <w:ind w:left="90"/>
        <w:jc w:val="center"/>
        <w:rPr>
          <w:rFonts w:ascii="Sylfaen" w:hAnsi="Sylfaen" w:cs="Sylfaen"/>
          <w:lang w:val="af-ZA"/>
        </w:rPr>
      </w:pPr>
    </w:p>
    <w:p w:rsidR="00791FDC" w:rsidRPr="00556547" w:rsidRDefault="00EC7E6F" w:rsidP="00D04BCF">
      <w:pPr>
        <w:pStyle w:val="ListParagraph"/>
        <w:spacing w:line="276" w:lineRule="auto"/>
        <w:ind w:left="90"/>
        <w:jc w:val="center"/>
        <w:rPr>
          <w:rFonts w:ascii="Sylfaen" w:hAnsi="Sylfaen" w:cs="Sylfaen"/>
          <w:lang w:val="hy-AM"/>
        </w:rPr>
      </w:pPr>
      <w:r>
        <w:rPr>
          <w:rFonts w:ascii="Sylfaen" w:hAnsi="Sylfaen"/>
          <w:b/>
          <w:sz w:val="22"/>
          <w:szCs w:val="22"/>
          <w:lang w:val="hy-AM"/>
        </w:rPr>
        <w:t xml:space="preserve">ԹԻՎ </w:t>
      </w:r>
      <w:r w:rsidR="00791FDC" w:rsidRPr="00556547">
        <w:rPr>
          <w:rFonts w:ascii="Sylfaen" w:hAnsi="Sylfaen"/>
          <w:b/>
          <w:sz w:val="22"/>
          <w:szCs w:val="22"/>
          <w:lang w:val="hy-AM"/>
        </w:rPr>
        <w:t>ՄԱՊՁԲ-24/</w:t>
      </w:r>
      <w:r w:rsidR="003E09A6" w:rsidRPr="0058423F">
        <w:rPr>
          <w:rFonts w:ascii="Sylfaen" w:hAnsi="Sylfaen"/>
          <w:b/>
          <w:sz w:val="22"/>
          <w:szCs w:val="22"/>
          <w:lang w:val="af-ZA"/>
        </w:rPr>
        <w:t>0</w:t>
      </w:r>
      <w:r w:rsidR="00791FDC" w:rsidRPr="00556547">
        <w:rPr>
          <w:rFonts w:ascii="Sylfaen" w:hAnsi="Sylfaen"/>
          <w:b/>
          <w:sz w:val="22"/>
          <w:szCs w:val="22"/>
          <w:lang w:val="hy-AM"/>
        </w:rPr>
        <w:t xml:space="preserve">3 </w:t>
      </w:r>
    </w:p>
    <w:p w:rsidR="00D04BCF" w:rsidRPr="00556547" w:rsidRDefault="00D04BCF" w:rsidP="00D04BCF">
      <w:pPr>
        <w:pStyle w:val="BodyText"/>
        <w:ind w:right="-7"/>
        <w:jc w:val="center"/>
        <w:rPr>
          <w:rFonts w:ascii="Sylfaen" w:hAnsi="Sylfaen"/>
          <w:szCs w:val="22"/>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pStyle w:val="BodyText"/>
        <w:ind w:right="-7" w:firstLine="567"/>
        <w:jc w:val="center"/>
        <w:rPr>
          <w:rFonts w:ascii="Sylfaen" w:hAnsi="Sylfaen"/>
          <w:lang w:val="af-ZA"/>
        </w:rPr>
      </w:pPr>
    </w:p>
    <w:p w:rsidR="00D04BCF" w:rsidRPr="00556547" w:rsidRDefault="00D04BCF" w:rsidP="00D04BCF">
      <w:pPr>
        <w:ind w:firstLine="567"/>
        <w:jc w:val="both"/>
        <w:rPr>
          <w:rFonts w:ascii="Sylfaen" w:hAnsi="Sylfaen" w:cs="Sylfaen"/>
          <w:i/>
          <w:sz w:val="22"/>
          <w:szCs w:val="22"/>
          <w:lang w:val="af-ZA"/>
        </w:rPr>
      </w:pPr>
      <w:r w:rsidRPr="00556547">
        <w:rPr>
          <w:rFonts w:ascii="Sylfaen" w:hAnsi="Sylfaen" w:cs="Sylfaen"/>
          <w:i/>
          <w:sz w:val="22"/>
          <w:szCs w:val="22"/>
          <w:lang w:val="hy-AM"/>
        </w:rPr>
        <w:br w:type="page"/>
      </w:r>
      <w:r w:rsidRPr="00556547">
        <w:rPr>
          <w:rFonts w:ascii="Sylfaen" w:hAnsi="Sylfaen" w:cs="Sylfaen"/>
          <w:i/>
          <w:sz w:val="22"/>
          <w:szCs w:val="22"/>
        </w:rPr>
        <w:lastRenderedPageBreak/>
        <w:t>Հարգելի</w:t>
      </w:r>
      <w:r w:rsidRPr="00556547">
        <w:rPr>
          <w:rFonts w:ascii="Sylfaen" w:hAnsi="Sylfaen" w:cs="Times Armenian"/>
          <w:i/>
          <w:sz w:val="22"/>
          <w:szCs w:val="22"/>
          <w:lang w:val="af-ZA"/>
        </w:rPr>
        <w:t xml:space="preserve"> </w:t>
      </w:r>
      <w:r w:rsidRPr="00556547">
        <w:rPr>
          <w:rFonts w:ascii="Sylfaen" w:hAnsi="Sylfaen" w:cs="Sylfaen"/>
          <w:i/>
          <w:sz w:val="22"/>
          <w:szCs w:val="22"/>
        </w:rPr>
        <w:t>մասնակից</w:t>
      </w:r>
      <w:r w:rsidRPr="00556547">
        <w:rPr>
          <w:rFonts w:ascii="Sylfaen" w:hAnsi="Sylfaen" w:cs="Sylfaen"/>
          <w:i/>
          <w:sz w:val="22"/>
          <w:szCs w:val="22"/>
          <w:lang w:val="af-ZA"/>
        </w:rPr>
        <w:t xml:space="preserve"> </w:t>
      </w:r>
      <w:r w:rsidRPr="00556547">
        <w:rPr>
          <w:rFonts w:ascii="Sylfaen" w:hAnsi="Sylfaen" w:cs="Sylfaen"/>
          <w:i/>
          <w:sz w:val="22"/>
          <w:szCs w:val="22"/>
        </w:rPr>
        <w:t>նախքան</w:t>
      </w:r>
      <w:r w:rsidRPr="00556547">
        <w:rPr>
          <w:rFonts w:ascii="Sylfaen" w:hAnsi="Sylfaen" w:cs="Times Armenian"/>
          <w:i/>
          <w:sz w:val="22"/>
          <w:szCs w:val="22"/>
          <w:lang w:val="af-ZA"/>
        </w:rPr>
        <w:t xml:space="preserve"> </w:t>
      </w:r>
      <w:r w:rsidRPr="00556547">
        <w:rPr>
          <w:rFonts w:ascii="Sylfaen" w:hAnsi="Sylfaen" w:cs="Sylfaen"/>
          <w:i/>
          <w:sz w:val="22"/>
          <w:szCs w:val="22"/>
        </w:rPr>
        <w:t>հայտ</w:t>
      </w:r>
      <w:r w:rsidRPr="00556547">
        <w:rPr>
          <w:rFonts w:ascii="Sylfaen" w:hAnsi="Sylfaen" w:cs="Times Armenian"/>
          <w:i/>
          <w:sz w:val="22"/>
          <w:szCs w:val="22"/>
          <w:lang w:val="af-ZA"/>
        </w:rPr>
        <w:t xml:space="preserve"> </w:t>
      </w:r>
      <w:r w:rsidRPr="00556547">
        <w:rPr>
          <w:rFonts w:ascii="Sylfaen" w:hAnsi="Sylfaen" w:cs="Sylfaen"/>
          <w:i/>
          <w:sz w:val="22"/>
          <w:szCs w:val="22"/>
        </w:rPr>
        <w:t>կազմելը</w:t>
      </w:r>
      <w:r w:rsidRPr="00556547">
        <w:rPr>
          <w:rFonts w:ascii="Sylfaen" w:hAnsi="Sylfaen" w:cs="Times Armenian"/>
          <w:i/>
          <w:sz w:val="22"/>
          <w:szCs w:val="22"/>
          <w:lang w:val="af-ZA"/>
        </w:rPr>
        <w:t xml:space="preserve"> </w:t>
      </w:r>
      <w:r w:rsidRPr="00556547">
        <w:rPr>
          <w:rFonts w:ascii="Sylfaen" w:hAnsi="Sylfaen" w:cs="Sylfaen"/>
          <w:i/>
          <w:sz w:val="22"/>
          <w:szCs w:val="22"/>
        </w:rPr>
        <w:t>և</w:t>
      </w:r>
      <w:r w:rsidRPr="00556547">
        <w:rPr>
          <w:rFonts w:ascii="Sylfaen" w:hAnsi="Sylfaen" w:cs="Times Armenian"/>
          <w:i/>
          <w:sz w:val="22"/>
          <w:szCs w:val="22"/>
          <w:lang w:val="af-ZA"/>
        </w:rPr>
        <w:t xml:space="preserve"> </w:t>
      </w:r>
      <w:r w:rsidRPr="00556547">
        <w:rPr>
          <w:rFonts w:ascii="Sylfaen" w:hAnsi="Sylfaen" w:cs="Sylfaen"/>
          <w:i/>
          <w:sz w:val="22"/>
          <w:szCs w:val="22"/>
        </w:rPr>
        <w:t>ներկայացնելը</w:t>
      </w:r>
      <w:r w:rsidRPr="00556547">
        <w:rPr>
          <w:rFonts w:ascii="Sylfaen" w:hAnsi="Sylfaen" w:cs="Times Armenian"/>
          <w:i/>
          <w:sz w:val="22"/>
          <w:szCs w:val="22"/>
          <w:lang w:val="af-ZA"/>
        </w:rPr>
        <w:t xml:space="preserve"> </w:t>
      </w:r>
      <w:r w:rsidRPr="00556547">
        <w:rPr>
          <w:rFonts w:ascii="Sylfaen" w:hAnsi="Sylfaen" w:cs="Sylfaen"/>
          <w:i/>
          <w:sz w:val="22"/>
          <w:szCs w:val="22"/>
        </w:rPr>
        <w:t>խնդրում</w:t>
      </w:r>
      <w:r w:rsidRPr="00556547">
        <w:rPr>
          <w:rFonts w:ascii="Sylfaen" w:hAnsi="Sylfaen" w:cs="Times Armenian"/>
          <w:i/>
          <w:sz w:val="22"/>
          <w:szCs w:val="22"/>
          <w:lang w:val="af-ZA"/>
        </w:rPr>
        <w:t xml:space="preserve"> </w:t>
      </w:r>
      <w:r w:rsidRPr="00556547">
        <w:rPr>
          <w:rFonts w:ascii="Sylfaen" w:hAnsi="Sylfaen" w:cs="Sylfaen"/>
          <w:i/>
          <w:sz w:val="22"/>
          <w:szCs w:val="22"/>
        </w:rPr>
        <w:t>ենք</w:t>
      </w:r>
      <w:r w:rsidRPr="00556547">
        <w:rPr>
          <w:rFonts w:ascii="Sylfaen" w:hAnsi="Sylfaen" w:cs="Times Armenian"/>
          <w:i/>
          <w:sz w:val="22"/>
          <w:szCs w:val="22"/>
          <w:lang w:val="af-ZA"/>
        </w:rPr>
        <w:t xml:space="preserve"> </w:t>
      </w:r>
      <w:r w:rsidRPr="00556547">
        <w:rPr>
          <w:rFonts w:ascii="Sylfaen" w:hAnsi="Sylfaen" w:cs="Sylfaen"/>
          <w:i/>
          <w:sz w:val="22"/>
          <w:szCs w:val="22"/>
        </w:rPr>
        <w:t>մանրամասնորեն</w:t>
      </w:r>
      <w:r w:rsidRPr="00556547">
        <w:rPr>
          <w:rFonts w:ascii="Sylfaen" w:hAnsi="Sylfaen" w:cs="Times Armenian"/>
          <w:i/>
          <w:sz w:val="22"/>
          <w:szCs w:val="22"/>
          <w:lang w:val="af-ZA"/>
        </w:rPr>
        <w:t xml:space="preserve"> </w:t>
      </w:r>
      <w:r w:rsidRPr="00556547">
        <w:rPr>
          <w:rFonts w:ascii="Sylfaen" w:hAnsi="Sylfaen" w:cs="Sylfaen"/>
          <w:i/>
          <w:sz w:val="22"/>
          <w:szCs w:val="22"/>
        </w:rPr>
        <w:t>ուսումնասիրել</w:t>
      </w:r>
      <w:r w:rsidRPr="00556547">
        <w:rPr>
          <w:rFonts w:ascii="Sylfaen" w:hAnsi="Sylfaen" w:cs="Times Armenian"/>
          <w:i/>
          <w:sz w:val="22"/>
          <w:szCs w:val="22"/>
          <w:lang w:val="af-ZA"/>
        </w:rPr>
        <w:t xml:space="preserve"> </w:t>
      </w:r>
      <w:r w:rsidRPr="00556547">
        <w:rPr>
          <w:rFonts w:ascii="Sylfaen" w:hAnsi="Sylfaen" w:cs="Sylfaen"/>
          <w:i/>
          <w:sz w:val="22"/>
          <w:szCs w:val="22"/>
        </w:rPr>
        <w:t>սույն</w:t>
      </w:r>
      <w:r w:rsidRPr="00556547">
        <w:rPr>
          <w:rFonts w:ascii="Sylfaen" w:hAnsi="Sylfaen" w:cs="Times Armenian"/>
          <w:i/>
          <w:sz w:val="22"/>
          <w:szCs w:val="22"/>
          <w:lang w:val="af-ZA"/>
        </w:rPr>
        <w:t xml:space="preserve"> </w:t>
      </w:r>
      <w:r w:rsidRPr="00556547">
        <w:rPr>
          <w:rFonts w:ascii="Sylfaen" w:hAnsi="Sylfaen" w:cs="Sylfaen"/>
          <w:i/>
          <w:sz w:val="22"/>
          <w:szCs w:val="22"/>
        </w:rPr>
        <w:t>հրավերը</w:t>
      </w:r>
      <w:r w:rsidRPr="00556547">
        <w:rPr>
          <w:rFonts w:ascii="Sylfaen" w:hAnsi="Sylfaen" w:cs="Times Armenian"/>
          <w:i/>
          <w:sz w:val="22"/>
          <w:szCs w:val="22"/>
          <w:lang w:val="af-ZA"/>
        </w:rPr>
        <w:t xml:space="preserve">, </w:t>
      </w:r>
      <w:r w:rsidRPr="00556547">
        <w:rPr>
          <w:rFonts w:ascii="Sylfaen" w:hAnsi="Sylfaen" w:cs="Sylfaen"/>
          <w:i/>
          <w:sz w:val="22"/>
          <w:szCs w:val="22"/>
        </w:rPr>
        <w:t>քանի</w:t>
      </w:r>
      <w:r w:rsidRPr="00556547">
        <w:rPr>
          <w:rFonts w:ascii="Sylfaen" w:hAnsi="Sylfaen" w:cs="Times Armenian"/>
          <w:i/>
          <w:sz w:val="22"/>
          <w:szCs w:val="22"/>
          <w:lang w:val="af-ZA"/>
        </w:rPr>
        <w:t xml:space="preserve"> </w:t>
      </w:r>
      <w:r w:rsidRPr="00556547">
        <w:rPr>
          <w:rFonts w:ascii="Sylfaen" w:hAnsi="Sylfaen" w:cs="Sylfaen"/>
          <w:i/>
          <w:sz w:val="22"/>
          <w:szCs w:val="22"/>
        </w:rPr>
        <w:t>որ</w:t>
      </w:r>
      <w:r w:rsidRPr="00556547">
        <w:rPr>
          <w:rFonts w:ascii="Sylfaen" w:hAnsi="Sylfaen" w:cs="Times Armenian"/>
          <w:i/>
          <w:sz w:val="22"/>
          <w:szCs w:val="22"/>
          <w:lang w:val="af-ZA"/>
        </w:rPr>
        <w:t xml:space="preserve"> </w:t>
      </w:r>
      <w:r w:rsidRPr="00556547">
        <w:rPr>
          <w:rFonts w:ascii="Sylfaen" w:hAnsi="Sylfaen" w:cs="Sylfaen"/>
          <w:i/>
          <w:sz w:val="22"/>
          <w:szCs w:val="22"/>
        </w:rPr>
        <w:t>հրավերին</w:t>
      </w:r>
      <w:r w:rsidRPr="00556547">
        <w:rPr>
          <w:rFonts w:ascii="Sylfaen" w:hAnsi="Sylfaen" w:cs="Times Armenian"/>
          <w:i/>
          <w:sz w:val="22"/>
          <w:szCs w:val="22"/>
          <w:lang w:val="af-ZA"/>
        </w:rPr>
        <w:t xml:space="preserve"> </w:t>
      </w:r>
      <w:r w:rsidRPr="00556547">
        <w:rPr>
          <w:rFonts w:ascii="Sylfaen" w:hAnsi="Sylfaen" w:cs="Sylfaen"/>
          <w:i/>
          <w:sz w:val="22"/>
          <w:szCs w:val="22"/>
        </w:rPr>
        <w:t>չհամապատասխանող</w:t>
      </w:r>
      <w:r w:rsidRPr="00556547">
        <w:rPr>
          <w:rFonts w:ascii="Sylfaen" w:hAnsi="Sylfaen" w:cs="Times Armenian"/>
          <w:i/>
          <w:sz w:val="22"/>
          <w:szCs w:val="22"/>
          <w:lang w:val="af-ZA"/>
        </w:rPr>
        <w:t xml:space="preserve"> </w:t>
      </w:r>
      <w:r w:rsidRPr="00556547">
        <w:rPr>
          <w:rFonts w:ascii="Sylfaen" w:hAnsi="Sylfaen" w:cs="Sylfaen"/>
          <w:i/>
          <w:sz w:val="22"/>
          <w:szCs w:val="22"/>
        </w:rPr>
        <w:t>հայտերը</w:t>
      </w:r>
      <w:r w:rsidRPr="00556547">
        <w:rPr>
          <w:rFonts w:ascii="Sylfaen" w:hAnsi="Sylfaen" w:cs="Times Armenian"/>
          <w:i/>
          <w:sz w:val="22"/>
          <w:szCs w:val="22"/>
          <w:lang w:val="af-ZA"/>
        </w:rPr>
        <w:t xml:space="preserve"> </w:t>
      </w:r>
      <w:r w:rsidRPr="00556547">
        <w:rPr>
          <w:rFonts w:ascii="Sylfaen" w:hAnsi="Sylfaen" w:cs="Sylfaen"/>
          <w:i/>
          <w:sz w:val="22"/>
          <w:szCs w:val="22"/>
        </w:rPr>
        <w:t>ենթակա</w:t>
      </w:r>
      <w:r w:rsidRPr="00556547">
        <w:rPr>
          <w:rFonts w:ascii="Sylfaen" w:hAnsi="Sylfaen" w:cs="Times Armenian"/>
          <w:i/>
          <w:sz w:val="22"/>
          <w:szCs w:val="22"/>
          <w:lang w:val="af-ZA"/>
        </w:rPr>
        <w:t xml:space="preserve"> </w:t>
      </w:r>
      <w:r w:rsidRPr="00556547">
        <w:rPr>
          <w:rFonts w:ascii="Sylfaen" w:hAnsi="Sylfaen" w:cs="Sylfaen"/>
          <w:i/>
          <w:sz w:val="22"/>
          <w:szCs w:val="22"/>
        </w:rPr>
        <w:t>են</w:t>
      </w:r>
      <w:r w:rsidRPr="00556547">
        <w:rPr>
          <w:rFonts w:ascii="Sylfaen" w:hAnsi="Sylfaen" w:cs="Times Armenian"/>
          <w:i/>
          <w:sz w:val="22"/>
          <w:szCs w:val="22"/>
          <w:lang w:val="af-ZA"/>
        </w:rPr>
        <w:t xml:space="preserve"> </w:t>
      </w:r>
      <w:r w:rsidRPr="00556547">
        <w:rPr>
          <w:rFonts w:ascii="Sylfaen" w:hAnsi="Sylfaen" w:cs="Sylfaen"/>
          <w:i/>
          <w:sz w:val="22"/>
          <w:szCs w:val="22"/>
        </w:rPr>
        <w:t>մերժման</w:t>
      </w:r>
      <w:r w:rsidRPr="00556547">
        <w:rPr>
          <w:rFonts w:ascii="Sylfaen" w:hAnsi="Sylfaen" w:cs="Sylfaen"/>
          <w:i/>
          <w:sz w:val="22"/>
          <w:szCs w:val="22"/>
          <w:lang w:val="af-ZA"/>
        </w:rPr>
        <w:t xml:space="preserve">: </w:t>
      </w:r>
    </w:p>
    <w:p w:rsidR="00D04BCF" w:rsidRPr="00556547" w:rsidRDefault="00D04BCF" w:rsidP="00D04BCF">
      <w:pPr>
        <w:ind w:firstLine="567"/>
        <w:jc w:val="center"/>
        <w:rPr>
          <w:rFonts w:ascii="Sylfaen" w:hAnsi="Sylfaen" w:cs="Sylfaen"/>
          <w:b/>
          <w:sz w:val="22"/>
          <w:szCs w:val="22"/>
          <w:lang w:val="af-ZA"/>
        </w:rPr>
      </w:pPr>
    </w:p>
    <w:p w:rsidR="00D04BCF" w:rsidRPr="00556547" w:rsidRDefault="00D04BCF" w:rsidP="00D04BCF">
      <w:pPr>
        <w:ind w:firstLine="567"/>
        <w:jc w:val="center"/>
        <w:rPr>
          <w:rFonts w:ascii="Sylfaen" w:hAnsi="Sylfaen"/>
          <w:b/>
          <w:sz w:val="20"/>
          <w:szCs w:val="20"/>
          <w:lang w:val="af-ZA"/>
        </w:rPr>
      </w:pPr>
      <w:r w:rsidRPr="00556547">
        <w:rPr>
          <w:rFonts w:ascii="Sylfaen" w:hAnsi="Sylfaen" w:cs="Sylfaen"/>
          <w:b/>
          <w:sz w:val="20"/>
          <w:szCs w:val="20"/>
        </w:rPr>
        <w:t>ԲՈՎԱՆԴԱԿՈւԹՅՈւՆ</w:t>
      </w:r>
    </w:p>
    <w:p w:rsidR="00D04BCF" w:rsidRPr="00556547" w:rsidRDefault="00D04BCF" w:rsidP="00D04BCF">
      <w:pPr>
        <w:ind w:firstLine="567"/>
        <w:jc w:val="center"/>
        <w:rPr>
          <w:rFonts w:ascii="Sylfaen" w:hAnsi="Sylfaen"/>
          <w:i/>
          <w:sz w:val="20"/>
          <w:lang w:val="af-ZA"/>
        </w:rPr>
      </w:pPr>
    </w:p>
    <w:p w:rsidR="00D04BCF" w:rsidRPr="00556547" w:rsidRDefault="00D04BCF" w:rsidP="00D04BCF">
      <w:pPr>
        <w:ind w:firstLine="567"/>
        <w:jc w:val="center"/>
        <w:rPr>
          <w:rFonts w:ascii="Sylfaen" w:hAnsi="Sylfaen"/>
          <w:i/>
          <w:sz w:val="20"/>
          <w:lang w:val="af-ZA"/>
        </w:rPr>
      </w:pPr>
    </w:p>
    <w:p w:rsidR="00D04BCF" w:rsidRPr="00556547" w:rsidRDefault="00D04BCF" w:rsidP="00D04BCF">
      <w:pPr>
        <w:pStyle w:val="ListParagraph"/>
        <w:spacing w:line="276" w:lineRule="auto"/>
        <w:ind w:left="90"/>
        <w:jc w:val="center"/>
        <w:rPr>
          <w:rFonts w:ascii="Sylfaen" w:hAnsi="Sylfaen" w:cs="Sylfaen"/>
          <w:b/>
          <w:sz w:val="20"/>
          <w:lang w:val="af-ZA" w:eastAsia="en-US"/>
        </w:rPr>
      </w:pPr>
      <w:r w:rsidRPr="00556547">
        <w:rPr>
          <w:rFonts w:ascii="Sylfaen" w:hAnsi="Sylfaen" w:cs="Sylfaen"/>
          <w:b/>
          <w:sz w:val="20"/>
          <w:lang w:val="af-ZA"/>
        </w:rPr>
        <w:t>«Վ</w:t>
      </w:r>
      <w:r w:rsidR="00556547">
        <w:rPr>
          <w:rFonts w:ascii="Sylfaen" w:hAnsi="Sylfaen" w:cs="Sylfaen"/>
          <w:b/>
          <w:sz w:val="20"/>
          <w:lang w:val="af-ZA"/>
        </w:rPr>
        <w:t>ԵՈԼԻԱ ՋՈՒՐ»</w:t>
      </w:r>
      <w:r w:rsidRPr="00556547">
        <w:rPr>
          <w:rFonts w:ascii="Sylfaen" w:hAnsi="Sylfaen" w:cs="Sylfaen"/>
          <w:b/>
          <w:sz w:val="20"/>
          <w:lang w:val="af-ZA"/>
        </w:rPr>
        <w:t xml:space="preserve"> ՓԲԸ-ի</w:t>
      </w:r>
      <w:r w:rsidRPr="00556547">
        <w:rPr>
          <w:rFonts w:ascii="Sylfaen" w:hAnsi="Sylfaen"/>
          <w:sz w:val="20"/>
          <w:lang w:val="hy-AM"/>
        </w:rPr>
        <w:t xml:space="preserve"> </w:t>
      </w:r>
      <w:r w:rsidRPr="00556547">
        <w:rPr>
          <w:rFonts w:ascii="Sylfaen" w:hAnsi="Sylfaen" w:cs="Sylfaen"/>
          <w:b/>
          <w:sz w:val="20"/>
          <w:lang w:val="af-ZA"/>
        </w:rPr>
        <w:t>ԿԱՐԻՔՆԵՐԻ</w:t>
      </w:r>
      <w:r w:rsidRPr="00556547">
        <w:rPr>
          <w:rFonts w:ascii="Sylfaen" w:hAnsi="Sylfaen"/>
          <w:b/>
          <w:sz w:val="20"/>
          <w:lang w:val="af-ZA"/>
        </w:rPr>
        <w:t xml:space="preserve"> </w:t>
      </w:r>
      <w:r w:rsidRPr="00556547">
        <w:rPr>
          <w:rFonts w:ascii="Sylfaen" w:hAnsi="Sylfaen" w:cs="Sylfaen"/>
          <w:b/>
          <w:sz w:val="20"/>
          <w:lang w:val="af-ZA"/>
        </w:rPr>
        <w:t>ՀԱՄԱՐ</w:t>
      </w:r>
      <w:r w:rsidRPr="00556547">
        <w:rPr>
          <w:rFonts w:ascii="Sylfaen" w:hAnsi="Sylfaen"/>
          <w:sz w:val="20"/>
          <w:lang w:val="af-ZA"/>
        </w:rPr>
        <w:t xml:space="preserve"> </w:t>
      </w:r>
      <w:r w:rsidRPr="00556547">
        <w:rPr>
          <w:rFonts w:ascii="Sylfaen" w:hAnsi="Sylfaen" w:cs="Sylfaen"/>
          <w:b/>
          <w:sz w:val="20"/>
          <w:lang w:val="af-ZA"/>
        </w:rPr>
        <w:t>«</w:t>
      </w:r>
      <w:r w:rsidRPr="00556547">
        <w:rPr>
          <w:rFonts w:ascii="Sylfaen" w:hAnsi="Sylfaen" w:cs="Sylfaen"/>
          <w:b/>
          <w:sz w:val="20"/>
          <w:lang w:val="hy-AM"/>
        </w:rPr>
        <w:t>ՍԱՐՔԱՎՈՐՈՒՄՆԵՐԻ</w:t>
      </w:r>
      <w:r w:rsidR="00556547">
        <w:rPr>
          <w:rFonts w:ascii="Sylfaen" w:hAnsi="Sylfaen" w:cs="Sylfaen"/>
          <w:b/>
          <w:sz w:val="20"/>
          <w:lang w:val="af-ZA"/>
        </w:rPr>
        <w:t xml:space="preserve">» </w:t>
      </w:r>
      <w:r w:rsidRPr="00556547">
        <w:rPr>
          <w:rFonts w:ascii="Sylfaen" w:hAnsi="Sylfaen" w:cs="Sylfaen"/>
          <w:b/>
          <w:sz w:val="20"/>
          <w:lang w:val="af-ZA"/>
        </w:rPr>
        <w:t>ՁԵՌՔԲԵՐՄԱՆ</w:t>
      </w:r>
      <w:r w:rsidRPr="00556547">
        <w:rPr>
          <w:rFonts w:ascii="Sylfaen" w:hAnsi="Sylfaen"/>
          <w:b/>
          <w:sz w:val="20"/>
          <w:lang w:val="af-ZA"/>
        </w:rPr>
        <w:t xml:space="preserve"> </w:t>
      </w:r>
      <w:r w:rsidRPr="00556547">
        <w:rPr>
          <w:rFonts w:ascii="Sylfaen" w:hAnsi="Sylfaen" w:cs="Sylfaen"/>
          <w:b/>
          <w:sz w:val="20"/>
          <w:lang w:val="af-ZA"/>
        </w:rPr>
        <w:t>ՆՊԱՏԱԿՈՎ</w:t>
      </w:r>
      <w:r w:rsidRPr="00556547">
        <w:rPr>
          <w:rFonts w:ascii="Sylfaen" w:hAnsi="Sylfaen"/>
          <w:b/>
          <w:sz w:val="20"/>
          <w:lang w:val="af-ZA"/>
        </w:rPr>
        <w:t xml:space="preserve"> </w:t>
      </w:r>
      <w:r w:rsidRPr="00556547">
        <w:rPr>
          <w:rFonts w:ascii="Sylfaen" w:hAnsi="Sylfaen" w:cs="Sylfaen"/>
          <w:b/>
          <w:sz w:val="20"/>
          <w:lang w:val="af-ZA"/>
        </w:rPr>
        <w:t>ՀԱՅՏԱՐԱՐՎԱԾ</w:t>
      </w:r>
      <w:r w:rsidRPr="00556547">
        <w:rPr>
          <w:rFonts w:ascii="Sylfaen" w:hAnsi="Sylfaen"/>
          <w:b/>
          <w:sz w:val="20"/>
          <w:lang w:val="af-ZA"/>
        </w:rPr>
        <w:t xml:space="preserve"> </w:t>
      </w:r>
      <w:r w:rsidRPr="00556547">
        <w:rPr>
          <w:rFonts w:ascii="Sylfaen" w:hAnsi="Sylfaen" w:cs="Sylfaen"/>
          <w:b/>
          <w:sz w:val="20"/>
          <w:lang w:val="af-ZA"/>
        </w:rPr>
        <w:t>ԳՆԱՆՇՄԱՆ</w:t>
      </w:r>
      <w:r w:rsidRPr="00556547">
        <w:rPr>
          <w:rFonts w:ascii="Sylfaen" w:hAnsi="Sylfaen"/>
          <w:b/>
          <w:sz w:val="20"/>
          <w:lang w:val="af-ZA"/>
        </w:rPr>
        <w:t xml:space="preserve"> </w:t>
      </w:r>
      <w:r w:rsidRPr="00556547">
        <w:rPr>
          <w:rFonts w:ascii="Sylfaen" w:hAnsi="Sylfaen" w:cs="Sylfaen"/>
          <w:b/>
          <w:sz w:val="20"/>
          <w:lang w:val="af-ZA"/>
        </w:rPr>
        <w:t>ՀԱՐՑՄԱՆ</w:t>
      </w:r>
      <w:r w:rsidRPr="00556547">
        <w:rPr>
          <w:rFonts w:ascii="Sylfaen" w:hAnsi="Sylfaen"/>
          <w:b/>
          <w:sz w:val="20"/>
          <w:lang w:val="af-ZA"/>
        </w:rPr>
        <w:t xml:space="preserve"> </w:t>
      </w:r>
      <w:r w:rsidRPr="00556547">
        <w:rPr>
          <w:rFonts w:ascii="Sylfaen" w:hAnsi="Sylfaen" w:cs="Sylfaen"/>
          <w:b/>
          <w:sz w:val="20"/>
          <w:lang w:val="af-ZA"/>
        </w:rPr>
        <w:t>ՀՐԱՎԵՐԻ</w:t>
      </w:r>
    </w:p>
    <w:p w:rsidR="00D04BCF" w:rsidRPr="00556547" w:rsidRDefault="00D04BCF" w:rsidP="00D04BCF">
      <w:pPr>
        <w:ind w:firstLine="567"/>
        <w:jc w:val="center"/>
        <w:rPr>
          <w:rFonts w:ascii="Sylfaen" w:hAnsi="Sylfaen" w:cs="Sylfaen"/>
          <w:b/>
          <w:sz w:val="20"/>
          <w:szCs w:val="22"/>
          <w:lang w:val="af-ZA"/>
        </w:rPr>
      </w:pPr>
    </w:p>
    <w:p w:rsidR="00D04BCF" w:rsidRPr="00556547" w:rsidRDefault="00D04BCF" w:rsidP="00D04BCF">
      <w:pPr>
        <w:ind w:firstLine="567"/>
        <w:jc w:val="center"/>
        <w:rPr>
          <w:rFonts w:ascii="Sylfaen" w:hAnsi="Sylfaen"/>
          <w:sz w:val="20"/>
          <w:lang w:val="af-ZA"/>
        </w:rPr>
      </w:pPr>
      <w:proofErr w:type="gramStart"/>
      <w:r w:rsidRPr="00556547">
        <w:rPr>
          <w:rFonts w:ascii="Sylfaen" w:hAnsi="Sylfaen" w:cs="Sylfaen"/>
          <w:b/>
          <w:sz w:val="20"/>
          <w:szCs w:val="22"/>
        </w:rPr>
        <w:t>ՄԱՍ</w:t>
      </w:r>
      <w:r w:rsidRPr="00556547">
        <w:rPr>
          <w:rFonts w:ascii="Sylfaen" w:hAnsi="Sylfaen" w:cs="Times Armenian"/>
          <w:b/>
          <w:sz w:val="20"/>
          <w:szCs w:val="22"/>
          <w:lang w:val="af-ZA"/>
        </w:rPr>
        <w:t xml:space="preserve">  I.</w:t>
      </w:r>
      <w:proofErr w:type="gramEnd"/>
    </w:p>
    <w:p w:rsidR="00D04BCF" w:rsidRPr="00556547" w:rsidRDefault="00D04BCF" w:rsidP="00D04BCF">
      <w:pPr>
        <w:ind w:firstLine="567"/>
        <w:jc w:val="both"/>
        <w:rPr>
          <w:rFonts w:ascii="Sylfaen" w:hAnsi="Sylfaen"/>
          <w:sz w:val="20"/>
          <w:lang w:val="af-ZA"/>
        </w:rPr>
      </w:pPr>
    </w:p>
    <w:p w:rsidR="00D04BCF" w:rsidRPr="00556547" w:rsidRDefault="00556547" w:rsidP="00D04BCF">
      <w:pPr>
        <w:ind w:firstLine="1134"/>
        <w:jc w:val="both"/>
        <w:rPr>
          <w:rFonts w:ascii="Sylfaen" w:hAnsi="Sylfaen"/>
          <w:sz w:val="20"/>
          <w:lang w:val="af-ZA"/>
        </w:rPr>
      </w:pPr>
      <w:r>
        <w:rPr>
          <w:rFonts w:ascii="Sylfaen" w:hAnsi="Sylfaen"/>
          <w:sz w:val="20"/>
          <w:lang w:val="af-ZA"/>
        </w:rPr>
        <w:t xml:space="preserve">1. </w:t>
      </w:r>
      <w:r w:rsidR="00D04BCF" w:rsidRPr="00556547">
        <w:rPr>
          <w:rFonts w:ascii="Sylfaen" w:hAnsi="Sylfaen" w:cs="Sylfaen"/>
          <w:sz w:val="20"/>
        </w:rPr>
        <w:t>Գնման</w:t>
      </w:r>
      <w:r w:rsidR="00D04BCF" w:rsidRPr="00556547">
        <w:rPr>
          <w:rFonts w:ascii="Sylfaen" w:hAnsi="Sylfaen" w:cs="Times Armenian"/>
          <w:sz w:val="20"/>
          <w:lang w:val="af-ZA"/>
        </w:rPr>
        <w:t xml:space="preserve"> </w:t>
      </w:r>
      <w:r w:rsidR="00D04BCF" w:rsidRPr="00556547">
        <w:rPr>
          <w:rFonts w:ascii="Sylfaen" w:hAnsi="Sylfaen" w:cs="Sylfaen"/>
          <w:sz w:val="20"/>
        </w:rPr>
        <w:t>առարկայի</w:t>
      </w:r>
      <w:r w:rsidR="00D04BCF" w:rsidRPr="00556547">
        <w:rPr>
          <w:rFonts w:ascii="Sylfaen" w:hAnsi="Sylfaen"/>
          <w:sz w:val="20"/>
          <w:lang w:val="af-ZA"/>
        </w:rPr>
        <w:t xml:space="preserve"> </w:t>
      </w:r>
      <w:r w:rsidR="00D04BCF" w:rsidRPr="00556547">
        <w:rPr>
          <w:rFonts w:ascii="Sylfaen" w:hAnsi="Sylfaen" w:cs="Sylfaen"/>
          <w:sz w:val="20"/>
        </w:rPr>
        <w:t>բնութագիրը</w:t>
      </w:r>
      <w:r w:rsidR="00D04BCF" w:rsidRPr="00556547">
        <w:rPr>
          <w:rFonts w:ascii="Sylfaen" w:hAnsi="Sylfaen" w:cs="Times Armenian"/>
          <w:sz w:val="20"/>
          <w:lang w:val="af-ZA"/>
        </w:rPr>
        <w:tab/>
        <w:t xml:space="preserve"> </w:t>
      </w:r>
    </w:p>
    <w:p w:rsidR="00D04BCF" w:rsidRPr="00556547" w:rsidRDefault="00D04BCF" w:rsidP="00D04BCF">
      <w:pPr>
        <w:ind w:left="1260" w:hanging="126"/>
        <w:jc w:val="both"/>
        <w:rPr>
          <w:rFonts w:ascii="Sylfaen" w:hAnsi="Sylfaen" w:cs="Times Armenian"/>
          <w:sz w:val="20"/>
          <w:lang w:val="hy-AM"/>
        </w:rPr>
      </w:pPr>
      <w:r w:rsidRPr="00556547">
        <w:rPr>
          <w:rFonts w:ascii="Sylfaen" w:hAnsi="Sylfaen"/>
          <w:sz w:val="20"/>
          <w:lang w:val="af-ZA"/>
        </w:rPr>
        <w:t xml:space="preserve">2. </w:t>
      </w:r>
      <w:r w:rsidRPr="00556547">
        <w:rPr>
          <w:rFonts w:ascii="Sylfaen" w:hAnsi="Sylfaen" w:cs="Sylfaen"/>
          <w:sz w:val="20"/>
        </w:rPr>
        <w:t>Մասնակցի</w:t>
      </w:r>
      <w:r w:rsidRPr="00556547">
        <w:rPr>
          <w:rFonts w:ascii="Sylfaen" w:hAnsi="Sylfaen" w:cs="Times Armenian"/>
          <w:sz w:val="20"/>
          <w:lang w:val="af-ZA"/>
        </w:rPr>
        <w:t xml:space="preserve"> </w:t>
      </w:r>
      <w:r w:rsidRPr="00556547">
        <w:rPr>
          <w:rFonts w:ascii="Sylfaen" w:hAnsi="Sylfaen" w:cs="Sylfaen"/>
          <w:sz w:val="20"/>
        </w:rPr>
        <w:t>մասնակցության</w:t>
      </w:r>
      <w:r w:rsidRPr="00556547">
        <w:rPr>
          <w:rFonts w:ascii="Sylfaen" w:hAnsi="Sylfaen" w:cs="Times Armenian"/>
          <w:sz w:val="20"/>
          <w:lang w:val="af-ZA"/>
        </w:rPr>
        <w:t xml:space="preserve"> </w:t>
      </w:r>
      <w:r w:rsidRPr="00556547">
        <w:rPr>
          <w:rFonts w:ascii="Sylfaen" w:hAnsi="Sylfaen" w:cs="Sylfaen"/>
          <w:sz w:val="20"/>
        </w:rPr>
        <w:t>իրավունքի</w:t>
      </w:r>
      <w:r w:rsidRPr="00556547">
        <w:rPr>
          <w:rFonts w:ascii="Sylfaen" w:hAnsi="Sylfaen" w:cs="Times Armenian"/>
          <w:sz w:val="20"/>
          <w:lang w:val="af-ZA"/>
        </w:rPr>
        <w:t xml:space="preserve"> </w:t>
      </w:r>
      <w:r w:rsidRPr="00556547">
        <w:rPr>
          <w:rFonts w:ascii="Sylfaen" w:hAnsi="Sylfaen" w:cs="Sylfaen"/>
          <w:sz w:val="20"/>
        </w:rPr>
        <w:t>պահանջները</w:t>
      </w:r>
      <w:r w:rsidRPr="00556547">
        <w:rPr>
          <w:rFonts w:ascii="Sylfaen" w:hAnsi="Sylfaen" w:cs="Times Armenian"/>
          <w:sz w:val="20"/>
          <w:lang w:val="af-ZA"/>
        </w:rPr>
        <w:t xml:space="preserve">, </w:t>
      </w:r>
      <w:r w:rsidRPr="00556547">
        <w:rPr>
          <w:rFonts w:ascii="Sylfaen" w:hAnsi="Sylfaen" w:cs="Sylfaen"/>
          <w:sz w:val="20"/>
          <w:lang w:val="hy-AM"/>
        </w:rPr>
        <w:t>շահերի</w:t>
      </w:r>
      <w:r w:rsidRPr="00556547">
        <w:rPr>
          <w:rFonts w:ascii="Sylfaen" w:hAnsi="Sylfaen" w:cs="Times Armenian"/>
          <w:sz w:val="20"/>
          <w:lang w:val="hy-AM"/>
        </w:rPr>
        <w:t xml:space="preserve"> </w:t>
      </w:r>
      <w:r w:rsidRPr="00556547">
        <w:rPr>
          <w:rFonts w:ascii="Sylfaen" w:hAnsi="Sylfaen" w:cs="Sylfaen"/>
          <w:sz w:val="20"/>
          <w:lang w:val="hy-AM"/>
        </w:rPr>
        <w:t>բախում</w:t>
      </w:r>
      <w:r w:rsidRPr="00556547">
        <w:rPr>
          <w:rFonts w:ascii="Sylfaen" w:hAnsi="Sylfaen" w:cs="Times Armenian"/>
          <w:sz w:val="20"/>
          <w:lang w:val="hy-AM"/>
        </w:rPr>
        <w:t xml:space="preserve">, </w:t>
      </w:r>
      <w:r w:rsidRPr="00556547">
        <w:rPr>
          <w:rFonts w:ascii="Sylfaen" w:hAnsi="Sylfaen" w:cs="Sylfaen"/>
          <w:sz w:val="20"/>
        </w:rPr>
        <w:t>որակավորման</w:t>
      </w:r>
      <w:r w:rsidRPr="00556547">
        <w:rPr>
          <w:rFonts w:ascii="Sylfaen" w:hAnsi="Sylfaen" w:cs="Times Armenian"/>
          <w:sz w:val="20"/>
          <w:lang w:val="af-ZA"/>
        </w:rPr>
        <w:t xml:space="preserve"> </w:t>
      </w:r>
      <w:r w:rsidRPr="00556547">
        <w:rPr>
          <w:rFonts w:ascii="Sylfaen" w:hAnsi="Sylfaen" w:cs="Times Armenian"/>
          <w:sz w:val="20"/>
          <w:lang w:val="hy-AM"/>
        </w:rPr>
        <w:t xml:space="preserve">   </w:t>
      </w:r>
    </w:p>
    <w:p w:rsidR="00D04BCF" w:rsidRPr="00556547" w:rsidRDefault="00D04BCF" w:rsidP="00D04BCF">
      <w:pPr>
        <w:ind w:left="1260" w:hanging="126"/>
        <w:jc w:val="both"/>
        <w:rPr>
          <w:rFonts w:ascii="Sylfaen" w:hAnsi="Sylfaen"/>
          <w:sz w:val="20"/>
          <w:lang w:val="af-ZA"/>
        </w:rPr>
      </w:pPr>
      <w:r w:rsidRPr="00556547">
        <w:rPr>
          <w:rFonts w:ascii="Sylfaen" w:hAnsi="Sylfaen" w:cs="Times Armenian"/>
          <w:sz w:val="20"/>
          <w:lang w:val="hy-AM"/>
        </w:rPr>
        <w:t xml:space="preserve">    </w:t>
      </w:r>
      <w:r w:rsidRPr="00556547">
        <w:rPr>
          <w:rFonts w:ascii="Sylfaen" w:hAnsi="Sylfaen" w:cs="Sylfaen"/>
          <w:sz w:val="20"/>
          <w:lang w:val="hy-AM"/>
        </w:rPr>
        <w:t>չափանիշները</w:t>
      </w:r>
      <w:r w:rsidRPr="00556547">
        <w:rPr>
          <w:rFonts w:ascii="Sylfaen" w:hAnsi="Sylfaen" w:cs="Times Armenian"/>
          <w:sz w:val="20"/>
          <w:lang w:val="af-ZA"/>
        </w:rPr>
        <w:t xml:space="preserve"> </w:t>
      </w:r>
      <w:r w:rsidRPr="00556547">
        <w:rPr>
          <w:rFonts w:ascii="Sylfaen" w:hAnsi="Sylfaen" w:cs="Cambria Math"/>
          <w:sz w:val="20"/>
          <w:lang w:val="af-ZA"/>
        </w:rPr>
        <w:t>և</w:t>
      </w:r>
      <w:r w:rsidRPr="00556547">
        <w:rPr>
          <w:rFonts w:ascii="Sylfaen" w:hAnsi="Sylfaen" w:cs="Times Armenian"/>
          <w:sz w:val="20"/>
          <w:lang w:val="af-ZA"/>
        </w:rPr>
        <w:t xml:space="preserve"> </w:t>
      </w:r>
      <w:r w:rsidRPr="00556547">
        <w:rPr>
          <w:rFonts w:ascii="Sylfaen" w:hAnsi="Sylfaen" w:cs="Sylfaen"/>
          <w:sz w:val="20"/>
          <w:lang w:val="hy-AM"/>
        </w:rPr>
        <w:t>դրանց</w:t>
      </w:r>
      <w:r w:rsidRPr="00556547">
        <w:rPr>
          <w:rFonts w:ascii="Sylfaen" w:hAnsi="Sylfaen" w:cs="Times Armenian"/>
          <w:sz w:val="20"/>
          <w:lang w:val="af-ZA"/>
        </w:rPr>
        <w:t xml:space="preserve"> </w:t>
      </w:r>
      <w:r w:rsidRPr="00556547">
        <w:rPr>
          <w:rFonts w:ascii="Sylfaen" w:hAnsi="Sylfaen" w:cs="Sylfaen"/>
          <w:sz w:val="20"/>
          <w:lang w:val="hy-AM"/>
        </w:rPr>
        <w:t>գնահատման</w:t>
      </w:r>
      <w:r w:rsidRPr="00556547">
        <w:rPr>
          <w:rFonts w:ascii="Sylfaen" w:hAnsi="Sylfaen" w:cs="Times Armenian"/>
          <w:sz w:val="20"/>
          <w:lang w:val="af-ZA"/>
        </w:rPr>
        <w:t xml:space="preserve"> </w:t>
      </w:r>
      <w:r w:rsidRPr="00556547">
        <w:rPr>
          <w:rFonts w:ascii="Sylfaen" w:hAnsi="Sylfaen" w:cs="Sylfaen"/>
          <w:sz w:val="20"/>
          <w:lang w:val="hy-AM"/>
        </w:rPr>
        <w:t>կարգը</w:t>
      </w:r>
      <w:r w:rsidRPr="00556547">
        <w:rPr>
          <w:rFonts w:ascii="Sylfaen" w:hAnsi="Sylfaen" w:cs="Times Armenian"/>
          <w:sz w:val="20"/>
          <w:lang w:val="af-ZA"/>
        </w:rPr>
        <w:tab/>
        <w:t xml:space="preserve"> </w:t>
      </w:r>
    </w:p>
    <w:p w:rsidR="00D04BCF" w:rsidRPr="00556547" w:rsidRDefault="00D04BCF" w:rsidP="00D04BCF">
      <w:pPr>
        <w:ind w:firstLine="1134"/>
        <w:jc w:val="both"/>
        <w:rPr>
          <w:rFonts w:ascii="Sylfaen" w:hAnsi="Sylfaen"/>
          <w:sz w:val="20"/>
          <w:lang w:val="af-ZA"/>
        </w:rPr>
      </w:pPr>
      <w:r w:rsidRPr="00556547">
        <w:rPr>
          <w:rFonts w:ascii="Sylfaen" w:hAnsi="Sylfaen"/>
          <w:sz w:val="20"/>
          <w:lang w:val="af-ZA"/>
        </w:rPr>
        <w:t xml:space="preserve">3. </w:t>
      </w:r>
      <w:r w:rsidRPr="00556547">
        <w:rPr>
          <w:rFonts w:ascii="Sylfaen" w:hAnsi="Sylfaen" w:cs="Sylfaen"/>
          <w:sz w:val="20"/>
        </w:rPr>
        <w:t>Հրավերի</w:t>
      </w:r>
      <w:r w:rsidRPr="00556547">
        <w:rPr>
          <w:rFonts w:ascii="Sylfaen" w:hAnsi="Sylfaen" w:cs="Times Armenian"/>
          <w:sz w:val="20"/>
          <w:lang w:val="af-ZA"/>
        </w:rPr>
        <w:t xml:space="preserve"> </w:t>
      </w:r>
      <w:r w:rsidRPr="00556547">
        <w:rPr>
          <w:rFonts w:ascii="Sylfaen" w:hAnsi="Sylfaen" w:cs="Sylfaen"/>
          <w:sz w:val="20"/>
        </w:rPr>
        <w:t>պարզաբանումը</w:t>
      </w:r>
      <w:r w:rsidRPr="00556547">
        <w:rPr>
          <w:rFonts w:ascii="Sylfaen" w:hAnsi="Sylfaen" w:cs="Times Armenian"/>
          <w:sz w:val="20"/>
          <w:lang w:val="af-ZA"/>
        </w:rPr>
        <w:t xml:space="preserve"> </w:t>
      </w:r>
      <w:r w:rsidRPr="00556547">
        <w:rPr>
          <w:rFonts w:ascii="Sylfaen" w:hAnsi="Sylfaen" w:cs="Sylfaen"/>
          <w:sz w:val="20"/>
        </w:rPr>
        <w:t>և</w:t>
      </w:r>
      <w:r w:rsidRPr="00556547">
        <w:rPr>
          <w:rFonts w:ascii="Sylfaen" w:hAnsi="Sylfaen" w:cs="Times Armenian"/>
          <w:sz w:val="20"/>
          <w:lang w:val="af-ZA"/>
        </w:rPr>
        <w:t xml:space="preserve"> </w:t>
      </w:r>
      <w:r w:rsidRPr="00556547">
        <w:rPr>
          <w:rFonts w:ascii="Sylfaen" w:hAnsi="Sylfaen" w:cs="Sylfaen"/>
          <w:sz w:val="20"/>
        </w:rPr>
        <w:t>հրավերում</w:t>
      </w:r>
      <w:r w:rsidRPr="00556547">
        <w:rPr>
          <w:rFonts w:ascii="Sylfaen" w:hAnsi="Sylfaen" w:cs="Times Armenian"/>
          <w:sz w:val="20"/>
          <w:lang w:val="af-ZA"/>
        </w:rPr>
        <w:t xml:space="preserve"> </w:t>
      </w:r>
      <w:r w:rsidRPr="00556547">
        <w:rPr>
          <w:rFonts w:ascii="Sylfaen" w:hAnsi="Sylfaen" w:cs="Sylfaen"/>
          <w:sz w:val="20"/>
        </w:rPr>
        <w:t>փոփոխություն</w:t>
      </w:r>
      <w:r w:rsidRPr="00556547">
        <w:rPr>
          <w:rFonts w:ascii="Sylfaen" w:hAnsi="Sylfaen" w:cs="Times Armenian"/>
          <w:sz w:val="20"/>
          <w:lang w:val="af-ZA"/>
        </w:rPr>
        <w:t xml:space="preserve"> </w:t>
      </w:r>
      <w:r w:rsidRPr="00556547">
        <w:rPr>
          <w:rFonts w:ascii="Sylfaen" w:hAnsi="Sylfaen" w:cs="Sylfaen"/>
          <w:sz w:val="20"/>
        </w:rPr>
        <w:t>կատարելու</w:t>
      </w:r>
      <w:r w:rsidRPr="00556547">
        <w:rPr>
          <w:rFonts w:ascii="Sylfaen" w:hAnsi="Sylfaen" w:cs="Times Armenian"/>
          <w:sz w:val="20"/>
          <w:lang w:val="af-ZA"/>
        </w:rPr>
        <w:t xml:space="preserve"> </w:t>
      </w:r>
      <w:r w:rsidRPr="00556547">
        <w:rPr>
          <w:rFonts w:ascii="Sylfaen" w:hAnsi="Sylfaen" w:cs="Sylfaen"/>
          <w:sz w:val="20"/>
        </w:rPr>
        <w:t>կարգը</w:t>
      </w:r>
      <w:r w:rsidRPr="00556547">
        <w:rPr>
          <w:rFonts w:ascii="Sylfaen" w:hAnsi="Sylfaen" w:cs="Times Armenian"/>
          <w:sz w:val="20"/>
          <w:lang w:val="af-ZA"/>
        </w:rPr>
        <w:tab/>
      </w:r>
    </w:p>
    <w:p w:rsidR="00D04BCF" w:rsidRPr="00556547" w:rsidRDefault="00D04BCF" w:rsidP="00D04BCF">
      <w:pPr>
        <w:ind w:firstLine="1134"/>
        <w:jc w:val="both"/>
        <w:rPr>
          <w:rFonts w:ascii="Sylfaen" w:hAnsi="Sylfaen" w:cs="Sylfaen"/>
          <w:sz w:val="20"/>
          <w:lang w:val="af-ZA"/>
        </w:rPr>
      </w:pPr>
      <w:r w:rsidRPr="00556547">
        <w:rPr>
          <w:rFonts w:ascii="Sylfaen" w:hAnsi="Sylfaen"/>
          <w:sz w:val="20"/>
          <w:lang w:val="af-ZA"/>
        </w:rPr>
        <w:t xml:space="preserve">4. </w:t>
      </w:r>
      <w:r w:rsidRPr="00556547">
        <w:rPr>
          <w:rFonts w:ascii="Sylfaen" w:hAnsi="Sylfaen" w:cs="Sylfaen"/>
          <w:sz w:val="20"/>
        </w:rPr>
        <w:t>Հայտը</w:t>
      </w:r>
      <w:r w:rsidRPr="00556547">
        <w:rPr>
          <w:rFonts w:ascii="Sylfaen" w:hAnsi="Sylfaen" w:cs="Times Armenian"/>
          <w:sz w:val="20"/>
          <w:lang w:val="af-ZA"/>
        </w:rPr>
        <w:t xml:space="preserve"> </w:t>
      </w:r>
      <w:r w:rsidRPr="00556547">
        <w:rPr>
          <w:rFonts w:ascii="Sylfaen" w:hAnsi="Sylfaen" w:cs="Sylfaen"/>
          <w:sz w:val="20"/>
        </w:rPr>
        <w:t>ներկայացնելու</w:t>
      </w:r>
      <w:r w:rsidRPr="00556547">
        <w:rPr>
          <w:rFonts w:ascii="Sylfaen" w:hAnsi="Sylfaen" w:cs="Times Armenian"/>
          <w:sz w:val="20"/>
          <w:lang w:val="af-ZA"/>
        </w:rPr>
        <w:t xml:space="preserve"> </w:t>
      </w:r>
      <w:r w:rsidRPr="00556547">
        <w:rPr>
          <w:rFonts w:ascii="Sylfaen" w:hAnsi="Sylfaen" w:cs="Sylfaen"/>
          <w:sz w:val="20"/>
        </w:rPr>
        <w:t>կարգը</w:t>
      </w:r>
    </w:p>
    <w:p w:rsidR="00D04BCF" w:rsidRPr="00556547" w:rsidRDefault="00D04BCF" w:rsidP="00D04BCF">
      <w:pPr>
        <w:ind w:firstLine="1134"/>
        <w:jc w:val="both"/>
        <w:rPr>
          <w:rFonts w:ascii="Sylfaen" w:hAnsi="Sylfaen"/>
          <w:sz w:val="20"/>
          <w:lang w:val="af-ZA"/>
        </w:rPr>
      </w:pPr>
      <w:r w:rsidRPr="00556547">
        <w:rPr>
          <w:rFonts w:ascii="Sylfaen" w:hAnsi="Sylfaen"/>
          <w:sz w:val="20"/>
          <w:lang w:val="af-ZA"/>
        </w:rPr>
        <w:t xml:space="preserve">5. </w:t>
      </w:r>
      <w:r w:rsidRPr="00556547">
        <w:rPr>
          <w:rFonts w:ascii="Sylfaen" w:hAnsi="Sylfaen" w:cs="Sylfaen"/>
          <w:sz w:val="20"/>
        </w:rPr>
        <w:t>Հայտի</w:t>
      </w:r>
      <w:r w:rsidRPr="00556547">
        <w:rPr>
          <w:rFonts w:ascii="Sylfaen" w:hAnsi="Sylfaen" w:cs="Times Armenian"/>
          <w:sz w:val="20"/>
          <w:lang w:val="af-ZA"/>
        </w:rPr>
        <w:t xml:space="preserve"> </w:t>
      </w:r>
      <w:r w:rsidRPr="00556547">
        <w:rPr>
          <w:rFonts w:ascii="Sylfaen" w:hAnsi="Sylfaen" w:cs="Sylfaen"/>
          <w:sz w:val="20"/>
        </w:rPr>
        <w:t>գնային</w:t>
      </w:r>
      <w:r w:rsidRPr="00556547">
        <w:rPr>
          <w:rFonts w:ascii="Sylfaen" w:hAnsi="Sylfaen" w:cs="Times Armenian"/>
          <w:sz w:val="20"/>
          <w:lang w:val="af-ZA"/>
        </w:rPr>
        <w:t xml:space="preserve"> </w:t>
      </w:r>
      <w:r w:rsidRPr="00556547">
        <w:rPr>
          <w:rFonts w:ascii="Sylfaen" w:hAnsi="Sylfaen" w:cs="Sylfaen"/>
          <w:sz w:val="20"/>
        </w:rPr>
        <w:t>առաջարկը</w:t>
      </w:r>
      <w:r w:rsidRPr="00556547">
        <w:rPr>
          <w:rFonts w:ascii="Sylfaen" w:hAnsi="Sylfaen" w:cs="Times Armenian"/>
          <w:sz w:val="20"/>
          <w:lang w:val="af-ZA"/>
        </w:rPr>
        <w:tab/>
        <w:t xml:space="preserve"> </w:t>
      </w:r>
    </w:p>
    <w:p w:rsidR="00D04BCF" w:rsidRPr="00556547" w:rsidRDefault="00D04BCF" w:rsidP="00D04BCF">
      <w:pPr>
        <w:ind w:left="1170" w:hanging="36"/>
        <w:jc w:val="both"/>
        <w:rPr>
          <w:rFonts w:ascii="Sylfaen" w:hAnsi="Sylfaen" w:cs="Times Armenian"/>
          <w:sz w:val="20"/>
          <w:lang w:val="af-ZA"/>
        </w:rPr>
      </w:pPr>
      <w:r w:rsidRPr="00556547">
        <w:rPr>
          <w:rFonts w:ascii="Sylfaen" w:hAnsi="Sylfaen"/>
          <w:sz w:val="20"/>
          <w:lang w:val="af-ZA"/>
        </w:rPr>
        <w:t xml:space="preserve">6. </w:t>
      </w:r>
      <w:r w:rsidRPr="00556547">
        <w:rPr>
          <w:rFonts w:ascii="Sylfaen" w:hAnsi="Sylfaen" w:cs="Sylfaen"/>
          <w:sz w:val="20"/>
        </w:rPr>
        <w:t>Հայտի</w:t>
      </w:r>
      <w:r w:rsidRPr="00556547">
        <w:rPr>
          <w:rFonts w:ascii="Sylfaen" w:hAnsi="Sylfaen" w:cs="Times Armenian"/>
          <w:sz w:val="20"/>
          <w:lang w:val="af-ZA"/>
        </w:rPr>
        <w:t xml:space="preserve"> </w:t>
      </w:r>
      <w:r w:rsidRPr="00556547">
        <w:rPr>
          <w:rFonts w:ascii="Sylfaen" w:hAnsi="Sylfaen" w:cs="Sylfaen"/>
          <w:sz w:val="20"/>
        </w:rPr>
        <w:t>գործողության</w:t>
      </w:r>
      <w:r w:rsidRPr="00556547">
        <w:rPr>
          <w:rFonts w:ascii="Sylfaen" w:hAnsi="Sylfaen" w:cs="Times Armenian"/>
          <w:sz w:val="20"/>
          <w:lang w:val="af-ZA"/>
        </w:rPr>
        <w:t xml:space="preserve"> </w:t>
      </w:r>
      <w:r w:rsidRPr="00556547">
        <w:rPr>
          <w:rFonts w:ascii="Sylfaen" w:hAnsi="Sylfaen" w:cs="Sylfaen"/>
          <w:sz w:val="20"/>
        </w:rPr>
        <w:t>ժամկետը</w:t>
      </w:r>
      <w:r w:rsidRPr="00556547">
        <w:rPr>
          <w:rFonts w:ascii="Sylfaen" w:hAnsi="Sylfaen" w:cs="Times Armenian"/>
          <w:sz w:val="20"/>
          <w:lang w:val="af-ZA"/>
        </w:rPr>
        <w:t xml:space="preserve">, </w:t>
      </w:r>
      <w:r w:rsidRPr="00556547">
        <w:rPr>
          <w:rFonts w:ascii="Sylfaen" w:hAnsi="Sylfaen" w:cs="Sylfaen"/>
          <w:sz w:val="20"/>
        </w:rPr>
        <w:t>հայտերում</w:t>
      </w:r>
      <w:r w:rsidRPr="00556547">
        <w:rPr>
          <w:rFonts w:ascii="Sylfaen" w:hAnsi="Sylfaen" w:cs="Times Armenian"/>
          <w:sz w:val="20"/>
          <w:lang w:val="af-ZA"/>
        </w:rPr>
        <w:t xml:space="preserve"> </w:t>
      </w:r>
      <w:r w:rsidRPr="00556547">
        <w:rPr>
          <w:rFonts w:ascii="Sylfaen" w:hAnsi="Sylfaen" w:cs="Sylfaen"/>
          <w:sz w:val="20"/>
        </w:rPr>
        <w:t>փոփոխություն</w:t>
      </w:r>
      <w:r w:rsidRPr="00556547">
        <w:rPr>
          <w:rFonts w:ascii="Sylfaen" w:hAnsi="Sylfaen" w:cs="Times Armenian"/>
          <w:sz w:val="20"/>
          <w:lang w:val="af-ZA"/>
        </w:rPr>
        <w:t xml:space="preserve"> </w:t>
      </w:r>
      <w:r w:rsidRPr="00556547">
        <w:rPr>
          <w:rFonts w:ascii="Sylfaen" w:hAnsi="Sylfaen" w:cs="Sylfaen"/>
          <w:sz w:val="20"/>
        </w:rPr>
        <w:t>կատարելու</w:t>
      </w:r>
      <w:r w:rsidRPr="00556547">
        <w:rPr>
          <w:rFonts w:ascii="Sylfaen" w:hAnsi="Sylfaen" w:cs="Times Armenian"/>
          <w:sz w:val="20"/>
          <w:lang w:val="af-ZA"/>
        </w:rPr>
        <w:t xml:space="preserve"> </w:t>
      </w:r>
      <w:r w:rsidRPr="00556547">
        <w:rPr>
          <w:rFonts w:ascii="Sylfaen" w:hAnsi="Sylfaen" w:cs="Sylfaen"/>
          <w:sz w:val="20"/>
        </w:rPr>
        <w:t>և</w:t>
      </w:r>
      <w:r w:rsidRPr="00556547">
        <w:rPr>
          <w:rFonts w:ascii="Sylfaen" w:hAnsi="Sylfaen" w:cs="Times Armenian"/>
          <w:sz w:val="20"/>
          <w:lang w:val="af-ZA"/>
        </w:rPr>
        <w:t xml:space="preserve"> </w:t>
      </w:r>
      <w:r w:rsidRPr="00556547">
        <w:rPr>
          <w:rFonts w:ascii="Sylfaen" w:hAnsi="Sylfaen" w:cs="Sylfaen"/>
          <w:sz w:val="20"/>
        </w:rPr>
        <w:t>դրանք</w:t>
      </w:r>
      <w:r w:rsidRPr="00556547">
        <w:rPr>
          <w:rFonts w:ascii="Sylfaen" w:hAnsi="Sylfaen" w:cs="Times Armenian"/>
          <w:sz w:val="20"/>
          <w:lang w:val="af-ZA"/>
        </w:rPr>
        <w:t xml:space="preserve"> </w:t>
      </w:r>
      <w:r w:rsidRPr="00556547">
        <w:rPr>
          <w:rFonts w:ascii="Sylfaen" w:hAnsi="Sylfaen" w:cs="Sylfaen"/>
          <w:sz w:val="20"/>
        </w:rPr>
        <w:t>հետ</w:t>
      </w:r>
      <w:r w:rsidRPr="00556547">
        <w:rPr>
          <w:rFonts w:ascii="Sylfaen" w:hAnsi="Sylfaen" w:cs="Times Armenian"/>
          <w:sz w:val="20"/>
          <w:lang w:val="af-ZA"/>
        </w:rPr>
        <w:t xml:space="preserve"> </w:t>
      </w:r>
    </w:p>
    <w:p w:rsidR="00D04BCF" w:rsidRPr="00556547" w:rsidRDefault="00D04BCF" w:rsidP="00D04BCF">
      <w:pPr>
        <w:ind w:left="1170" w:hanging="36"/>
        <w:jc w:val="both"/>
        <w:rPr>
          <w:rFonts w:ascii="Sylfaen" w:hAnsi="Sylfaen"/>
          <w:sz w:val="20"/>
          <w:lang w:val="af-ZA"/>
        </w:rPr>
      </w:pPr>
      <w:r w:rsidRPr="00556547">
        <w:rPr>
          <w:rFonts w:ascii="Sylfaen" w:hAnsi="Sylfaen" w:cs="Times Armenian"/>
          <w:sz w:val="20"/>
          <w:lang w:val="af-ZA"/>
        </w:rPr>
        <w:t xml:space="preserve">    </w:t>
      </w:r>
      <w:proofErr w:type="gramStart"/>
      <w:r w:rsidRPr="00556547">
        <w:rPr>
          <w:rFonts w:ascii="Sylfaen" w:hAnsi="Sylfaen" w:cs="Sylfaen"/>
          <w:sz w:val="20"/>
        </w:rPr>
        <w:t>վերցնելու</w:t>
      </w:r>
      <w:r w:rsidRPr="00556547">
        <w:rPr>
          <w:rFonts w:ascii="Sylfaen" w:hAnsi="Sylfaen" w:cs="Times Armenian"/>
          <w:sz w:val="20"/>
          <w:lang w:val="af-ZA"/>
        </w:rPr>
        <w:t xml:space="preserve">  </w:t>
      </w:r>
      <w:r w:rsidRPr="00556547">
        <w:rPr>
          <w:rFonts w:ascii="Sylfaen" w:hAnsi="Sylfaen" w:cs="Sylfaen"/>
          <w:sz w:val="20"/>
        </w:rPr>
        <w:t>կարգը</w:t>
      </w:r>
      <w:proofErr w:type="gramEnd"/>
      <w:r w:rsidRPr="00556547">
        <w:rPr>
          <w:rFonts w:ascii="Sylfaen" w:hAnsi="Sylfaen" w:cs="Times Armenian"/>
          <w:sz w:val="20"/>
          <w:lang w:val="af-ZA"/>
        </w:rPr>
        <w:tab/>
        <w:t xml:space="preserve"> </w:t>
      </w:r>
    </w:p>
    <w:p w:rsidR="00D04BCF" w:rsidRPr="00556547" w:rsidRDefault="00D04BCF" w:rsidP="00D04BCF">
      <w:pPr>
        <w:ind w:firstLine="1134"/>
        <w:jc w:val="both"/>
        <w:rPr>
          <w:rFonts w:ascii="Sylfaen" w:hAnsi="Sylfaen" w:cs="Sylfaen"/>
          <w:sz w:val="20"/>
          <w:lang w:val="af-ZA"/>
        </w:rPr>
      </w:pPr>
      <w:r w:rsidRPr="00556547">
        <w:rPr>
          <w:rFonts w:ascii="Sylfaen" w:hAnsi="Sylfaen"/>
          <w:sz w:val="20"/>
          <w:lang w:val="af-ZA"/>
        </w:rPr>
        <w:t xml:space="preserve">7. </w:t>
      </w:r>
      <w:r w:rsidRPr="00556547">
        <w:rPr>
          <w:rFonts w:ascii="Sylfaen" w:hAnsi="Sylfaen" w:cs="Sylfaen"/>
          <w:sz w:val="20"/>
          <w:lang w:val="af-ZA"/>
        </w:rPr>
        <w:t>Հ</w:t>
      </w:r>
      <w:r w:rsidRPr="00556547">
        <w:rPr>
          <w:rFonts w:ascii="Sylfaen" w:hAnsi="Sylfaen" w:cs="Sylfaen"/>
          <w:sz w:val="20"/>
        </w:rPr>
        <w:t>այտերի</w:t>
      </w:r>
      <w:r w:rsidRPr="00556547">
        <w:rPr>
          <w:rFonts w:ascii="Sylfaen" w:hAnsi="Sylfaen" w:cs="Sylfaen"/>
          <w:sz w:val="20"/>
          <w:lang w:val="af-ZA"/>
        </w:rPr>
        <w:t xml:space="preserve"> </w:t>
      </w:r>
      <w:r w:rsidRPr="00556547">
        <w:rPr>
          <w:rFonts w:ascii="Sylfaen" w:hAnsi="Sylfaen" w:cs="Sylfaen"/>
          <w:sz w:val="20"/>
        </w:rPr>
        <w:t>բացումը</w:t>
      </w:r>
      <w:r w:rsidRPr="00556547">
        <w:rPr>
          <w:rFonts w:ascii="Sylfaen" w:hAnsi="Sylfaen" w:cs="Sylfaen"/>
          <w:sz w:val="20"/>
          <w:lang w:val="af-ZA"/>
        </w:rPr>
        <w:t xml:space="preserve">, </w:t>
      </w:r>
      <w:r w:rsidRPr="00556547">
        <w:rPr>
          <w:rFonts w:ascii="Sylfaen" w:hAnsi="Sylfaen" w:cs="Sylfaen"/>
          <w:sz w:val="20"/>
        </w:rPr>
        <w:t>գնահատումը</w:t>
      </w:r>
      <w:r w:rsidRPr="00556547">
        <w:rPr>
          <w:rFonts w:ascii="Sylfaen" w:hAnsi="Sylfaen" w:cs="Sylfaen"/>
          <w:sz w:val="20"/>
          <w:lang w:val="af-ZA"/>
        </w:rPr>
        <w:t xml:space="preserve">  </w:t>
      </w:r>
      <w:r w:rsidRPr="00556547">
        <w:rPr>
          <w:rFonts w:ascii="Sylfaen" w:hAnsi="Sylfaen" w:cs="Sylfaen"/>
          <w:sz w:val="20"/>
        </w:rPr>
        <w:t>և</w:t>
      </w:r>
      <w:r w:rsidRPr="00556547">
        <w:rPr>
          <w:rFonts w:ascii="Sylfaen" w:hAnsi="Sylfaen" w:cs="Sylfaen"/>
          <w:sz w:val="20"/>
          <w:lang w:val="af-ZA"/>
        </w:rPr>
        <w:t xml:space="preserve"> </w:t>
      </w:r>
      <w:r w:rsidRPr="00556547">
        <w:rPr>
          <w:rFonts w:ascii="Sylfaen" w:hAnsi="Sylfaen" w:cs="Sylfaen"/>
          <w:sz w:val="20"/>
        </w:rPr>
        <w:t>արդյունքների</w:t>
      </w:r>
      <w:r w:rsidRPr="00556547">
        <w:rPr>
          <w:rFonts w:ascii="Sylfaen" w:hAnsi="Sylfaen" w:cs="Sylfaen"/>
          <w:sz w:val="20"/>
          <w:lang w:val="af-ZA"/>
        </w:rPr>
        <w:t xml:space="preserve"> </w:t>
      </w:r>
      <w:r w:rsidRPr="00556547">
        <w:rPr>
          <w:rFonts w:ascii="Sylfaen" w:hAnsi="Sylfaen" w:cs="Sylfaen"/>
          <w:sz w:val="20"/>
        </w:rPr>
        <w:t>ամփոփումը</w:t>
      </w:r>
      <w:r w:rsidRPr="00556547">
        <w:rPr>
          <w:rFonts w:ascii="Sylfaen" w:hAnsi="Sylfaen" w:cs="Sylfaen"/>
          <w:sz w:val="20"/>
          <w:lang w:val="af-ZA"/>
        </w:rPr>
        <w:tab/>
      </w:r>
    </w:p>
    <w:p w:rsidR="00D04BCF" w:rsidRPr="00791FDC" w:rsidRDefault="00D04BCF" w:rsidP="00D04BCF">
      <w:pPr>
        <w:ind w:firstLine="1134"/>
        <w:jc w:val="both"/>
        <w:rPr>
          <w:rFonts w:ascii="Sylfaen" w:hAnsi="Sylfaen" w:cs="Sylfaen"/>
          <w:sz w:val="20"/>
          <w:lang w:val="af-ZA"/>
        </w:rPr>
      </w:pPr>
      <w:r w:rsidRPr="00556547">
        <w:rPr>
          <w:rFonts w:ascii="Sylfaen" w:hAnsi="Sylfaen"/>
          <w:sz w:val="20"/>
          <w:lang w:val="af-ZA"/>
        </w:rPr>
        <w:t xml:space="preserve">8. </w:t>
      </w:r>
      <w:r w:rsidRPr="00556547">
        <w:rPr>
          <w:rFonts w:ascii="Sylfaen" w:hAnsi="Sylfaen" w:cs="Sylfaen"/>
          <w:sz w:val="20"/>
        </w:rPr>
        <w:t>Պայմանագրի</w:t>
      </w:r>
      <w:r w:rsidRPr="00556547">
        <w:rPr>
          <w:rFonts w:ascii="Sylfaen" w:hAnsi="Sylfaen" w:cs="Times Armenian"/>
          <w:sz w:val="20"/>
          <w:lang w:val="af-ZA"/>
        </w:rPr>
        <w:t xml:space="preserve"> </w:t>
      </w:r>
      <w:r w:rsidRPr="00556547">
        <w:rPr>
          <w:rFonts w:ascii="Sylfaen" w:hAnsi="Sylfaen" w:cs="Sylfaen"/>
          <w:sz w:val="20"/>
        </w:rPr>
        <w:t>կնքումը</w:t>
      </w:r>
    </w:p>
    <w:p w:rsidR="00D04BCF" w:rsidRPr="00556547" w:rsidRDefault="00D04BCF" w:rsidP="00D04BCF">
      <w:pPr>
        <w:ind w:firstLine="1134"/>
        <w:jc w:val="both"/>
        <w:rPr>
          <w:rFonts w:ascii="Sylfaen" w:hAnsi="Sylfaen"/>
          <w:sz w:val="20"/>
          <w:lang w:val="hy-AM"/>
        </w:rPr>
      </w:pPr>
      <w:r w:rsidRPr="00556547">
        <w:rPr>
          <w:rFonts w:ascii="Sylfaen" w:hAnsi="Sylfaen" w:cs="Sylfaen"/>
          <w:sz w:val="20"/>
          <w:lang w:val="hy-AM"/>
        </w:rPr>
        <w:t>9.</w:t>
      </w:r>
      <w:r w:rsidRPr="00556547">
        <w:rPr>
          <w:rFonts w:ascii="Sylfaen" w:hAnsi="Sylfaen" w:cs="Times Armenian"/>
          <w:sz w:val="20"/>
          <w:lang w:val="af-ZA"/>
        </w:rPr>
        <w:t xml:space="preserve"> Տ</w:t>
      </w:r>
      <w:r w:rsidRPr="00556547">
        <w:rPr>
          <w:rFonts w:ascii="Sylfaen" w:hAnsi="Sylfaen" w:cs="Times Armenian"/>
          <w:sz w:val="20"/>
          <w:lang w:val="hy-AM"/>
        </w:rPr>
        <w:t>վյալների գաղտնիություն</w:t>
      </w:r>
    </w:p>
    <w:p w:rsidR="00D04BCF" w:rsidRPr="00556547" w:rsidRDefault="00D04BCF" w:rsidP="00D04BCF">
      <w:pPr>
        <w:ind w:left="426" w:firstLine="708"/>
        <w:jc w:val="both"/>
        <w:rPr>
          <w:rFonts w:ascii="Sylfaen" w:hAnsi="Sylfaen"/>
          <w:sz w:val="20"/>
          <w:lang w:val="af-ZA"/>
        </w:rPr>
      </w:pPr>
      <w:r w:rsidRPr="00556547">
        <w:rPr>
          <w:rFonts w:ascii="Sylfaen" w:hAnsi="Sylfaen"/>
          <w:sz w:val="20"/>
          <w:lang w:val="hy-AM"/>
        </w:rPr>
        <w:t>10</w:t>
      </w:r>
      <w:r w:rsidRPr="00556547">
        <w:rPr>
          <w:rFonts w:ascii="Sylfaen" w:hAnsi="Sylfaen"/>
          <w:sz w:val="20"/>
          <w:lang w:val="af-ZA"/>
        </w:rPr>
        <w:t xml:space="preserve">. </w:t>
      </w:r>
      <w:r w:rsidRPr="00556547">
        <w:rPr>
          <w:rFonts w:ascii="Sylfaen" w:hAnsi="Sylfaen" w:cs="Sylfaen"/>
          <w:sz w:val="20"/>
        </w:rPr>
        <w:t>Ընթացակարգը</w:t>
      </w:r>
      <w:r w:rsidRPr="00556547">
        <w:rPr>
          <w:rFonts w:ascii="Sylfaen" w:hAnsi="Sylfaen" w:cs="Times Armenian"/>
          <w:sz w:val="20"/>
          <w:lang w:val="af-ZA"/>
        </w:rPr>
        <w:t xml:space="preserve"> </w:t>
      </w:r>
      <w:r w:rsidRPr="00556547">
        <w:rPr>
          <w:rFonts w:ascii="Sylfaen" w:hAnsi="Sylfaen" w:cs="Sylfaen"/>
          <w:sz w:val="20"/>
        </w:rPr>
        <w:t>չկայացած</w:t>
      </w:r>
      <w:r w:rsidRPr="00556547">
        <w:rPr>
          <w:rFonts w:ascii="Sylfaen" w:hAnsi="Sylfaen" w:cs="Times Armenian"/>
          <w:sz w:val="20"/>
          <w:lang w:val="af-ZA"/>
        </w:rPr>
        <w:t xml:space="preserve"> </w:t>
      </w:r>
      <w:r w:rsidRPr="00556547">
        <w:rPr>
          <w:rFonts w:ascii="Sylfaen" w:hAnsi="Sylfaen" w:cs="Sylfaen"/>
          <w:sz w:val="20"/>
        </w:rPr>
        <w:t>հայտարարելը</w:t>
      </w:r>
      <w:r w:rsidRPr="00556547">
        <w:rPr>
          <w:rFonts w:ascii="Sylfaen" w:hAnsi="Sylfaen" w:cs="Times Armenian"/>
          <w:sz w:val="20"/>
          <w:lang w:val="af-ZA"/>
        </w:rPr>
        <w:tab/>
        <w:t xml:space="preserve"> </w:t>
      </w:r>
    </w:p>
    <w:p w:rsidR="00D04BCF" w:rsidRPr="00556547" w:rsidRDefault="00D04BCF" w:rsidP="00D04BCF">
      <w:pPr>
        <w:ind w:firstLine="567"/>
        <w:jc w:val="both"/>
        <w:rPr>
          <w:rFonts w:ascii="Sylfaen" w:hAnsi="Sylfaen"/>
          <w:sz w:val="20"/>
          <w:lang w:val="af-ZA"/>
        </w:rPr>
      </w:pPr>
    </w:p>
    <w:p w:rsidR="00D04BCF" w:rsidRPr="00556547" w:rsidRDefault="00D04BCF" w:rsidP="00D04BCF">
      <w:pPr>
        <w:ind w:firstLine="567"/>
        <w:jc w:val="both"/>
        <w:rPr>
          <w:rFonts w:ascii="Sylfaen" w:hAnsi="Sylfaen"/>
          <w:sz w:val="20"/>
          <w:lang w:val="af-ZA"/>
        </w:rPr>
      </w:pPr>
    </w:p>
    <w:p w:rsidR="00D04BCF" w:rsidRPr="00556547" w:rsidRDefault="00D04BCF" w:rsidP="00D04BCF">
      <w:pPr>
        <w:ind w:firstLine="567"/>
        <w:jc w:val="center"/>
        <w:rPr>
          <w:rFonts w:ascii="Sylfaen" w:hAnsi="Sylfaen"/>
          <w:b/>
          <w:sz w:val="20"/>
          <w:lang w:val="af-ZA"/>
        </w:rPr>
      </w:pPr>
      <w:proofErr w:type="gramStart"/>
      <w:r w:rsidRPr="00556547">
        <w:rPr>
          <w:rFonts w:ascii="Sylfaen" w:hAnsi="Sylfaen" w:cs="Sylfaen"/>
          <w:b/>
          <w:sz w:val="20"/>
        </w:rPr>
        <w:t>ՄԱՍ</w:t>
      </w:r>
      <w:r w:rsidRPr="00556547">
        <w:rPr>
          <w:rFonts w:ascii="Sylfaen" w:hAnsi="Sylfaen" w:cs="Times Armenian"/>
          <w:b/>
          <w:sz w:val="20"/>
          <w:lang w:val="af-ZA"/>
        </w:rPr>
        <w:t xml:space="preserve">  II.</w:t>
      </w:r>
      <w:proofErr w:type="gramEnd"/>
      <w:r w:rsidRPr="00556547">
        <w:rPr>
          <w:rFonts w:ascii="Sylfaen" w:hAnsi="Sylfaen" w:cs="Times Armenian"/>
          <w:b/>
          <w:sz w:val="20"/>
          <w:lang w:val="af-ZA"/>
        </w:rPr>
        <w:t xml:space="preserve">  </w:t>
      </w:r>
      <w:r w:rsidRPr="00556547">
        <w:rPr>
          <w:rFonts w:ascii="Sylfaen" w:hAnsi="Sylfaen" w:cs="Sylfaen"/>
          <w:b/>
          <w:sz w:val="20"/>
          <w:lang w:val="af-ZA"/>
        </w:rPr>
        <w:t>ԳՆԱՆՇՄԱՆ</w:t>
      </w:r>
      <w:r w:rsidRPr="00556547">
        <w:rPr>
          <w:rFonts w:ascii="Sylfaen" w:hAnsi="Sylfaen" w:cs="Times Armenian"/>
          <w:b/>
          <w:sz w:val="20"/>
          <w:lang w:val="af-ZA"/>
        </w:rPr>
        <w:t xml:space="preserve"> </w:t>
      </w:r>
      <w:r w:rsidRPr="00556547">
        <w:rPr>
          <w:rFonts w:ascii="Sylfaen" w:hAnsi="Sylfaen" w:cs="Sylfaen"/>
          <w:b/>
          <w:sz w:val="20"/>
          <w:lang w:val="af-ZA"/>
        </w:rPr>
        <w:t>ՀԱՐՑՄԱՆ</w:t>
      </w:r>
      <w:r w:rsidRPr="00556547">
        <w:rPr>
          <w:rFonts w:ascii="Sylfaen" w:hAnsi="Sylfaen" w:cs="Times Armenian"/>
          <w:b/>
          <w:sz w:val="20"/>
          <w:lang w:val="af-ZA"/>
        </w:rPr>
        <w:t xml:space="preserve"> </w:t>
      </w:r>
      <w:r w:rsidRPr="00556547">
        <w:rPr>
          <w:rFonts w:ascii="Sylfaen" w:hAnsi="Sylfaen" w:cs="Sylfaen"/>
          <w:b/>
          <w:sz w:val="20"/>
        </w:rPr>
        <w:t>ՀԱՅՏԸ</w:t>
      </w:r>
      <w:r w:rsidRPr="00556547">
        <w:rPr>
          <w:rFonts w:ascii="Sylfaen" w:hAnsi="Sylfaen" w:cs="Times Armenian"/>
          <w:b/>
          <w:sz w:val="20"/>
          <w:lang w:val="af-ZA"/>
        </w:rPr>
        <w:t xml:space="preserve">  </w:t>
      </w:r>
      <w:r w:rsidRPr="00556547">
        <w:rPr>
          <w:rFonts w:ascii="Sylfaen" w:hAnsi="Sylfaen" w:cs="Sylfaen"/>
          <w:b/>
          <w:sz w:val="20"/>
        </w:rPr>
        <w:t>ՊԱՏՐԱՍՏԵԼՈՒ</w:t>
      </w:r>
      <w:r w:rsidRPr="00556547">
        <w:rPr>
          <w:rFonts w:ascii="Sylfaen" w:hAnsi="Sylfaen" w:cs="Times Armenian"/>
          <w:b/>
          <w:sz w:val="20"/>
          <w:lang w:val="af-ZA"/>
        </w:rPr>
        <w:t xml:space="preserve">  </w:t>
      </w:r>
      <w:r w:rsidRPr="00556547">
        <w:rPr>
          <w:rFonts w:ascii="Sylfaen" w:hAnsi="Sylfaen" w:cs="Sylfaen"/>
          <w:b/>
          <w:sz w:val="20"/>
        </w:rPr>
        <w:t>ՀՐԱՀԱՆԳ</w:t>
      </w:r>
    </w:p>
    <w:p w:rsidR="00D04BCF" w:rsidRPr="00556547" w:rsidRDefault="00D04BCF" w:rsidP="00D04BCF">
      <w:pPr>
        <w:ind w:firstLine="567"/>
        <w:jc w:val="both"/>
        <w:rPr>
          <w:rFonts w:ascii="Sylfaen" w:hAnsi="Sylfaen"/>
          <w:sz w:val="20"/>
          <w:lang w:val="af-ZA"/>
        </w:rPr>
      </w:pPr>
    </w:p>
    <w:p w:rsidR="00D04BCF" w:rsidRPr="00556547" w:rsidRDefault="00D04BCF" w:rsidP="00D04BCF">
      <w:pPr>
        <w:ind w:firstLine="1134"/>
        <w:jc w:val="both"/>
        <w:rPr>
          <w:rFonts w:ascii="Sylfaen" w:hAnsi="Sylfaen"/>
          <w:sz w:val="20"/>
          <w:lang w:val="af-ZA"/>
        </w:rPr>
      </w:pPr>
      <w:r w:rsidRPr="00556547">
        <w:rPr>
          <w:rFonts w:ascii="Sylfaen" w:hAnsi="Sylfaen"/>
          <w:sz w:val="20"/>
          <w:lang w:val="af-ZA"/>
        </w:rPr>
        <w:t>1.</w:t>
      </w:r>
      <w:r w:rsidRPr="00556547">
        <w:rPr>
          <w:rFonts w:ascii="Sylfaen" w:hAnsi="Sylfaen"/>
          <w:sz w:val="20"/>
          <w:lang w:val="af-ZA"/>
        </w:rPr>
        <w:tab/>
      </w:r>
      <w:proofErr w:type="gramStart"/>
      <w:r w:rsidRPr="00556547">
        <w:rPr>
          <w:rFonts w:ascii="Sylfaen" w:hAnsi="Sylfaen" w:cs="Sylfaen"/>
          <w:sz w:val="20"/>
        </w:rPr>
        <w:t>Ընդհանուր</w:t>
      </w:r>
      <w:r w:rsidRPr="00556547">
        <w:rPr>
          <w:rFonts w:ascii="Sylfaen" w:hAnsi="Sylfaen" w:cs="Times Armenian"/>
          <w:sz w:val="20"/>
          <w:lang w:val="af-ZA"/>
        </w:rPr>
        <w:t xml:space="preserve">  </w:t>
      </w:r>
      <w:r w:rsidRPr="00556547">
        <w:rPr>
          <w:rFonts w:ascii="Sylfaen" w:hAnsi="Sylfaen" w:cs="Sylfaen"/>
          <w:sz w:val="20"/>
        </w:rPr>
        <w:t>դրույթներ</w:t>
      </w:r>
      <w:proofErr w:type="gramEnd"/>
      <w:r w:rsidRPr="00556547">
        <w:rPr>
          <w:rFonts w:ascii="Sylfaen" w:hAnsi="Sylfaen" w:cs="Times Armenian"/>
          <w:sz w:val="20"/>
          <w:lang w:val="af-ZA"/>
        </w:rPr>
        <w:tab/>
      </w:r>
    </w:p>
    <w:p w:rsidR="00D04BCF" w:rsidRPr="00556547" w:rsidRDefault="00D04BCF" w:rsidP="00D04BCF">
      <w:pPr>
        <w:ind w:firstLine="1134"/>
        <w:jc w:val="both"/>
        <w:rPr>
          <w:rFonts w:ascii="Sylfaen" w:hAnsi="Sylfaen"/>
          <w:sz w:val="20"/>
          <w:lang w:val="af-ZA"/>
        </w:rPr>
      </w:pPr>
      <w:r w:rsidRPr="00556547">
        <w:rPr>
          <w:rFonts w:ascii="Sylfaen" w:hAnsi="Sylfaen"/>
          <w:sz w:val="20"/>
          <w:lang w:val="af-ZA"/>
        </w:rPr>
        <w:t>2.</w:t>
      </w:r>
      <w:r w:rsidRPr="00556547">
        <w:rPr>
          <w:rFonts w:ascii="Sylfaen" w:hAnsi="Sylfaen"/>
          <w:sz w:val="20"/>
          <w:lang w:val="af-ZA"/>
        </w:rPr>
        <w:tab/>
      </w:r>
      <w:r w:rsidRPr="00556547">
        <w:rPr>
          <w:rFonts w:ascii="Sylfaen" w:hAnsi="Sylfaen" w:cs="Sylfaen"/>
          <w:sz w:val="20"/>
        </w:rPr>
        <w:t>Ընթացակարգի</w:t>
      </w:r>
      <w:r w:rsidRPr="00556547">
        <w:rPr>
          <w:rFonts w:ascii="Sylfaen" w:hAnsi="Sylfaen" w:cs="Times Armenian"/>
          <w:sz w:val="20"/>
          <w:lang w:val="af-ZA"/>
        </w:rPr>
        <w:t xml:space="preserve"> </w:t>
      </w:r>
      <w:r w:rsidRPr="00556547">
        <w:rPr>
          <w:rFonts w:ascii="Sylfaen" w:hAnsi="Sylfaen" w:cs="Sylfaen"/>
          <w:sz w:val="20"/>
        </w:rPr>
        <w:t>հայտը</w:t>
      </w:r>
      <w:r w:rsidRPr="00556547">
        <w:rPr>
          <w:rFonts w:ascii="Sylfaen" w:hAnsi="Sylfaen" w:cs="Times Armenian"/>
          <w:sz w:val="20"/>
          <w:lang w:val="af-ZA"/>
        </w:rPr>
        <w:tab/>
      </w:r>
    </w:p>
    <w:p w:rsidR="00D04BCF" w:rsidRPr="00556547" w:rsidRDefault="00D04BCF" w:rsidP="00D04BCF">
      <w:pPr>
        <w:ind w:left="1440" w:hanging="306"/>
        <w:jc w:val="both"/>
        <w:rPr>
          <w:rFonts w:ascii="Sylfaen" w:hAnsi="Sylfaen" w:cs="Sylfaen"/>
          <w:sz w:val="20"/>
          <w:lang w:val="hy-AM"/>
        </w:rPr>
      </w:pPr>
      <w:r w:rsidRPr="00556547">
        <w:rPr>
          <w:rFonts w:ascii="Sylfaen" w:hAnsi="Sylfaen"/>
          <w:sz w:val="20"/>
          <w:lang w:val="af-ZA"/>
        </w:rPr>
        <w:t>3.</w:t>
      </w:r>
      <w:r w:rsidRPr="00556547">
        <w:rPr>
          <w:rFonts w:ascii="Sylfaen" w:hAnsi="Sylfaen"/>
          <w:sz w:val="20"/>
          <w:lang w:val="af-ZA"/>
        </w:rPr>
        <w:tab/>
      </w:r>
      <w:r w:rsidRPr="00556547">
        <w:rPr>
          <w:rFonts w:ascii="Sylfaen" w:hAnsi="Sylfaen" w:cs="Sylfaen"/>
          <w:sz w:val="20"/>
          <w:lang w:val="hy-AM"/>
        </w:rPr>
        <w:t>Հայտատուների կողմից ներկայացվող փաստաթղթերը</w:t>
      </w:r>
    </w:p>
    <w:p w:rsidR="00D04BCF" w:rsidRPr="00556547" w:rsidRDefault="00D04BCF" w:rsidP="00D04BCF">
      <w:pPr>
        <w:ind w:firstLine="1134"/>
        <w:jc w:val="both"/>
        <w:rPr>
          <w:rFonts w:ascii="Sylfaen" w:hAnsi="Sylfaen" w:cs="Times Armenian"/>
          <w:sz w:val="20"/>
          <w:lang w:val="af-ZA"/>
        </w:rPr>
      </w:pPr>
      <w:r w:rsidRPr="00556547">
        <w:rPr>
          <w:rFonts w:ascii="Sylfaen" w:hAnsi="Sylfaen"/>
          <w:sz w:val="20"/>
          <w:lang w:val="af-ZA"/>
        </w:rPr>
        <w:t>4.</w:t>
      </w:r>
      <w:r w:rsidRPr="00556547">
        <w:rPr>
          <w:rFonts w:ascii="Sylfaen" w:hAnsi="Sylfaen"/>
          <w:sz w:val="20"/>
          <w:lang w:val="af-ZA"/>
        </w:rPr>
        <w:tab/>
      </w:r>
      <w:r w:rsidRPr="00556547">
        <w:rPr>
          <w:rFonts w:ascii="Sylfaen" w:hAnsi="Sylfaen" w:cs="Sylfaen"/>
          <w:sz w:val="20"/>
          <w:lang w:val="hy-AM"/>
        </w:rPr>
        <w:t>Հավելվածներ</w:t>
      </w:r>
      <w:r w:rsidRPr="00556547">
        <w:rPr>
          <w:rFonts w:ascii="Sylfaen" w:hAnsi="Sylfaen" w:cs="Times Armenian"/>
          <w:sz w:val="20"/>
          <w:lang w:val="af-ZA"/>
        </w:rPr>
        <w:t xml:space="preserve"> 1-</w:t>
      </w:r>
      <w:r w:rsidRPr="00556547">
        <w:rPr>
          <w:rFonts w:ascii="Sylfaen" w:hAnsi="Sylfaen" w:cs="Times Armenian"/>
          <w:sz w:val="20"/>
          <w:lang w:val="hy-AM"/>
        </w:rPr>
        <w:t>4</w:t>
      </w:r>
      <w:r w:rsidRPr="00556547">
        <w:rPr>
          <w:rFonts w:ascii="Sylfaen" w:hAnsi="Sylfaen" w:cs="Times Armenian"/>
          <w:sz w:val="20"/>
          <w:lang w:val="af-ZA"/>
        </w:rPr>
        <w:tab/>
      </w: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ind w:firstLine="1134"/>
        <w:jc w:val="both"/>
        <w:rPr>
          <w:rFonts w:ascii="Sylfaen" w:hAnsi="Sylfaen" w:cs="Times Armenian"/>
          <w:sz w:val="20"/>
          <w:lang w:val="af-ZA"/>
        </w:rPr>
      </w:pPr>
    </w:p>
    <w:p w:rsidR="00D04BCF" w:rsidRPr="00556547" w:rsidRDefault="00D04BCF" w:rsidP="00D04BCF">
      <w:pPr>
        <w:jc w:val="both"/>
        <w:rPr>
          <w:rFonts w:ascii="Sylfaen" w:hAnsi="Sylfaen" w:cs="Times Armenian"/>
          <w:sz w:val="20"/>
          <w:lang w:val="af-ZA"/>
        </w:rPr>
      </w:pPr>
    </w:p>
    <w:p w:rsidR="00D04BCF" w:rsidRPr="00556547" w:rsidRDefault="00D04BCF" w:rsidP="00D04BCF">
      <w:pPr>
        <w:jc w:val="both"/>
        <w:rPr>
          <w:rFonts w:ascii="Sylfaen" w:hAnsi="Sylfaen" w:cs="Sylfaen"/>
          <w:sz w:val="20"/>
          <w:lang w:val="af-ZA"/>
        </w:rPr>
      </w:pPr>
      <w:r w:rsidRPr="00556547">
        <w:rPr>
          <w:rFonts w:ascii="Sylfaen" w:hAnsi="Sylfaen" w:cs="Sylfaen"/>
          <w:sz w:val="20"/>
          <w:lang w:val="hy-AM"/>
        </w:rPr>
        <w:t>Սույն</w:t>
      </w:r>
      <w:r w:rsidRPr="00556547">
        <w:rPr>
          <w:rFonts w:ascii="Sylfaen" w:hAnsi="Sylfaen" w:cs="Sylfaen"/>
          <w:sz w:val="20"/>
          <w:lang w:val="af-ZA"/>
        </w:rPr>
        <w:t xml:space="preserve"> </w:t>
      </w:r>
      <w:r w:rsidRPr="00556547">
        <w:rPr>
          <w:rFonts w:ascii="Sylfaen" w:hAnsi="Sylfaen" w:cs="Sylfaen"/>
          <w:sz w:val="20"/>
          <w:lang w:val="hy-AM"/>
        </w:rPr>
        <w:t>հրավերը</w:t>
      </w:r>
      <w:r w:rsidRPr="00556547">
        <w:rPr>
          <w:rFonts w:ascii="Sylfaen" w:hAnsi="Sylfaen" w:cs="Sylfaen"/>
          <w:sz w:val="20"/>
          <w:lang w:val="af-ZA"/>
        </w:rPr>
        <w:t xml:space="preserve"> </w:t>
      </w:r>
      <w:r w:rsidRPr="00556547">
        <w:rPr>
          <w:rFonts w:ascii="Sylfaen" w:hAnsi="Sylfaen" w:cs="Sylfaen"/>
          <w:sz w:val="20"/>
          <w:lang w:val="hy-AM"/>
        </w:rPr>
        <w:t>կազմվել</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«Վեոլիա</w:t>
      </w:r>
      <w:r w:rsidRPr="00556547">
        <w:rPr>
          <w:rFonts w:ascii="Sylfaen" w:hAnsi="Sylfaen" w:cs="Sylfaen"/>
          <w:sz w:val="20"/>
          <w:lang w:val="af-ZA"/>
        </w:rPr>
        <w:t xml:space="preserve"> </w:t>
      </w:r>
      <w:r w:rsidRPr="00556547">
        <w:rPr>
          <w:rFonts w:ascii="Sylfaen" w:hAnsi="Sylfaen" w:cs="Sylfaen"/>
          <w:sz w:val="20"/>
          <w:lang w:val="hy-AM"/>
        </w:rPr>
        <w:t>Ջուր»</w:t>
      </w:r>
      <w:r w:rsidRPr="00556547">
        <w:rPr>
          <w:rFonts w:ascii="Sylfaen" w:hAnsi="Sylfaen" w:cs="Sylfaen"/>
          <w:sz w:val="20"/>
          <w:lang w:val="af-ZA"/>
        </w:rPr>
        <w:t xml:space="preserve"> </w:t>
      </w:r>
      <w:r w:rsidRPr="00556547">
        <w:rPr>
          <w:rFonts w:ascii="Sylfaen" w:hAnsi="Sylfaen" w:cs="Sylfaen"/>
          <w:sz w:val="20"/>
          <w:lang w:val="hy-AM"/>
        </w:rPr>
        <w:t>ՓԲԸ</w:t>
      </w:r>
      <w:r w:rsidRPr="00556547">
        <w:rPr>
          <w:rFonts w:ascii="Sylfaen" w:hAnsi="Sylfaen" w:cs="Sylfaen"/>
          <w:sz w:val="20"/>
          <w:lang w:val="af-ZA"/>
        </w:rPr>
        <w:t>-</w:t>
      </w:r>
      <w:r w:rsidRPr="00556547">
        <w:rPr>
          <w:rFonts w:ascii="Sylfaen" w:hAnsi="Sylfaen" w:cs="Sylfaen"/>
          <w:sz w:val="20"/>
          <w:lang w:val="hy-AM"/>
        </w:rPr>
        <w:t>ի</w:t>
      </w:r>
      <w:r w:rsidRPr="00556547">
        <w:rPr>
          <w:rFonts w:ascii="Sylfaen" w:hAnsi="Sylfaen" w:cs="Sylfaen"/>
          <w:sz w:val="20"/>
          <w:lang w:val="af-ZA"/>
        </w:rPr>
        <w:t xml:space="preserve"> </w:t>
      </w:r>
      <w:r w:rsidRPr="00556547">
        <w:rPr>
          <w:rFonts w:ascii="Sylfaen" w:hAnsi="Sylfaen" w:cs="Sylfaen"/>
          <w:sz w:val="20"/>
          <w:lang w:val="hy-AM"/>
        </w:rPr>
        <w:t>գնումների</w:t>
      </w:r>
      <w:r w:rsidRPr="00556547">
        <w:rPr>
          <w:rFonts w:ascii="Sylfaen" w:hAnsi="Sylfaen" w:cs="Sylfaen"/>
          <w:sz w:val="20"/>
          <w:lang w:val="af-ZA"/>
        </w:rPr>
        <w:t xml:space="preserve"> </w:t>
      </w:r>
      <w:r w:rsidRPr="00556547">
        <w:rPr>
          <w:rFonts w:ascii="Sylfaen" w:hAnsi="Sylfaen" w:cs="Sylfaen"/>
          <w:sz w:val="20"/>
          <w:lang w:val="hy-AM"/>
        </w:rPr>
        <w:t>ընթացակարգերի</w:t>
      </w:r>
      <w:r w:rsidRPr="00556547">
        <w:rPr>
          <w:rFonts w:ascii="Sylfaen" w:hAnsi="Sylfaen" w:cs="Sylfaen"/>
          <w:sz w:val="20"/>
          <w:lang w:val="af-ZA"/>
        </w:rPr>
        <w:t xml:space="preserve"> </w:t>
      </w:r>
      <w:r w:rsidRPr="00556547">
        <w:rPr>
          <w:rFonts w:ascii="Sylfaen" w:hAnsi="Sylfaen" w:cs="Sylfaen"/>
          <w:sz w:val="20"/>
          <w:lang w:val="hy-AM"/>
        </w:rPr>
        <w:t>համաձայն</w:t>
      </w:r>
      <w:r w:rsidRPr="00556547">
        <w:rPr>
          <w:rFonts w:ascii="Sylfaen" w:hAnsi="Sylfaen" w:cs="Sylfaen"/>
          <w:sz w:val="20"/>
          <w:lang w:val="af-ZA"/>
        </w:rPr>
        <w:t xml:space="preserve"> </w:t>
      </w:r>
      <w:r w:rsidRPr="00556547">
        <w:rPr>
          <w:rFonts w:ascii="Sylfaen" w:hAnsi="Sylfaen" w:cs="Sylfaen"/>
          <w:sz w:val="20"/>
          <w:lang w:val="hy-AM"/>
        </w:rPr>
        <w:t>և</w:t>
      </w:r>
      <w:r w:rsidRPr="00556547">
        <w:rPr>
          <w:rFonts w:ascii="Sylfaen" w:hAnsi="Sylfaen" w:cs="Sylfaen"/>
          <w:sz w:val="20"/>
          <w:lang w:val="af-ZA"/>
        </w:rPr>
        <w:t xml:space="preserve"> </w:t>
      </w:r>
      <w:r w:rsidRPr="00556547">
        <w:rPr>
          <w:rFonts w:ascii="Sylfaen" w:hAnsi="Sylfaen" w:cs="Sylfaen"/>
          <w:sz w:val="20"/>
          <w:lang w:val="hy-AM"/>
        </w:rPr>
        <w:t>նպատակ</w:t>
      </w:r>
      <w:r w:rsidRPr="00556547">
        <w:rPr>
          <w:rFonts w:ascii="Sylfaen" w:hAnsi="Sylfaen" w:cs="Sylfaen"/>
          <w:sz w:val="20"/>
          <w:lang w:val="af-ZA"/>
        </w:rPr>
        <w:t xml:space="preserve"> </w:t>
      </w:r>
      <w:r w:rsidRPr="00556547">
        <w:rPr>
          <w:rFonts w:ascii="Sylfaen" w:hAnsi="Sylfaen" w:cs="Sylfaen"/>
          <w:sz w:val="20"/>
          <w:lang w:val="hy-AM"/>
        </w:rPr>
        <w:t>ունի</w:t>
      </w:r>
      <w:r w:rsidRPr="00556547">
        <w:rPr>
          <w:rFonts w:ascii="Sylfaen" w:hAnsi="Sylfaen" w:cs="Sylfaen"/>
          <w:sz w:val="20"/>
          <w:lang w:val="af-ZA"/>
        </w:rPr>
        <w:t xml:space="preserve"> </w:t>
      </w:r>
      <w:r w:rsidRPr="00556547">
        <w:rPr>
          <w:rFonts w:ascii="Sylfaen" w:hAnsi="Sylfaen" w:cs="Sylfaen"/>
          <w:sz w:val="20"/>
          <w:lang w:val="hy-AM"/>
        </w:rPr>
        <w:t>Պատվիրատուի</w:t>
      </w:r>
      <w:r w:rsidRPr="00556547">
        <w:rPr>
          <w:rFonts w:ascii="Sylfaen" w:hAnsi="Sylfaen" w:cs="Sylfaen"/>
          <w:sz w:val="20"/>
          <w:lang w:val="af-ZA"/>
        </w:rPr>
        <w:t xml:space="preserve"> </w:t>
      </w:r>
      <w:r w:rsidRPr="00556547">
        <w:rPr>
          <w:rFonts w:ascii="Sylfaen" w:hAnsi="Sylfaen" w:cs="Sylfaen"/>
          <w:sz w:val="20"/>
          <w:lang w:val="hy-AM"/>
        </w:rPr>
        <w:t>կողմից</w:t>
      </w:r>
      <w:r w:rsidRPr="00556547">
        <w:rPr>
          <w:rFonts w:ascii="Sylfaen" w:hAnsi="Sylfaen" w:cs="Sylfaen"/>
          <w:sz w:val="20"/>
          <w:lang w:val="af-ZA"/>
        </w:rPr>
        <w:t xml:space="preserve"> </w:t>
      </w:r>
      <w:r w:rsidRPr="00556547">
        <w:rPr>
          <w:rFonts w:ascii="Sylfaen" w:hAnsi="Sylfaen" w:cs="Sylfaen"/>
          <w:sz w:val="20"/>
          <w:lang w:val="hy-AM"/>
        </w:rPr>
        <w:t>հայտարարված</w:t>
      </w:r>
      <w:r w:rsidRPr="00556547">
        <w:rPr>
          <w:rFonts w:ascii="Sylfaen" w:hAnsi="Sylfaen" w:cs="Sylfaen"/>
          <w:sz w:val="20"/>
          <w:lang w:val="af-ZA"/>
        </w:rPr>
        <w:t xml:space="preserve"> </w:t>
      </w:r>
      <w:r w:rsidRPr="00556547">
        <w:rPr>
          <w:rFonts w:ascii="Sylfaen" w:hAnsi="Sylfaen" w:cs="Sylfaen"/>
          <w:sz w:val="20"/>
          <w:lang w:val="hy-AM"/>
        </w:rPr>
        <w:t>ընթացակարգին</w:t>
      </w:r>
      <w:r w:rsidRPr="00556547">
        <w:rPr>
          <w:rFonts w:ascii="Sylfaen" w:hAnsi="Sylfaen" w:cs="Sylfaen"/>
          <w:sz w:val="20"/>
          <w:lang w:val="af-ZA"/>
        </w:rPr>
        <w:t xml:space="preserve"> </w:t>
      </w:r>
      <w:r w:rsidRPr="00556547">
        <w:rPr>
          <w:rFonts w:ascii="Sylfaen" w:hAnsi="Sylfaen" w:cs="Sylfaen"/>
          <w:sz w:val="20"/>
          <w:lang w:val="hy-AM"/>
        </w:rPr>
        <w:t>մասնակցելու</w:t>
      </w:r>
      <w:r w:rsidRPr="00556547">
        <w:rPr>
          <w:rFonts w:ascii="Sylfaen" w:hAnsi="Sylfaen" w:cs="Sylfaen"/>
          <w:sz w:val="20"/>
          <w:lang w:val="af-ZA"/>
        </w:rPr>
        <w:t xml:space="preserve"> </w:t>
      </w:r>
      <w:r w:rsidRPr="00556547">
        <w:rPr>
          <w:rFonts w:ascii="Sylfaen" w:hAnsi="Sylfaen" w:cs="Sylfaen"/>
          <w:sz w:val="20"/>
          <w:lang w:val="hy-AM"/>
        </w:rPr>
        <w:t>մտադրություն</w:t>
      </w:r>
      <w:r w:rsidRPr="00556547">
        <w:rPr>
          <w:rFonts w:ascii="Sylfaen" w:hAnsi="Sylfaen" w:cs="Sylfaen"/>
          <w:sz w:val="20"/>
          <w:lang w:val="af-ZA"/>
        </w:rPr>
        <w:t xml:space="preserve"> </w:t>
      </w:r>
      <w:r w:rsidRPr="00556547">
        <w:rPr>
          <w:rFonts w:ascii="Sylfaen" w:hAnsi="Sylfaen" w:cs="Sylfaen"/>
          <w:sz w:val="20"/>
          <w:lang w:val="hy-AM"/>
        </w:rPr>
        <w:t>ունեցող</w:t>
      </w:r>
      <w:r w:rsidRPr="00556547">
        <w:rPr>
          <w:rFonts w:ascii="Sylfaen" w:hAnsi="Sylfaen" w:cs="Sylfaen"/>
          <w:sz w:val="20"/>
          <w:lang w:val="af-ZA"/>
        </w:rPr>
        <w:t xml:space="preserve"> </w:t>
      </w:r>
      <w:r w:rsidRPr="00556547">
        <w:rPr>
          <w:rFonts w:ascii="Sylfaen" w:hAnsi="Sylfaen" w:cs="Sylfaen"/>
          <w:sz w:val="20"/>
          <w:lang w:val="hy-AM"/>
        </w:rPr>
        <w:t>անձանց</w:t>
      </w:r>
      <w:r w:rsidRPr="00556547">
        <w:rPr>
          <w:rFonts w:ascii="Sylfaen" w:hAnsi="Sylfaen" w:cs="Sylfaen"/>
          <w:sz w:val="20"/>
          <w:lang w:val="af-ZA"/>
        </w:rPr>
        <w:t xml:space="preserve"> (</w:t>
      </w:r>
      <w:r w:rsidRPr="00556547">
        <w:rPr>
          <w:rFonts w:ascii="Sylfaen" w:hAnsi="Sylfaen" w:cs="Sylfaen"/>
          <w:sz w:val="20"/>
          <w:lang w:val="hy-AM"/>
        </w:rPr>
        <w:t>այսուհետև</w:t>
      </w:r>
      <w:r w:rsidRPr="00556547">
        <w:rPr>
          <w:rFonts w:ascii="Sylfaen" w:hAnsi="Sylfaen" w:cs="Sylfaen"/>
          <w:sz w:val="20"/>
          <w:lang w:val="af-ZA"/>
        </w:rPr>
        <w:t xml:space="preserve">` </w:t>
      </w:r>
      <w:r w:rsidRPr="00556547">
        <w:rPr>
          <w:rFonts w:ascii="Sylfaen" w:hAnsi="Sylfaen" w:cs="Sylfaen"/>
          <w:sz w:val="20"/>
          <w:lang w:val="hy-AM"/>
        </w:rPr>
        <w:t>Հայտատու</w:t>
      </w:r>
      <w:r w:rsidRPr="00556547">
        <w:rPr>
          <w:rFonts w:ascii="Sylfaen" w:hAnsi="Sylfaen" w:cs="Sylfaen"/>
          <w:sz w:val="20"/>
          <w:lang w:val="af-ZA"/>
        </w:rPr>
        <w:t xml:space="preserve">) </w:t>
      </w:r>
      <w:r w:rsidRPr="00556547">
        <w:rPr>
          <w:rFonts w:ascii="Sylfaen" w:hAnsi="Sylfaen" w:cs="Sylfaen"/>
          <w:sz w:val="20"/>
          <w:lang w:val="hy-AM"/>
        </w:rPr>
        <w:t>տեղեկացնելու</w:t>
      </w:r>
      <w:r w:rsidRPr="00556547">
        <w:rPr>
          <w:rFonts w:ascii="Sylfaen" w:hAnsi="Sylfaen" w:cs="Sylfaen"/>
          <w:sz w:val="20"/>
          <w:lang w:val="af-ZA"/>
        </w:rPr>
        <w:t xml:space="preserve"> </w:t>
      </w:r>
      <w:r w:rsidRPr="00556547">
        <w:rPr>
          <w:rFonts w:ascii="Sylfaen" w:hAnsi="Sylfaen" w:cs="Sylfaen"/>
          <w:sz w:val="20"/>
          <w:lang w:val="hy-AM"/>
        </w:rPr>
        <w:t>ընթացակարգի</w:t>
      </w:r>
      <w:r w:rsidRPr="00556547">
        <w:rPr>
          <w:rFonts w:ascii="Sylfaen" w:hAnsi="Sylfaen" w:cs="Sylfaen"/>
          <w:sz w:val="20"/>
          <w:lang w:val="af-ZA"/>
        </w:rPr>
        <w:t xml:space="preserve"> </w:t>
      </w:r>
      <w:r w:rsidRPr="00556547">
        <w:rPr>
          <w:rFonts w:ascii="Sylfaen" w:hAnsi="Sylfaen" w:cs="Sylfaen"/>
          <w:sz w:val="20"/>
          <w:lang w:val="hy-AM"/>
        </w:rPr>
        <w:t>պայմանների</w:t>
      </w:r>
      <w:r w:rsidRPr="00556547">
        <w:rPr>
          <w:rFonts w:ascii="Sylfaen" w:hAnsi="Sylfaen" w:cs="Sylfaen"/>
          <w:sz w:val="20"/>
          <w:lang w:val="af-ZA"/>
        </w:rPr>
        <w:t xml:space="preserve">` </w:t>
      </w:r>
      <w:r w:rsidRPr="00556547">
        <w:rPr>
          <w:rFonts w:ascii="Sylfaen" w:hAnsi="Sylfaen" w:cs="Sylfaen"/>
          <w:sz w:val="20"/>
          <w:lang w:val="hy-AM"/>
        </w:rPr>
        <w:t>գնման</w:t>
      </w:r>
      <w:r w:rsidRPr="00556547">
        <w:rPr>
          <w:rFonts w:ascii="Sylfaen" w:hAnsi="Sylfaen" w:cs="Sylfaen"/>
          <w:sz w:val="20"/>
          <w:lang w:val="af-ZA"/>
        </w:rPr>
        <w:t xml:space="preserve"> </w:t>
      </w:r>
      <w:r w:rsidRPr="00556547">
        <w:rPr>
          <w:rFonts w:ascii="Sylfaen" w:hAnsi="Sylfaen" w:cs="Sylfaen"/>
          <w:sz w:val="20"/>
          <w:lang w:val="hy-AM"/>
        </w:rPr>
        <w:t>առարկայի</w:t>
      </w:r>
      <w:r w:rsidRPr="00556547">
        <w:rPr>
          <w:rFonts w:ascii="Sylfaen" w:hAnsi="Sylfaen" w:cs="Sylfaen"/>
          <w:sz w:val="20"/>
          <w:lang w:val="af-ZA"/>
        </w:rPr>
        <w:t xml:space="preserve">, </w:t>
      </w:r>
      <w:r w:rsidRPr="00556547">
        <w:rPr>
          <w:rFonts w:ascii="Sylfaen" w:hAnsi="Sylfaen" w:cs="Sylfaen"/>
          <w:sz w:val="20"/>
          <w:lang w:val="hy-AM"/>
        </w:rPr>
        <w:t>ընթացակարգի</w:t>
      </w:r>
      <w:r w:rsidRPr="00556547">
        <w:rPr>
          <w:rFonts w:ascii="Sylfaen" w:hAnsi="Sylfaen" w:cs="Sylfaen"/>
          <w:sz w:val="20"/>
          <w:lang w:val="af-ZA"/>
        </w:rPr>
        <w:t xml:space="preserve"> </w:t>
      </w:r>
      <w:r w:rsidRPr="00556547">
        <w:rPr>
          <w:rFonts w:ascii="Sylfaen" w:hAnsi="Sylfaen" w:cs="Sylfaen"/>
          <w:sz w:val="20"/>
          <w:lang w:val="hy-AM"/>
        </w:rPr>
        <w:t>անցկացման</w:t>
      </w:r>
      <w:r w:rsidRPr="00556547">
        <w:rPr>
          <w:rFonts w:ascii="Sylfaen" w:hAnsi="Sylfaen" w:cs="Sylfaen"/>
          <w:sz w:val="20"/>
          <w:lang w:val="af-ZA"/>
        </w:rPr>
        <w:t xml:space="preserve">, </w:t>
      </w:r>
      <w:r w:rsidRPr="00556547">
        <w:rPr>
          <w:rFonts w:ascii="Sylfaen" w:hAnsi="Sylfaen" w:cs="Sylfaen"/>
          <w:sz w:val="20"/>
          <w:lang w:val="hy-AM"/>
        </w:rPr>
        <w:t>հաղթողին</w:t>
      </w:r>
      <w:r w:rsidRPr="00556547">
        <w:rPr>
          <w:rFonts w:ascii="Sylfaen" w:hAnsi="Sylfaen" w:cs="Sylfaen"/>
          <w:sz w:val="20"/>
          <w:lang w:val="af-ZA"/>
        </w:rPr>
        <w:t xml:space="preserve"> </w:t>
      </w:r>
      <w:r w:rsidRPr="00556547">
        <w:rPr>
          <w:rFonts w:ascii="Sylfaen" w:hAnsi="Sylfaen" w:cs="Sylfaen"/>
          <w:sz w:val="20"/>
          <w:lang w:val="hy-AM"/>
        </w:rPr>
        <w:t>որոշելու</w:t>
      </w:r>
      <w:r w:rsidRPr="00556547">
        <w:rPr>
          <w:rFonts w:ascii="Sylfaen" w:hAnsi="Sylfaen" w:cs="Sylfaen"/>
          <w:sz w:val="20"/>
          <w:lang w:val="af-ZA"/>
        </w:rPr>
        <w:t xml:space="preserve"> </w:t>
      </w:r>
      <w:r w:rsidRPr="00556547">
        <w:rPr>
          <w:rFonts w:ascii="Sylfaen" w:hAnsi="Sylfaen" w:cs="Sylfaen"/>
          <w:sz w:val="20"/>
          <w:lang w:val="hy-AM"/>
        </w:rPr>
        <w:t>և</w:t>
      </w:r>
      <w:r w:rsidRPr="00556547">
        <w:rPr>
          <w:rFonts w:ascii="Sylfaen" w:hAnsi="Sylfaen" w:cs="Sylfaen"/>
          <w:sz w:val="20"/>
          <w:lang w:val="af-ZA"/>
        </w:rPr>
        <w:t xml:space="preserve"> </w:t>
      </w:r>
      <w:r w:rsidRPr="00556547">
        <w:rPr>
          <w:rFonts w:ascii="Sylfaen" w:hAnsi="Sylfaen" w:cs="Sylfaen"/>
          <w:sz w:val="20"/>
          <w:lang w:val="hy-AM"/>
        </w:rPr>
        <w:t>նրա</w:t>
      </w:r>
      <w:r w:rsidRPr="00556547">
        <w:rPr>
          <w:rFonts w:ascii="Sylfaen" w:hAnsi="Sylfaen" w:cs="Sylfaen"/>
          <w:sz w:val="20"/>
          <w:lang w:val="af-ZA"/>
        </w:rPr>
        <w:t xml:space="preserve"> </w:t>
      </w:r>
      <w:r w:rsidRPr="00556547">
        <w:rPr>
          <w:rFonts w:ascii="Sylfaen" w:hAnsi="Sylfaen" w:cs="Sylfaen"/>
          <w:sz w:val="20"/>
          <w:lang w:val="hy-AM"/>
        </w:rPr>
        <w:t>հետ</w:t>
      </w:r>
      <w:r w:rsidRPr="00556547">
        <w:rPr>
          <w:rFonts w:ascii="Sylfaen" w:hAnsi="Sylfaen" w:cs="Sylfaen"/>
          <w:sz w:val="20"/>
          <w:lang w:val="af-ZA"/>
        </w:rPr>
        <w:t xml:space="preserve"> </w:t>
      </w:r>
      <w:r w:rsidRPr="00556547">
        <w:rPr>
          <w:rFonts w:ascii="Sylfaen" w:hAnsi="Sylfaen" w:cs="Sylfaen"/>
          <w:sz w:val="20"/>
          <w:lang w:val="hy-AM"/>
        </w:rPr>
        <w:t>պայմանագիր</w:t>
      </w:r>
      <w:r w:rsidRPr="00556547">
        <w:rPr>
          <w:rFonts w:ascii="Sylfaen" w:hAnsi="Sylfaen" w:cs="Sylfaen"/>
          <w:sz w:val="20"/>
          <w:lang w:val="af-ZA"/>
        </w:rPr>
        <w:t xml:space="preserve"> </w:t>
      </w:r>
      <w:r w:rsidRPr="00556547">
        <w:rPr>
          <w:rFonts w:ascii="Sylfaen" w:hAnsi="Sylfaen" w:cs="Sylfaen"/>
          <w:sz w:val="20"/>
          <w:lang w:val="hy-AM"/>
        </w:rPr>
        <w:t>կնքելու</w:t>
      </w:r>
      <w:r w:rsidRPr="00556547">
        <w:rPr>
          <w:rFonts w:ascii="Sylfaen" w:hAnsi="Sylfaen" w:cs="Sylfaen"/>
          <w:sz w:val="20"/>
          <w:lang w:val="af-ZA"/>
        </w:rPr>
        <w:t xml:space="preserve"> </w:t>
      </w:r>
      <w:r w:rsidRPr="00556547">
        <w:rPr>
          <w:rFonts w:ascii="Sylfaen" w:hAnsi="Sylfaen" w:cs="Sylfaen"/>
          <w:sz w:val="20"/>
          <w:lang w:val="hy-AM"/>
        </w:rPr>
        <w:t>մասին</w:t>
      </w:r>
      <w:r w:rsidRPr="00556547">
        <w:rPr>
          <w:rFonts w:ascii="Sylfaen" w:hAnsi="Sylfaen" w:cs="Sylfaen"/>
          <w:sz w:val="20"/>
          <w:lang w:val="af-ZA"/>
        </w:rPr>
        <w:t xml:space="preserve">, </w:t>
      </w:r>
      <w:r w:rsidRPr="00556547">
        <w:rPr>
          <w:rFonts w:ascii="Sylfaen" w:hAnsi="Sylfaen" w:cs="Sylfaen"/>
          <w:sz w:val="20"/>
          <w:lang w:val="hy-AM"/>
        </w:rPr>
        <w:t>ինչպես</w:t>
      </w:r>
      <w:r w:rsidRPr="00556547">
        <w:rPr>
          <w:rFonts w:ascii="Sylfaen" w:hAnsi="Sylfaen" w:cs="Sylfaen"/>
          <w:sz w:val="20"/>
          <w:lang w:val="af-ZA"/>
        </w:rPr>
        <w:t xml:space="preserve"> </w:t>
      </w:r>
      <w:r w:rsidRPr="00556547">
        <w:rPr>
          <w:rFonts w:ascii="Sylfaen" w:hAnsi="Sylfaen" w:cs="Sylfaen"/>
          <w:sz w:val="20"/>
          <w:lang w:val="hy-AM"/>
        </w:rPr>
        <w:t>նաև</w:t>
      </w:r>
      <w:r w:rsidRPr="00556547">
        <w:rPr>
          <w:rFonts w:ascii="Sylfaen" w:hAnsi="Sylfaen" w:cs="Sylfaen"/>
          <w:sz w:val="20"/>
          <w:lang w:val="af-ZA"/>
        </w:rPr>
        <w:t xml:space="preserve"> </w:t>
      </w:r>
      <w:r w:rsidRPr="00556547">
        <w:rPr>
          <w:rFonts w:ascii="Sylfaen" w:hAnsi="Sylfaen" w:cs="Sylfaen"/>
          <w:sz w:val="20"/>
          <w:lang w:val="hy-AM"/>
        </w:rPr>
        <w:t>օժանդակելու</w:t>
      </w:r>
      <w:r w:rsidRPr="00556547">
        <w:rPr>
          <w:rFonts w:ascii="Sylfaen" w:hAnsi="Sylfaen" w:cs="Sylfaen"/>
          <w:sz w:val="20"/>
          <w:lang w:val="af-ZA"/>
        </w:rPr>
        <w:t xml:space="preserve"> </w:t>
      </w:r>
      <w:r w:rsidRPr="00556547">
        <w:rPr>
          <w:rFonts w:ascii="Sylfaen" w:hAnsi="Sylfaen" w:cs="Sylfaen"/>
          <w:sz w:val="20"/>
          <w:lang w:val="hy-AM"/>
        </w:rPr>
        <w:t>ընթացակարգի</w:t>
      </w:r>
      <w:r w:rsidRPr="00556547">
        <w:rPr>
          <w:rFonts w:ascii="Sylfaen" w:hAnsi="Sylfaen" w:cs="Sylfaen"/>
          <w:sz w:val="20"/>
          <w:lang w:val="af-ZA"/>
        </w:rPr>
        <w:t xml:space="preserve"> </w:t>
      </w:r>
      <w:r w:rsidRPr="00556547">
        <w:rPr>
          <w:rFonts w:ascii="Sylfaen" w:hAnsi="Sylfaen" w:cs="Sylfaen"/>
          <w:sz w:val="20"/>
          <w:lang w:val="hy-AM"/>
        </w:rPr>
        <w:t>հայտը</w:t>
      </w:r>
      <w:r w:rsidRPr="00556547">
        <w:rPr>
          <w:rFonts w:ascii="Sylfaen" w:hAnsi="Sylfaen" w:cs="Sylfaen"/>
          <w:sz w:val="20"/>
          <w:lang w:val="af-ZA"/>
        </w:rPr>
        <w:t xml:space="preserve"> </w:t>
      </w:r>
      <w:r w:rsidRPr="00556547">
        <w:rPr>
          <w:rFonts w:ascii="Sylfaen" w:hAnsi="Sylfaen" w:cs="Sylfaen"/>
          <w:sz w:val="20"/>
          <w:lang w:val="hy-AM"/>
        </w:rPr>
        <w:t>պատրաստելիս։</w:t>
      </w:r>
    </w:p>
    <w:p w:rsidR="00D04BCF" w:rsidRPr="00556547" w:rsidRDefault="00D04BCF" w:rsidP="00D04BCF">
      <w:pPr>
        <w:jc w:val="both"/>
        <w:rPr>
          <w:rFonts w:ascii="Sylfaen" w:hAnsi="Sylfaen" w:cs="Times Armenian"/>
          <w:sz w:val="20"/>
          <w:lang w:val="af-ZA"/>
        </w:rPr>
      </w:pPr>
    </w:p>
    <w:p w:rsidR="00D04BCF" w:rsidRPr="00556547" w:rsidRDefault="00D04BCF" w:rsidP="00D04BCF">
      <w:pPr>
        <w:jc w:val="both"/>
        <w:rPr>
          <w:rFonts w:ascii="Sylfaen" w:hAnsi="Sylfaen" w:cs="Times Armenian"/>
          <w:sz w:val="20"/>
          <w:lang w:val="af-ZA"/>
        </w:rPr>
      </w:pPr>
    </w:p>
    <w:p w:rsidR="00D04BCF" w:rsidRPr="00556547" w:rsidRDefault="00D04BCF" w:rsidP="00D04BCF">
      <w:pPr>
        <w:jc w:val="both"/>
        <w:rPr>
          <w:rFonts w:ascii="Sylfaen" w:hAnsi="Sylfaen" w:cs="Times Armenian"/>
          <w:sz w:val="20"/>
          <w:lang w:val="af-ZA"/>
        </w:rPr>
      </w:pPr>
    </w:p>
    <w:p w:rsidR="00D04BCF" w:rsidRPr="00556547" w:rsidRDefault="00D04BCF" w:rsidP="00D04BCF">
      <w:pPr>
        <w:jc w:val="both"/>
        <w:rPr>
          <w:rFonts w:ascii="Sylfaen" w:hAnsi="Sylfaen" w:cs="Times Armenian"/>
          <w:sz w:val="20"/>
          <w:lang w:val="af-ZA"/>
        </w:rPr>
      </w:pPr>
    </w:p>
    <w:p w:rsidR="00D04BCF" w:rsidRPr="00556547" w:rsidRDefault="00D04BCF" w:rsidP="00D04BCF">
      <w:pPr>
        <w:jc w:val="both"/>
        <w:rPr>
          <w:rFonts w:ascii="Sylfaen" w:hAnsi="Sylfaen" w:cs="Times Armenian"/>
          <w:sz w:val="20"/>
          <w:lang w:val="af-ZA"/>
        </w:rPr>
      </w:pPr>
    </w:p>
    <w:p w:rsidR="00D04BCF" w:rsidRPr="00556547" w:rsidRDefault="00D04BCF" w:rsidP="005430B3">
      <w:pPr>
        <w:rPr>
          <w:rFonts w:ascii="Sylfaen" w:hAnsi="Sylfaen" w:cs="Times Armenian"/>
          <w:sz w:val="20"/>
          <w:lang w:val="af-ZA"/>
        </w:rPr>
      </w:pPr>
    </w:p>
    <w:p w:rsidR="005430B3" w:rsidRPr="00556547" w:rsidRDefault="005430B3" w:rsidP="005430B3">
      <w:pPr>
        <w:rPr>
          <w:rFonts w:ascii="Sylfaen" w:hAnsi="Sylfaen" w:cs="Sylfaen"/>
          <w:szCs w:val="22"/>
          <w:lang w:val="af-ZA"/>
        </w:rPr>
      </w:pPr>
    </w:p>
    <w:p w:rsidR="00D04BCF" w:rsidRPr="00556547" w:rsidRDefault="00D04BCF" w:rsidP="00D04BCF">
      <w:pPr>
        <w:jc w:val="center"/>
        <w:rPr>
          <w:rFonts w:ascii="Sylfaen" w:hAnsi="Sylfaen" w:cs="Times Armenian"/>
          <w:sz w:val="20"/>
          <w:lang w:val="af-ZA"/>
        </w:rPr>
      </w:pPr>
      <w:proofErr w:type="gramStart"/>
      <w:r w:rsidRPr="00556547">
        <w:rPr>
          <w:rFonts w:ascii="Sylfaen" w:hAnsi="Sylfaen" w:cs="Sylfaen"/>
          <w:szCs w:val="22"/>
        </w:rPr>
        <w:lastRenderedPageBreak/>
        <w:t>ՄԱՍ</w:t>
      </w:r>
      <w:r w:rsidRPr="00556547">
        <w:rPr>
          <w:rFonts w:ascii="Sylfaen" w:hAnsi="Sylfaen" w:cs="Times Armenian"/>
          <w:szCs w:val="22"/>
          <w:lang w:val="af-ZA"/>
        </w:rPr>
        <w:t xml:space="preserve">  I</w:t>
      </w:r>
      <w:proofErr w:type="gramEnd"/>
    </w:p>
    <w:p w:rsidR="00D04BCF" w:rsidRPr="00556547" w:rsidRDefault="00D04BCF" w:rsidP="00D04BCF">
      <w:pPr>
        <w:pStyle w:val="Heading3"/>
        <w:spacing w:line="240" w:lineRule="auto"/>
        <w:ind w:firstLine="567"/>
        <w:rPr>
          <w:rFonts w:ascii="Sylfaen" w:hAnsi="Sylfaen"/>
          <w:sz w:val="24"/>
          <w:szCs w:val="22"/>
          <w:lang w:val="af-ZA"/>
        </w:rPr>
      </w:pPr>
    </w:p>
    <w:p w:rsidR="00D04BCF" w:rsidRPr="00556547" w:rsidRDefault="00D04BCF" w:rsidP="00D04BCF">
      <w:pPr>
        <w:numPr>
          <w:ilvl w:val="0"/>
          <w:numId w:val="3"/>
        </w:numPr>
        <w:jc w:val="center"/>
        <w:rPr>
          <w:rFonts w:ascii="Sylfaen" w:hAnsi="Sylfaen" w:cs="Sylfaen"/>
          <w:b/>
          <w:sz w:val="20"/>
          <w:lang w:val="af-ZA"/>
        </w:rPr>
      </w:pPr>
      <w:proofErr w:type="gramStart"/>
      <w:r w:rsidRPr="00556547">
        <w:rPr>
          <w:rFonts w:ascii="Sylfaen" w:hAnsi="Sylfaen" w:cs="Sylfaen"/>
          <w:b/>
          <w:sz w:val="20"/>
        </w:rPr>
        <w:t>ԳՆՄԱՆ</w:t>
      </w:r>
      <w:r w:rsidRPr="00556547">
        <w:rPr>
          <w:rFonts w:ascii="Sylfaen" w:hAnsi="Sylfaen" w:cs="Sylfaen"/>
          <w:b/>
          <w:sz w:val="20"/>
          <w:lang w:val="af-ZA"/>
        </w:rPr>
        <w:t xml:space="preserve">  </w:t>
      </w:r>
      <w:r w:rsidRPr="00556547">
        <w:rPr>
          <w:rFonts w:ascii="Sylfaen" w:hAnsi="Sylfaen" w:cs="Sylfaen"/>
          <w:b/>
          <w:sz w:val="20"/>
        </w:rPr>
        <w:t>ԱՌԱՐԿԱՅԻ</w:t>
      </w:r>
      <w:proofErr w:type="gramEnd"/>
      <w:r w:rsidRPr="00556547">
        <w:rPr>
          <w:rFonts w:ascii="Sylfaen" w:hAnsi="Sylfaen" w:cs="Sylfaen"/>
          <w:b/>
          <w:sz w:val="20"/>
          <w:lang w:val="af-ZA"/>
        </w:rPr>
        <w:t xml:space="preserve">  </w:t>
      </w:r>
      <w:r w:rsidRPr="00556547">
        <w:rPr>
          <w:rFonts w:ascii="Sylfaen" w:hAnsi="Sylfaen" w:cs="Sylfaen"/>
          <w:b/>
          <w:sz w:val="20"/>
        </w:rPr>
        <w:t>ԲՆՈՒԹԱԳԻՐԸ</w:t>
      </w:r>
    </w:p>
    <w:p w:rsidR="00D04BCF" w:rsidRPr="00556547" w:rsidRDefault="00D04BCF" w:rsidP="00D04BCF">
      <w:pPr>
        <w:ind w:left="360"/>
        <w:jc w:val="center"/>
        <w:rPr>
          <w:rFonts w:ascii="Sylfaen" w:hAnsi="Sylfaen" w:cs="Sylfaen"/>
          <w:b/>
          <w:sz w:val="20"/>
          <w:lang w:val="af-ZA"/>
        </w:rPr>
      </w:pPr>
    </w:p>
    <w:p w:rsidR="00D04BCF" w:rsidRPr="00556547" w:rsidRDefault="00D04BCF" w:rsidP="00D04BCF">
      <w:pPr>
        <w:pStyle w:val="ListParagraph"/>
        <w:spacing w:line="276" w:lineRule="auto"/>
        <w:ind w:left="90"/>
        <w:jc w:val="both"/>
        <w:rPr>
          <w:rFonts w:ascii="Sylfaen" w:hAnsi="Sylfaen"/>
          <w:sz w:val="20"/>
          <w:szCs w:val="20"/>
          <w:lang w:val="af-ZA" w:eastAsia="en-US"/>
        </w:rPr>
      </w:pPr>
      <w:r w:rsidRPr="00556547">
        <w:rPr>
          <w:rFonts w:ascii="Sylfaen" w:hAnsi="Sylfaen" w:cs="Sylfaen"/>
          <w:sz w:val="18"/>
          <w:szCs w:val="18"/>
          <w:lang w:val="af-ZA"/>
        </w:rPr>
        <w:t>1.1</w:t>
      </w:r>
      <w:r w:rsidRPr="00556547">
        <w:rPr>
          <w:rFonts w:ascii="Sylfaen" w:hAnsi="Sylfaen" w:cs="Sylfaen"/>
          <w:i/>
          <w:lang w:val="af-ZA"/>
        </w:rPr>
        <w:t xml:space="preserve"> </w:t>
      </w:r>
      <w:r w:rsidRPr="00556547">
        <w:rPr>
          <w:rFonts w:ascii="Sylfaen" w:hAnsi="Sylfaen" w:cs="Sylfaen"/>
          <w:sz w:val="20"/>
          <w:szCs w:val="20"/>
          <w:lang w:val="af-ZA" w:eastAsia="en-US"/>
        </w:rPr>
        <w:t>Գնման</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առարկա</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է</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հանդիսանում</w:t>
      </w:r>
      <w:r w:rsidR="008A65ED" w:rsidRPr="00556547">
        <w:rPr>
          <w:rFonts w:ascii="Sylfaen" w:hAnsi="Sylfaen"/>
          <w:sz w:val="20"/>
          <w:szCs w:val="20"/>
          <w:lang w:val="af-ZA" w:eastAsia="en-US"/>
        </w:rPr>
        <w:t xml:space="preserve"> </w:t>
      </w:r>
      <w:r w:rsidRPr="00556547">
        <w:rPr>
          <w:rFonts w:ascii="Sylfaen" w:hAnsi="Sylfaen"/>
          <w:sz w:val="20"/>
          <w:szCs w:val="20"/>
          <w:lang w:val="hy-AM" w:eastAsia="en-US"/>
        </w:rPr>
        <w:t>«</w:t>
      </w:r>
      <w:r w:rsidRPr="00556547">
        <w:rPr>
          <w:rFonts w:ascii="Sylfaen" w:hAnsi="Sylfaen" w:cs="Sylfaen"/>
          <w:sz w:val="20"/>
          <w:szCs w:val="20"/>
          <w:lang w:val="af-ZA" w:eastAsia="en-US"/>
        </w:rPr>
        <w:t>Վեոլիա</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Ջուր</w:t>
      </w:r>
      <w:r w:rsidRPr="00556547">
        <w:rPr>
          <w:rFonts w:ascii="Sylfaen" w:hAnsi="Sylfaen" w:cs="Sylfaen"/>
          <w:sz w:val="20"/>
          <w:szCs w:val="20"/>
          <w:lang w:val="hy-AM" w:eastAsia="en-US"/>
        </w:rPr>
        <w:t>»</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ՓԲԸ</w:t>
      </w:r>
      <w:r w:rsidRPr="00556547">
        <w:rPr>
          <w:rFonts w:ascii="Sylfaen" w:hAnsi="Sylfaen"/>
          <w:sz w:val="20"/>
          <w:szCs w:val="20"/>
          <w:lang w:val="af-ZA" w:eastAsia="en-US"/>
        </w:rPr>
        <w:t>-</w:t>
      </w:r>
      <w:r w:rsidRPr="00556547">
        <w:rPr>
          <w:rFonts w:ascii="Sylfaen" w:hAnsi="Sylfaen" w:cs="Sylfaen"/>
          <w:sz w:val="20"/>
          <w:szCs w:val="20"/>
          <w:lang w:val="af-ZA" w:eastAsia="en-US"/>
        </w:rPr>
        <w:t>ի</w:t>
      </w:r>
      <w:r w:rsidR="00556547">
        <w:rPr>
          <w:rFonts w:ascii="Sylfaen" w:hAnsi="Sylfaen"/>
          <w:sz w:val="20"/>
          <w:szCs w:val="20"/>
          <w:lang w:val="af-ZA" w:eastAsia="en-US"/>
        </w:rPr>
        <w:t xml:space="preserve"> </w:t>
      </w:r>
      <w:r w:rsidRPr="00556547">
        <w:rPr>
          <w:rFonts w:ascii="Sylfaen" w:hAnsi="Sylfaen" w:cs="Sylfaen"/>
          <w:sz w:val="20"/>
          <w:szCs w:val="20"/>
          <w:lang w:val="af-ZA" w:eastAsia="en-US"/>
        </w:rPr>
        <w:t>կարիքների</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համար</w:t>
      </w:r>
      <w:r w:rsidR="00556547">
        <w:rPr>
          <w:rFonts w:ascii="Sylfaen" w:hAnsi="Sylfaen"/>
          <w:sz w:val="20"/>
          <w:szCs w:val="20"/>
          <w:lang w:val="af-ZA" w:eastAsia="en-US"/>
        </w:rPr>
        <w:t>`</w:t>
      </w:r>
      <w:r w:rsidRPr="00556547">
        <w:rPr>
          <w:rFonts w:ascii="Sylfaen" w:hAnsi="Sylfaen" w:cs="Sylfaen"/>
          <w:sz w:val="20"/>
          <w:szCs w:val="20"/>
          <w:lang w:val="af-ZA" w:eastAsia="en-US"/>
        </w:rPr>
        <w:t>«</w:t>
      </w:r>
      <w:r w:rsidRPr="00556547">
        <w:rPr>
          <w:rFonts w:ascii="Sylfaen" w:hAnsi="Sylfaen" w:cs="Sylfaen"/>
          <w:sz w:val="20"/>
          <w:szCs w:val="20"/>
          <w:lang w:val="hy-AM" w:eastAsia="en-US"/>
        </w:rPr>
        <w:t>Սարքավորումների»</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ձեռքբերումը</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որոնք</w:t>
      </w:r>
      <w:r w:rsidRPr="00556547">
        <w:rPr>
          <w:rFonts w:ascii="Sylfaen" w:hAnsi="Sylfaen"/>
          <w:sz w:val="20"/>
          <w:szCs w:val="20"/>
          <w:lang w:val="af-ZA" w:eastAsia="en-US"/>
        </w:rPr>
        <w:t xml:space="preserve"> </w:t>
      </w:r>
      <w:r w:rsidRPr="00556547">
        <w:rPr>
          <w:rFonts w:ascii="Sylfaen" w:hAnsi="Sylfaen" w:cs="Sylfaen"/>
          <w:sz w:val="20"/>
          <w:szCs w:val="20"/>
          <w:lang w:val="af-ZA" w:eastAsia="en-US"/>
        </w:rPr>
        <w:t>խմբավորված</w:t>
      </w:r>
      <w:r w:rsidR="00556547">
        <w:rPr>
          <w:rFonts w:ascii="Sylfaen" w:hAnsi="Sylfaen"/>
          <w:sz w:val="20"/>
          <w:szCs w:val="20"/>
          <w:lang w:val="af-ZA" w:eastAsia="en-US"/>
        </w:rPr>
        <w:t xml:space="preserve"> </w:t>
      </w:r>
      <w:r w:rsidRPr="00556547">
        <w:rPr>
          <w:rFonts w:ascii="Sylfaen" w:hAnsi="Sylfaen" w:cs="Sylfaen"/>
          <w:sz w:val="20"/>
          <w:szCs w:val="20"/>
          <w:lang w:val="af-ZA" w:eastAsia="en-US"/>
        </w:rPr>
        <w:t>են</w:t>
      </w:r>
      <w:r w:rsidRPr="00556547">
        <w:rPr>
          <w:rFonts w:ascii="Sylfaen" w:hAnsi="Sylfaen"/>
          <w:sz w:val="20"/>
          <w:szCs w:val="20"/>
          <w:lang w:val="af-ZA" w:eastAsia="en-US"/>
        </w:rPr>
        <w:t xml:space="preserve"> </w:t>
      </w:r>
      <w:r w:rsidRPr="00556547">
        <w:rPr>
          <w:rFonts w:ascii="Sylfaen" w:hAnsi="Sylfaen"/>
          <w:sz w:val="20"/>
          <w:szCs w:val="20"/>
          <w:lang w:val="hy-AM" w:eastAsia="en-US"/>
        </w:rPr>
        <w:t xml:space="preserve">2 </w:t>
      </w:r>
      <w:r w:rsidRPr="00556547">
        <w:rPr>
          <w:rFonts w:ascii="Sylfaen" w:hAnsi="Sylfaen" w:cs="Sylfaen"/>
          <w:sz w:val="20"/>
          <w:szCs w:val="20"/>
          <w:lang w:val="af-ZA" w:eastAsia="en-US"/>
        </w:rPr>
        <w:t>/</w:t>
      </w:r>
      <w:r w:rsidRPr="00556547">
        <w:rPr>
          <w:rFonts w:ascii="Sylfaen" w:hAnsi="Sylfaen" w:cs="Sylfaen"/>
          <w:sz w:val="20"/>
          <w:szCs w:val="20"/>
          <w:lang w:val="hy-AM" w:eastAsia="en-US"/>
        </w:rPr>
        <w:t>երկու</w:t>
      </w:r>
      <w:r w:rsidRPr="00556547">
        <w:rPr>
          <w:rFonts w:ascii="Sylfaen" w:hAnsi="Sylfaen" w:cs="Sylfaen"/>
          <w:sz w:val="20"/>
          <w:szCs w:val="20"/>
          <w:lang w:val="af-ZA" w:eastAsia="en-US"/>
        </w:rPr>
        <w:t>/</w:t>
      </w:r>
      <w:r w:rsidR="00556547">
        <w:rPr>
          <w:rFonts w:ascii="Sylfaen" w:hAnsi="Sylfaen"/>
          <w:sz w:val="20"/>
          <w:szCs w:val="20"/>
          <w:lang w:val="hy-AM" w:eastAsia="en-US"/>
        </w:rPr>
        <w:t xml:space="preserve"> </w:t>
      </w:r>
      <w:r w:rsidRPr="00556547">
        <w:rPr>
          <w:rFonts w:ascii="Sylfaen" w:hAnsi="Sylfaen" w:cs="Sylfaen"/>
          <w:sz w:val="20"/>
          <w:szCs w:val="20"/>
          <w:lang w:val="af-ZA" w:eastAsia="en-US"/>
        </w:rPr>
        <w:t>չափաբաժ</w:t>
      </w:r>
      <w:r w:rsidRPr="00556547">
        <w:rPr>
          <w:rFonts w:ascii="Sylfaen" w:hAnsi="Sylfaen" w:cs="Sylfaen"/>
          <w:sz w:val="20"/>
          <w:szCs w:val="20"/>
          <w:lang w:val="hy-AM" w:eastAsia="en-US"/>
        </w:rPr>
        <w:t>իններում</w:t>
      </w:r>
      <w:r w:rsidRPr="00556547">
        <w:rPr>
          <w:rFonts w:ascii="Sylfaen" w:hAnsi="Sylfaen"/>
          <w:sz w:val="20"/>
          <w:szCs w:val="20"/>
          <w:lang w:val="af-ZA" w:eastAsia="en-US"/>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D04BCF" w:rsidRPr="00556547" w:rsidTr="008A65ED">
        <w:trPr>
          <w:trHeight w:val="593"/>
        </w:trPr>
        <w:tc>
          <w:tcPr>
            <w:tcW w:w="1530" w:type="dxa"/>
            <w:vAlign w:val="center"/>
          </w:tcPr>
          <w:p w:rsidR="00D04BCF" w:rsidRPr="00556547" w:rsidRDefault="00D04BCF" w:rsidP="008A65ED">
            <w:pPr>
              <w:pStyle w:val="BodyTextIndent2"/>
              <w:spacing w:line="240" w:lineRule="auto"/>
              <w:ind w:firstLine="0"/>
              <w:jc w:val="center"/>
              <w:rPr>
                <w:rFonts w:ascii="Sylfaen" w:hAnsi="Sylfaen"/>
                <w:b/>
                <w:bCs/>
                <w:i/>
                <w:iCs/>
                <w:sz w:val="14"/>
                <w:szCs w:val="14"/>
              </w:rPr>
            </w:pPr>
            <w:r w:rsidRPr="00556547">
              <w:rPr>
                <w:rFonts w:ascii="Sylfaen" w:hAnsi="Sylfaen" w:cs="Sylfaen"/>
                <w:b/>
                <w:bCs/>
                <w:i/>
                <w:iCs/>
                <w:sz w:val="14"/>
                <w:szCs w:val="14"/>
              </w:rPr>
              <w:t>Չափաբաժինների</w:t>
            </w:r>
            <w:r w:rsidRPr="00556547">
              <w:rPr>
                <w:rFonts w:ascii="Sylfaen" w:hAnsi="Sylfaen"/>
                <w:b/>
                <w:bCs/>
                <w:i/>
                <w:iCs/>
                <w:sz w:val="14"/>
                <w:szCs w:val="14"/>
              </w:rPr>
              <w:t xml:space="preserve"> </w:t>
            </w:r>
            <w:r w:rsidRPr="00556547">
              <w:rPr>
                <w:rFonts w:ascii="Sylfaen" w:hAnsi="Sylfaen" w:cs="Sylfaen"/>
                <w:b/>
                <w:bCs/>
                <w:i/>
                <w:iCs/>
                <w:sz w:val="14"/>
                <w:szCs w:val="14"/>
              </w:rPr>
              <w:t>համարները</w:t>
            </w:r>
          </w:p>
        </w:tc>
        <w:tc>
          <w:tcPr>
            <w:tcW w:w="8640" w:type="dxa"/>
            <w:vAlign w:val="center"/>
          </w:tcPr>
          <w:p w:rsidR="00D04BCF" w:rsidRPr="00556547" w:rsidRDefault="00D04BCF" w:rsidP="008A65ED">
            <w:pPr>
              <w:pStyle w:val="BodyTextIndent2"/>
              <w:spacing w:line="240" w:lineRule="auto"/>
              <w:ind w:firstLine="0"/>
              <w:jc w:val="center"/>
              <w:rPr>
                <w:rFonts w:ascii="Sylfaen" w:hAnsi="Sylfaen"/>
                <w:b/>
                <w:bCs/>
                <w:i/>
                <w:iCs/>
              </w:rPr>
            </w:pPr>
            <w:r w:rsidRPr="00556547">
              <w:rPr>
                <w:rFonts w:ascii="Sylfaen" w:hAnsi="Sylfaen" w:cs="Sylfaen"/>
                <w:b/>
                <w:bCs/>
                <w:i/>
                <w:iCs/>
              </w:rPr>
              <w:t>Չափաբաժնի</w:t>
            </w:r>
            <w:r w:rsidRPr="00556547">
              <w:rPr>
                <w:rFonts w:ascii="Sylfaen" w:hAnsi="Sylfaen"/>
                <w:b/>
                <w:bCs/>
                <w:i/>
                <w:iCs/>
              </w:rPr>
              <w:t xml:space="preserve"> </w:t>
            </w:r>
            <w:r w:rsidRPr="00556547">
              <w:rPr>
                <w:rFonts w:ascii="Sylfaen" w:hAnsi="Sylfaen" w:cs="Sylfaen"/>
                <w:b/>
                <w:bCs/>
                <w:i/>
                <w:iCs/>
              </w:rPr>
              <w:t>անվանումը</w:t>
            </w:r>
          </w:p>
        </w:tc>
      </w:tr>
      <w:tr w:rsidR="00D04BCF" w:rsidRPr="00556547" w:rsidTr="008A65ED">
        <w:trPr>
          <w:trHeight w:val="510"/>
        </w:trPr>
        <w:tc>
          <w:tcPr>
            <w:tcW w:w="1530" w:type="dxa"/>
            <w:vAlign w:val="center"/>
          </w:tcPr>
          <w:p w:rsidR="00D04BCF" w:rsidRPr="00556547" w:rsidRDefault="00D04BCF" w:rsidP="008A65ED">
            <w:pPr>
              <w:pStyle w:val="BodyTextIndent2"/>
              <w:spacing w:line="240" w:lineRule="auto"/>
              <w:ind w:firstLine="0"/>
              <w:jc w:val="center"/>
              <w:rPr>
                <w:rFonts w:ascii="Sylfaen" w:hAnsi="Sylfaen"/>
                <w:b/>
                <w:sz w:val="22"/>
                <w:szCs w:val="22"/>
                <w:lang w:val="en-US"/>
              </w:rPr>
            </w:pPr>
            <w:r w:rsidRPr="00556547">
              <w:rPr>
                <w:rFonts w:ascii="Sylfaen" w:hAnsi="Sylfaen"/>
                <w:b/>
                <w:sz w:val="22"/>
                <w:szCs w:val="22"/>
                <w:lang w:val="en-US"/>
              </w:rPr>
              <w:t>1</w:t>
            </w:r>
          </w:p>
        </w:tc>
        <w:tc>
          <w:tcPr>
            <w:tcW w:w="8640" w:type="dxa"/>
          </w:tcPr>
          <w:p w:rsidR="00D04BCF" w:rsidRPr="00556547" w:rsidRDefault="00D04BCF" w:rsidP="008A65ED">
            <w:pPr>
              <w:rPr>
                <w:rFonts w:ascii="Sylfaen" w:hAnsi="Sylfaen" w:cs="Sylfaen"/>
                <w:sz w:val="20"/>
                <w:szCs w:val="20"/>
                <w:lang w:val="hy-AM"/>
              </w:rPr>
            </w:pPr>
            <w:r w:rsidRPr="00556547">
              <w:rPr>
                <w:rFonts w:ascii="Sylfaen" w:hAnsi="Sylfaen" w:cs="Sylfaen"/>
                <w:sz w:val="20"/>
                <w:szCs w:val="20"/>
                <w:lang w:val="hy-AM"/>
              </w:rPr>
              <w:t>Ասֆալտ կտրող գործիք</w:t>
            </w:r>
            <w:r w:rsidR="005A785C">
              <w:rPr>
                <w:rFonts w:ascii="Sylfaen" w:hAnsi="Sylfaen" w:cs="Sylfaen"/>
                <w:sz w:val="20"/>
                <w:szCs w:val="20"/>
                <w:lang w:val="hy-AM"/>
              </w:rPr>
              <w:t>՝</w:t>
            </w:r>
            <w:r w:rsidRPr="00556547">
              <w:rPr>
                <w:rFonts w:ascii="Sylfaen" w:hAnsi="Sylfaen" w:cs="Sylfaen"/>
                <w:sz w:val="20"/>
                <w:szCs w:val="20"/>
                <w:lang w:val="hy-AM"/>
              </w:rPr>
              <w:t xml:space="preserve"> բենզինային շարժիչով</w:t>
            </w:r>
          </w:p>
        </w:tc>
      </w:tr>
      <w:tr w:rsidR="00D04BCF" w:rsidRPr="00556547" w:rsidTr="008A65ED">
        <w:trPr>
          <w:trHeight w:val="510"/>
        </w:trPr>
        <w:tc>
          <w:tcPr>
            <w:tcW w:w="1530" w:type="dxa"/>
            <w:vAlign w:val="center"/>
          </w:tcPr>
          <w:p w:rsidR="00D04BCF" w:rsidRPr="00556547" w:rsidRDefault="00D04BCF" w:rsidP="008A65ED">
            <w:pPr>
              <w:pStyle w:val="BodyTextIndent2"/>
              <w:spacing w:line="240" w:lineRule="auto"/>
              <w:ind w:firstLine="0"/>
              <w:jc w:val="center"/>
              <w:rPr>
                <w:rFonts w:ascii="Sylfaen" w:hAnsi="Sylfaen"/>
                <w:b/>
                <w:sz w:val="22"/>
                <w:szCs w:val="22"/>
                <w:lang w:val="hy-AM"/>
              </w:rPr>
            </w:pPr>
            <w:r w:rsidRPr="00556547">
              <w:rPr>
                <w:rFonts w:ascii="Sylfaen" w:hAnsi="Sylfaen"/>
                <w:b/>
                <w:sz w:val="22"/>
                <w:szCs w:val="22"/>
                <w:lang w:val="hy-AM"/>
              </w:rPr>
              <w:t>2</w:t>
            </w:r>
          </w:p>
        </w:tc>
        <w:tc>
          <w:tcPr>
            <w:tcW w:w="8640" w:type="dxa"/>
          </w:tcPr>
          <w:p w:rsidR="00D04BCF" w:rsidRPr="00556547" w:rsidRDefault="00D04BCF" w:rsidP="008A65ED">
            <w:pPr>
              <w:rPr>
                <w:rFonts w:ascii="Sylfaen" w:hAnsi="Sylfaen" w:cs="Sylfaen"/>
                <w:sz w:val="20"/>
                <w:szCs w:val="20"/>
                <w:lang w:val="hy-AM"/>
              </w:rPr>
            </w:pPr>
            <w:r w:rsidRPr="00556547">
              <w:rPr>
                <w:rFonts w:ascii="Sylfaen" w:hAnsi="Sylfaen" w:cs="Sylfaen"/>
                <w:sz w:val="20"/>
                <w:szCs w:val="20"/>
                <w:lang w:val="hy-AM"/>
              </w:rPr>
              <w:t>Թրթռասալ գրունտի</w:t>
            </w:r>
            <w:r w:rsidR="005A785C">
              <w:rPr>
                <w:rFonts w:ascii="Sylfaen" w:hAnsi="Sylfaen" w:cs="Sylfaen"/>
                <w:sz w:val="20"/>
                <w:szCs w:val="20"/>
                <w:lang w:val="hy-AM"/>
              </w:rPr>
              <w:t xml:space="preserve">՝ </w:t>
            </w:r>
            <w:r w:rsidR="005A785C" w:rsidRPr="00556547">
              <w:rPr>
                <w:rFonts w:ascii="Sylfaen" w:hAnsi="Sylfaen" w:cs="Sylfaen"/>
                <w:sz w:val="20"/>
                <w:szCs w:val="20"/>
                <w:lang w:val="hy-AM"/>
              </w:rPr>
              <w:t>բենզինային շարժիչով</w:t>
            </w:r>
          </w:p>
        </w:tc>
      </w:tr>
    </w:tbl>
    <w:p w:rsidR="00D04BCF" w:rsidRPr="00556547" w:rsidRDefault="00D04BCF" w:rsidP="00D04BCF">
      <w:pPr>
        <w:pStyle w:val="BodyTextIndent2"/>
        <w:spacing w:line="240" w:lineRule="auto"/>
        <w:ind w:firstLine="567"/>
        <w:rPr>
          <w:rFonts w:ascii="Sylfaen" w:hAnsi="Sylfaen" w:cs="Sylfaen"/>
        </w:rPr>
      </w:pPr>
    </w:p>
    <w:p w:rsidR="00D04BCF" w:rsidRPr="00556547" w:rsidRDefault="00D04BCF" w:rsidP="00D04BCF">
      <w:pPr>
        <w:pStyle w:val="BodyTextIndent2"/>
        <w:spacing w:line="240" w:lineRule="auto"/>
        <w:ind w:firstLine="567"/>
        <w:rPr>
          <w:rFonts w:ascii="Sylfaen" w:hAnsi="Sylfaen" w:cs="Sylfaen"/>
        </w:rPr>
      </w:pPr>
      <w:r w:rsidRPr="00556547">
        <w:rPr>
          <w:rFonts w:ascii="Sylfaen" w:hAnsi="Sylfaen" w:cs="Sylfaen"/>
        </w:rPr>
        <w:t>Ապրանքի</w:t>
      </w:r>
      <w:r w:rsidRPr="00556547">
        <w:rPr>
          <w:rFonts w:ascii="Sylfaen" w:hAnsi="Sylfaen"/>
        </w:rPr>
        <w:t xml:space="preserve"> </w:t>
      </w:r>
      <w:r w:rsidRPr="00556547">
        <w:rPr>
          <w:rFonts w:ascii="Sylfaen" w:hAnsi="Sylfaen" w:cs="Sylfaen"/>
        </w:rPr>
        <w:t>տեխնիկական</w:t>
      </w:r>
      <w:r w:rsidRPr="00556547">
        <w:rPr>
          <w:rFonts w:ascii="Sylfaen" w:hAnsi="Sylfaen"/>
        </w:rPr>
        <w:t xml:space="preserve"> </w:t>
      </w:r>
      <w:r w:rsidRPr="00556547">
        <w:rPr>
          <w:rFonts w:ascii="Sylfaen" w:hAnsi="Sylfaen" w:cs="Sylfaen"/>
        </w:rPr>
        <w:t>բնութագրերը</w:t>
      </w:r>
      <w:r w:rsidRPr="00556547">
        <w:rPr>
          <w:rFonts w:ascii="Sylfaen" w:hAnsi="Sylfaen"/>
        </w:rPr>
        <w:t xml:space="preserve">, </w:t>
      </w:r>
      <w:r w:rsidRPr="00556547">
        <w:rPr>
          <w:rFonts w:ascii="Sylfaen" w:hAnsi="Sylfaen" w:cs="Sylfaen"/>
        </w:rPr>
        <w:t>ինչպես</w:t>
      </w:r>
      <w:r w:rsidRPr="00556547">
        <w:rPr>
          <w:rFonts w:ascii="Sylfaen" w:hAnsi="Sylfaen"/>
        </w:rPr>
        <w:t xml:space="preserve"> </w:t>
      </w:r>
      <w:r w:rsidRPr="00556547">
        <w:rPr>
          <w:rFonts w:ascii="Sylfaen" w:hAnsi="Sylfaen" w:cs="Sylfaen"/>
        </w:rPr>
        <w:t>նաև</w:t>
      </w:r>
      <w:r w:rsidRPr="00556547">
        <w:rPr>
          <w:rFonts w:ascii="Sylfaen" w:hAnsi="Sylfaen"/>
        </w:rPr>
        <w:t xml:space="preserve"> </w:t>
      </w:r>
      <w:r w:rsidRPr="00556547">
        <w:rPr>
          <w:rFonts w:ascii="Sylfaen" w:hAnsi="Sylfaen" w:cs="Sylfaen"/>
        </w:rPr>
        <w:t>մասնագիրը</w:t>
      </w:r>
      <w:r w:rsidRPr="00556547">
        <w:rPr>
          <w:rFonts w:ascii="Sylfaen" w:hAnsi="Sylfaen"/>
        </w:rPr>
        <w:t xml:space="preserve">, </w:t>
      </w:r>
      <w:r w:rsidRPr="00556547">
        <w:rPr>
          <w:rFonts w:ascii="Sylfaen" w:hAnsi="Sylfaen" w:cs="Sylfaen"/>
        </w:rPr>
        <w:t>տեխնիկական</w:t>
      </w:r>
      <w:r w:rsidRPr="00556547">
        <w:rPr>
          <w:rFonts w:ascii="Sylfaen" w:hAnsi="Sylfaen"/>
        </w:rPr>
        <w:t xml:space="preserve"> </w:t>
      </w:r>
      <w:r w:rsidRPr="00556547">
        <w:rPr>
          <w:rFonts w:ascii="Sylfaen" w:hAnsi="Sylfaen" w:cs="Sylfaen"/>
        </w:rPr>
        <w:t>տվյալները</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այլ</w:t>
      </w:r>
      <w:r w:rsidRPr="00556547">
        <w:rPr>
          <w:rFonts w:ascii="Sylfaen" w:hAnsi="Sylfaen"/>
        </w:rPr>
        <w:t xml:space="preserve"> </w:t>
      </w:r>
      <w:r w:rsidRPr="00556547">
        <w:rPr>
          <w:rFonts w:ascii="Sylfaen" w:hAnsi="Sylfaen" w:cs="Sylfaen"/>
        </w:rPr>
        <w:t>ոչ</w:t>
      </w:r>
      <w:r w:rsidRPr="00556547">
        <w:rPr>
          <w:rFonts w:ascii="Sylfaen" w:hAnsi="Sylfaen"/>
        </w:rPr>
        <w:t xml:space="preserve"> </w:t>
      </w:r>
      <w:r w:rsidRPr="00556547">
        <w:rPr>
          <w:rFonts w:ascii="Sylfaen" w:hAnsi="Sylfaen" w:cs="Sylfaen"/>
        </w:rPr>
        <w:t>գնային</w:t>
      </w:r>
      <w:r w:rsidRPr="00556547">
        <w:rPr>
          <w:rFonts w:ascii="Sylfaen" w:hAnsi="Sylfaen"/>
        </w:rPr>
        <w:t xml:space="preserve"> </w:t>
      </w:r>
      <w:r w:rsidRPr="00556547">
        <w:rPr>
          <w:rFonts w:ascii="Sylfaen" w:hAnsi="Sylfaen" w:cs="Sylfaen"/>
        </w:rPr>
        <w:t>պայմանների</w:t>
      </w:r>
      <w:r w:rsidRPr="00556547">
        <w:rPr>
          <w:rFonts w:ascii="Sylfaen" w:hAnsi="Sylfaen"/>
        </w:rPr>
        <w:t xml:space="preserve"> </w:t>
      </w:r>
      <w:r w:rsidRPr="00556547">
        <w:rPr>
          <w:rFonts w:ascii="Sylfaen" w:hAnsi="Sylfaen" w:cs="Sylfaen"/>
        </w:rPr>
        <w:t>ամբողջական</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համարժեք</w:t>
      </w:r>
      <w:r w:rsidRPr="00556547">
        <w:rPr>
          <w:rFonts w:ascii="Sylfaen" w:hAnsi="Sylfaen"/>
        </w:rPr>
        <w:t xml:space="preserve"> </w:t>
      </w:r>
      <w:r w:rsidRPr="00556547">
        <w:rPr>
          <w:rFonts w:ascii="Sylfaen" w:hAnsi="Sylfaen" w:cs="Sylfaen"/>
        </w:rPr>
        <w:t>նկարագրությունը</w:t>
      </w:r>
      <w:r w:rsidRPr="00556547">
        <w:rPr>
          <w:rFonts w:ascii="Sylfaen" w:hAnsi="Sylfaen"/>
        </w:rPr>
        <w:t xml:space="preserve"> </w:t>
      </w:r>
      <w:r w:rsidRPr="00556547">
        <w:rPr>
          <w:rFonts w:ascii="Sylfaen" w:hAnsi="Sylfaen" w:cs="Sylfaen"/>
        </w:rPr>
        <w:t>կազմում</w:t>
      </w:r>
      <w:r w:rsidRPr="00556547">
        <w:rPr>
          <w:rFonts w:ascii="Sylfaen" w:hAnsi="Sylfaen"/>
        </w:rPr>
        <w:t xml:space="preserve"> </w:t>
      </w:r>
      <w:r w:rsidRPr="00556547">
        <w:rPr>
          <w:rFonts w:ascii="Sylfaen" w:hAnsi="Sylfaen" w:cs="Sylfaen"/>
        </w:rPr>
        <w:t>են</w:t>
      </w:r>
      <w:r w:rsidRPr="00556547">
        <w:rPr>
          <w:rFonts w:ascii="Sylfaen" w:hAnsi="Sylfaen"/>
        </w:rPr>
        <w:t xml:space="preserve"> </w:t>
      </w:r>
      <w:r w:rsidRPr="00556547">
        <w:rPr>
          <w:rFonts w:ascii="Sylfaen" w:hAnsi="Sylfaen" w:cs="Sylfaen"/>
        </w:rPr>
        <w:t>կնքվելիք</w:t>
      </w:r>
      <w:r w:rsidRPr="00556547">
        <w:rPr>
          <w:rFonts w:ascii="Sylfaen" w:hAnsi="Sylfaen"/>
        </w:rPr>
        <w:t xml:space="preserve"> </w:t>
      </w:r>
      <w:r w:rsidRPr="00556547">
        <w:rPr>
          <w:rFonts w:ascii="Sylfaen" w:hAnsi="Sylfaen" w:cs="Sylfaen"/>
        </w:rPr>
        <w:t>պայմանագրի</w:t>
      </w:r>
      <w:r w:rsidRPr="00556547">
        <w:rPr>
          <w:rFonts w:ascii="Sylfaen" w:hAnsi="Sylfaen"/>
        </w:rPr>
        <w:t xml:space="preserve"> </w:t>
      </w:r>
      <w:r w:rsidRPr="00556547">
        <w:rPr>
          <w:rFonts w:ascii="Sylfaen" w:hAnsi="Sylfaen" w:cs="Sylfaen"/>
        </w:rPr>
        <w:t>անբաժանելի</w:t>
      </w:r>
      <w:r w:rsidRPr="00556547">
        <w:rPr>
          <w:rFonts w:ascii="Sylfaen" w:hAnsi="Sylfaen"/>
        </w:rPr>
        <w:t xml:space="preserve"> </w:t>
      </w:r>
      <w:r w:rsidRPr="00556547">
        <w:rPr>
          <w:rFonts w:ascii="Sylfaen" w:hAnsi="Sylfaen" w:cs="Sylfaen"/>
        </w:rPr>
        <w:t>մասը</w:t>
      </w:r>
      <w:r w:rsidRPr="00556547">
        <w:rPr>
          <w:rFonts w:ascii="Sylfaen" w:hAnsi="Sylfaen"/>
        </w:rPr>
        <w:t xml:space="preserve">, </w:t>
      </w:r>
      <w:r w:rsidRPr="00556547">
        <w:rPr>
          <w:rFonts w:ascii="Sylfaen" w:hAnsi="Sylfaen" w:cs="Sylfaen"/>
        </w:rPr>
        <w:t>որի</w:t>
      </w:r>
      <w:r w:rsidRPr="00556547">
        <w:rPr>
          <w:rFonts w:ascii="Sylfaen" w:hAnsi="Sylfaen"/>
        </w:rPr>
        <w:t xml:space="preserve"> </w:t>
      </w:r>
      <w:r w:rsidRPr="00556547">
        <w:rPr>
          <w:rFonts w:ascii="Sylfaen" w:hAnsi="Sylfaen" w:cs="Sylfaen"/>
        </w:rPr>
        <w:t>նախագիծը</w:t>
      </w:r>
      <w:r w:rsidRPr="00556547">
        <w:rPr>
          <w:rFonts w:ascii="Sylfaen" w:hAnsi="Sylfaen"/>
        </w:rPr>
        <w:t xml:space="preserve"> </w:t>
      </w:r>
      <w:r w:rsidRPr="00556547">
        <w:rPr>
          <w:rFonts w:ascii="Sylfaen" w:hAnsi="Sylfaen" w:cs="Sylfaen"/>
        </w:rPr>
        <w:t>ներկայացված</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սույն</w:t>
      </w:r>
      <w:r w:rsidRPr="00556547">
        <w:rPr>
          <w:rFonts w:ascii="Sylfaen" w:hAnsi="Sylfaen"/>
        </w:rPr>
        <w:t xml:space="preserve"> </w:t>
      </w:r>
      <w:r w:rsidRPr="00556547">
        <w:rPr>
          <w:rFonts w:ascii="Sylfaen" w:hAnsi="Sylfaen" w:cs="Sylfaen"/>
        </w:rPr>
        <w:t>հրավերի</w:t>
      </w:r>
      <w:r w:rsidRPr="00556547">
        <w:rPr>
          <w:rFonts w:ascii="Sylfaen" w:hAnsi="Sylfaen"/>
        </w:rPr>
        <w:t xml:space="preserve"> N </w:t>
      </w:r>
      <w:r w:rsidRPr="00556547">
        <w:rPr>
          <w:rFonts w:ascii="Sylfaen" w:hAnsi="Sylfaen"/>
          <w:lang w:val="hy-AM"/>
        </w:rPr>
        <w:t>1</w:t>
      </w:r>
      <w:r w:rsidRPr="00556547">
        <w:rPr>
          <w:rFonts w:ascii="Sylfaen" w:hAnsi="Sylfaen"/>
        </w:rPr>
        <w:t xml:space="preserve"> </w:t>
      </w:r>
      <w:r w:rsidRPr="00556547">
        <w:rPr>
          <w:rFonts w:ascii="Sylfaen" w:hAnsi="Sylfaen" w:cs="Sylfaen"/>
        </w:rPr>
        <w:t>հավելվածում:</w:t>
      </w:r>
    </w:p>
    <w:p w:rsidR="00D04BCF" w:rsidRPr="00556547" w:rsidRDefault="00D04BCF" w:rsidP="00D04BCF">
      <w:pPr>
        <w:pStyle w:val="BodyTextIndent2"/>
        <w:spacing w:line="240" w:lineRule="auto"/>
        <w:ind w:firstLine="0"/>
        <w:rPr>
          <w:rFonts w:ascii="Sylfaen" w:hAnsi="Sylfaen"/>
          <w:lang w:val="hy-AM"/>
        </w:rPr>
      </w:pPr>
    </w:p>
    <w:p w:rsidR="00D04BCF" w:rsidRPr="00556547" w:rsidRDefault="00D04BCF" w:rsidP="00D04BCF">
      <w:pPr>
        <w:ind w:left="180"/>
        <w:jc w:val="both"/>
        <w:rPr>
          <w:rFonts w:ascii="Sylfaen" w:hAnsi="Sylfaen" w:cs="Sylfaen"/>
          <w:i/>
          <w:sz w:val="20"/>
          <w:lang w:val="pt-BR"/>
        </w:rPr>
      </w:pPr>
    </w:p>
    <w:p w:rsidR="00D04BCF" w:rsidRPr="00556547" w:rsidRDefault="00D04BCF" w:rsidP="00D04BCF">
      <w:pPr>
        <w:numPr>
          <w:ilvl w:val="0"/>
          <w:numId w:val="3"/>
        </w:numPr>
        <w:rPr>
          <w:rFonts w:ascii="Sylfaen" w:hAnsi="Sylfaen"/>
          <w:b/>
          <w:sz w:val="20"/>
          <w:lang w:val="es-ES"/>
        </w:rPr>
      </w:pPr>
      <w:r w:rsidRPr="00556547">
        <w:rPr>
          <w:rFonts w:ascii="Sylfaen" w:hAnsi="Sylfaen" w:cs="Sylfaen"/>
          <w:b/>
          <w:sz w:val="20"/>
        </w:rPr>
        <w:t>ՄԱՍՆԱԿՑԻ</w:t>
      </w:r>
      <w:r w:rsidRPr="00556547">
        <w:rPr>
          <w:rFonts w:ascii="Sylfaen" w:hAnsi="Sylfaen"/>
          <w:b/>
          <w:sz w:val="20"/>
          <w:lang w:val="es-ES"/>
        </w:rPr>
        <w:t xml:space="preserve"> </w:t>
      </w:r>
      <w:r w:rsidRPr="00556547">
        <w:rPr>
          <w:rFonts w:ascii="Sylfaen" w:hAnsi="Sylfaen" w:cs="Sylfaen"/>
          <w:b/>
          <w:sz w:val="20"/>
        </w:rPr>
        <w:t>ՄԱՍՆԱԿՑՈՒԹՅԱՆ</w:t>
      </w:r>
      <w:r w:rsidRPr="00556547">
        <w:rPr>
          <w:rFonts w:ascii="Sylfaen" w:hAnsi="Sylfaen"/>
          <w:b/>
          <w:sz w:val="20"/>
          <w:lang w:val="es-ES"/>
        </w:rPr>
        <w:t xml:space="preserve"> </w:t>
      </w:r>
      <w:r w:rsidRPr="00556547">
        <w:rPr>
          <w:rFonts w:ascii="Sylfaen" w:hAnsi="Sylfaen" w:cs="Sylfaen"/>
          <w:b/>
          <w:sz w:val="20"/>
        </w:rPr>
        <w:t>ԻՐԱՎՈՒՆՔԻ</w:t>
      </w:r>
      <w:r w:rsidRPr="00556547">
        <w:rPr>
          <w:rFonts w:ascii="Sylfaen" w:hAnsi="Sylfaen"/>
          <w:b/>
          <w:sz w:val="20"/>
          <w:lang w:val="es-ES"/>
        </w:rPr>
        <w:t xml:space="preserve"> </w:t>
      </w:r>
      <w:r w:rsidRPr="00556547">
        <w:rPr>
          <w:rFonts w:ascii="Sylfaen" w:hAnsi="Sylfaen" w:cs="Sylfaen"/>
          <w:b/>
          <w:sz w:val="20"/>
        </w:rPr>
        <w:t>ՊԱՀԱՆՋՆԵՐԸ</w:t>
      </w:r>
      <w:r w:rsidRPr="00556547">
        <w:rPr>
          <w:rFonts w:ascii="Sylfaen" w:hAnsi="Sylfaen"/>
          <w:b/>
          <w:sz w:val="20"/>
          <w:lang w:val="es-ES"/>
        </w:rPr>
        <w:t>,</w:t>
      </w:r>
      <w:r w:rsidRPr="00556547">
        <w:rPr>
          <w:rFonts w:ascii="Sylfaen" w:hAnsi="Sylfaen"/>
          <w:b/>
          <w:sz w:val="20"/>
          <w:lang w:val="hy-AM"/>
        </w:rPr>
        <w:t xml:space="preserve"> </w:t>
      </w:r>
      <w:r w:rsidRPr="00556547">
        <w:rPr>
          <w:rFonts w:ascii="Sylfaen" w:hAnsi="Sylfaen" w:cs="Sylfaen"/>
          <w:b/>
          <w:sz w:val="20"/>
          <w:lang w:val="hy-AM"/>
        </w:rPr>
        <w:t>ՇԱՀԵՐԻ</w:t>
      </w:r>
      <w:r w:rsidRPr="00556547">
        <w:rPr>
          <w:rFonts w:ascii="Sylfaen" w:hAnsi="Sylfaen"/>
          <w:b/>
          <w:sz w:val="20"/>
          <w:lang w:val="hy-AM"/>
        </w:rPr>
        <w:t xml:space="preserve"> </w:t>
      </w:r>
      <w:r w:rsidRPr="00556547">
        <w:rPr>
          <w:rFonts w:ascii="Sylfaen" w:hAnsi="Sylfaen" w:cs="Sylfaen"/>
          <w:b/>
          <w:sz w:val="20"/>
          <w:lang w:val="hy-AM"/>
        </w:rPr>
        <w:t>ԲԱԽՈՒՄ</w:t>
      </w:r>
      <w:r w:rsidRPr="00556547">
        <w:rPr>
          <w:rFonts w:ascii="Sylfaen" w:hAnsi="Sylfaen"/>
          <w:b/>
          <w:sz w:val="20"/>
          <w:lang w:val="hy-AM"/>
        </w:rPr>
        <w:t xml:space="preserve">, </w:t>
      </w:r>
      <w:r w:rsidRPr="00556547">
        <w:rPr>
          <w:rFonts w:ascii="Sylfaen" w:hAnsi="Sylfaen" w:cs="Sylfaen"/>
          <w:b/>
          <w:sz w:val="20"/>
        </w:rPr>
        <w:t>ՈՐԱԿԱՎՈՐՄԱՆ</w:t>
      </w:r>
      <w:r w:rsidRPr="00556547">
        <w:rPr>
          <w:rFonts w:ascii="Sylfaen" w:hAnsi="Sylfaen"/>
          <w:b/>
          <w:sz w:val="20"/>
          <w:lang w:val="es-ES"/>
        </w:rPr>
        <w:t xml:space="preserve"> </w:t>
      </w:r>
      <w:proofErr w:type="gramStart"/>
      <w:r w:rsidRPr="00556547">
        <w:rPr>
          <w:rFonts w:ascii="Sylfaen" w:hAnsi="Sylfaen" w:cs="Sylfaen"/>
          <w:b/>
          <w:sz w:val="20"/>
        </w:rPr>
        <w:t>ՉԱՓԱՆԻՇՆԵՐԸ</w:t>
      </w:r>
      <w:r w:rsidRPr="00556547">
        <w:rPr>
          <w:rFonts w:ascii="Sylfaen" w:hAnsi="Sylfaen"/>
          <w:b/>
          <w:sz w:val="20"/>
          <w:lang w:val="es-ES"/>
        </w:rPr>
        <w:t xml:space="preserve">  </w:t>
      </w:r>
      <w:r w:rsidRPr="00556547">
        <w:rPr>
          <w:rFonts w:ascii="Sylfaen" w:hAnsi="Sylfaen" w:cs="Sylfaen"/>
          <w:b/>
          <w:sz w:val="20"/>
          <w:lang w:val="es-ES"/>
        </w:rPr>
        <w:t>ԵՎ</w:t>
      </w:r>
      <w:proofErr w:type="gramEnd"/>
      <w:r w:rsidRPr="00556547">
        <w:rPr>
          <w:rFonts w:ascii="Sylfaen" w:hAnsi="Sylfaen"/>
          <w:b/>
          <w:sz w:val="20"/>
          <w:lang w:val="es-ES"/>
        </w:rPr>
        <w:t xml:space="preserve"> </w:t>
      </w:r>
      <w:r w:rsidRPr="00556547">
        <w:rPr>
          <w:rFonts w:ascii="Sylfaen" w:hAnsi="Sylfaen" w:cs="Sylfaen"/>
          <w:b/>
          <w:sz w:val="20"/>
        </w:rPr>
        <w:t>ԴՐԱՆՑ</w:t>
      </w:r>
      <w:r w:rsidRPr="00556547">
        <w:rPr>
          <w:rFonts w:ascii="Sylfaen" w:hAnsi="Sylfaen"/>
          <w:b/>
          <w:sz w:val="20"/>
          <w:lang w:val="es-ES"/>
        </w:rPr>
        <w:t xml:space="preserve"> </w:t>
      </w:r>
      <w:r w:rsidRPr="00556547">
        <w:rPr>
          <w:rFonts w:ascii="Sylfaen" w:hAnsi="Sylfaen" w:cs="Sylfaen"/>
          <w:b/>
          <w:sz w:val="20"/>
          <w:lang w:val="es-ES"/>
        </w:rPr>
        <w:t>Գ</w:t>
      </w:r>
      <w:r w:rsidRPr="00556547">
        <w:rPr>
          <w:rFonts w:ascii="Sylfaen" w:hAnsi="Sylfaen" w:cs="Sylfaen"/>
          <w:b/>
          <w:sz w:val="20"/>
        </w:rPr>
        <w:t>ՆԱՀԱՏՄԱՆ</w:t>
      </w:r>
      <w:r w:rsidRPr="00556547">
        <w:rPr>
          <w:rFonts w:ascii="Sylfaen" w:hAnsi="Sylfaen"/>
          <w:b/>
          <w:sz w:val="20"/>
          <w:lang w:val="es-ES"/>
        </w:rPr>
        <w:t xml:space="preserve"> </w:t>
      </w:r>
      <w:r w:rsidRPr="00556547">
        <w:rPr>
          <w:rFonts w:ascii="Sylfaen" w:hAnsi="Sylfaen" w:cs="Sylfaen"/>
          <w:b/>
          <w:sz w:val="20"/>
        </w:rPr>
        <w:t>ԿԱՐ</w:t>
      </w:r>
      <w:r w:rsidRPr="00556547">
        <w:rPr>
          <w:rFonts w:ascii="Sylfaen" w:hAnsi="Sylfaen" w:cs="Sylfaen"/>
          <w:b/>
          <w:sz w:val="20"/>
          <w:lang w:val="es-ES"/>
        </w:rPr>
        <w:t>Գ</w:t>
      </w:r>
      <w:r w:rsidRPr="00556547">
        <w:rPr>
          <w:rFonts w:ascii="Sylfaen" w:hAnsi="Sylfaen" w:cs="Sylfaen"/>
          <w:b/>
          <w:sz w:val="20"/>
        </w:rPr>
        <w:t>Ը</w:t>
      </w:r>
      <w:r w:rsidRPr="00556547">
        <w:rPr>
          <w:rFonts w:ascii="Sylfaen" w:hAnsi="Sylfaen"/>
          <w:b/>
          <w:sz w:val="20"/>
          <w:lang w:val="es-ES"/>
        </w:rPr>
        <w:t xml:space="preserve"> </w:t>
      </w:r>
    </w:p>
    <w:p w:rsidR="00D04BCF" w:rsidRPr="00556547" w:rsidRDefault="00D04BCF" w:rsidP="00D04BCF">
      <w:pPr>
        <w:ind w:firstLine="567"/>
        <w:jc w:val="both"/>
        <w:rPr>
          <w:rFonts w:ascii="Sylfaen" w:hAnsi="Sylfaen"/>
          <w:szCs w:val="22"/>
          <w:lang w:val="es-ES"/>
        </w:rPr>
      </w:pPr>
    </w:p>
    <w:p w:rsidR="00D04BCF" w:rsidRPr="00556547" w:rsidRDefault="00D04BCF" w:rsidP="00D04BCF">
      <w:pPr>
        <w:rPr>
          <w:rFonts w:ascii="Sylfaen" w:hAnsi="Sylfaen" w:cs="Calibri"/>
          <w:sz w:val="22"/>
          <w:szCs w:val="22"/>
          <w:lang w:val="hy-AM"/>
        </w:rPr>
      </w:pPr>
      <w:r w:rsidRPr="00556547">
        <w:rPr>
          <w:rFonts w:ascii="Sylfaen" w:hAnsi="Sylfaen" w:cs="Calibri"/>
          <w:sz w:val="22"/>
          <w:szCs w:val="22"/>
          <w:lang w:val="es-ES"/>
        </w:rPr>
        <w:t xml:space="preserve">2.1 </w:t>
      </w:r>
      <w:r w:rsidRPr="00556547">
        <w:rPr>
          <w:rFonts w:ascii="Sylfaen" w:hAnsi="Sylfaen" w:cs="Sylfaen"/>
          <w:b/>
          <w:bCs/>
          <w:smallCaps/>
          <w:sz w:val="22"/>
          <w:szCs w:val="22"/>
          <w:lang w:val="hy-AM"/>
        </w:rPr>
        <w:t>Հայտ</w:t>
      </w:r>
      <w:r w:rsidRPr="00556547">
        <w:rPr>
          <w:rFonts w:ascii="Sylfaen" w:hAnsi="Sylfaen" w:cs="Sylfaen"/>
          <w:b/>
          <w:bCs/>
          <w:smallCaps/>
          <w:sz w:val="22"/>
          <w:szCs w:val="22"/>
        </w:rPr>
        <w:t>ատուի</w:t>
      </w:r>
      <w:r w:rsidRPr="00556547">
        <w:rPr>
          <w:rFonts w:ascii="Sylfaen" w:hAnsi="Sylfaen" w:cs="Sylfaen"/>
          <w:b/>
          <w:bCs/>
          <w:smallCaps/>
          <w:sz w:val="22"/>
          <w:szCs w:val="22"/>
          <w:lang w:val="hy-AM"/>
        </w:rPr>
        <w:t>ն ներակայացվող պահաջներն են</w:t>
      </w:r>
      <w:r w:rsidRPr="00556547">
        <w:rPr>
          <w:rFonts w:ascii="Sylfaen" w:hAnsi="Sylfaen"/>
          <w:b/>
          <w:bCs/>
          <w:smallCaps/>
          <w:sz w:val="22"/>
          <w:szCs w:val="22"/>
          <w:lang w:val="es-ES"/>
        </w:rPr>
        <w:t>.</w:t>
      </w:r>
      <w:r w:rsidRPr="00556547">
        <w:rPr>
          <w:rFonts w:ascii="Sylfaen" w:hAnsi="Sylfaen" w:cs="Calibri"/>
          <w:sz w:val="22"/>
          <w:szCs w:val="22"/>
          <w:lang w:val="hy-AM"/>
        </w:rPr>
        <w:t xml:space="preserve"> </w:t>
      </w:r>
    </w:p>
    <w:p w:rsidR="00D04BCF" w:rsidRPr="00556547" w:rsidRDefault="00D04BCF" w:rsidP="00D04BCF">
      <w:pPr>
        <w:pStyle w:val="BodyTextIndent2"/>
        <w:spacing w:line="240" w:lineRule="auto"/>
        <w:ind w:firstLine="567"/>
        <w:rPr>
          <w:rFonts w:ascii="Sylfaen" w:hAnsi="Sylfaen"/>
        </w:rPr>
      </w:pPr>
      <w:r w:rsidRPr="00556547">
        <w:rPr>
          <w:rFonts w:ascii="Sylfaen" w:hAnsi="Sylfaen"/>
        </w:rPr>
        <w:t xml:space="preserve">1. </w:t>
      </w:r>
      <w:r w:rsidRPr="00556547">
        <w:rPr>
          <w:rFonts w:ascii="Sylfaen" w:hAnsi="Sylfaen" w:cs="Sylfaen"/>
        </w:rPr>
        <w:t>Հայտատուն</w:t>
      </w:r>
      <w:r w:rsidRPr="00556547">
        <w:rPr>
          <w:rFonts w:ascii="Sylfaen" w:hAnsi="Sylfaen"/>
        </w:rPr>
        <w:t xml:space="preserve"> </w:t>
      </w:r>
      <w:r w:rsidRPr="00556547">
        <w:rPr>
          <w:rFonts w:ascii="Sylfaen" w:hAnsi="Sylfaen" w:cs="Sylfaen"/>
        </w:rPr>
        <w:t>վերջին</w:t>
      </w:r>
      <w:r w:rsidRPr="00556547">
        <w:rPr>
          <w:rFonts w:ascii="Sylfaen" w:hAnsi="Sylfaen"/>
        </w:rPr>
        <w:t xml:space="preserve"> </w:t>
      </w:r>
      <w:r w:rsidRPr="00556547">
        <w:rPr>
          <w:rFonts w:ascii="Sylfaen" w:hAnsi="Sylfaen" w:cs="Sylfaen"/>
        </w:rPr>
        <w:t>երեք</w:t>
      </w:r>
      <w:r w:rsidRPr="00556547">
        <w:rPr>
          <w:rFonts w:ascii="Sylfaen" w:hAnsi="Sylfaen"/>
        </w:rPr>
        <w:t xml:space="preserve"> </w:t>
      </w:r>
      <w:r w:rsidRPr="00556547">
        <w:rPr>
          <w:rFonts w:ascii="Sylfaen" w:hAnsi="Sylfaen" w:cs="Sylfaen"/>
        </w:rPr>
        <w:t>տարիների</w:t>
      </w:r>
      <w:r w:rsidRPr="00556547">
        <w:rPr>
          <w:rFonts w:ascii="Sylfaen" w:hAnsi="Sylfaen"/>
        </w:rPr>
        <w:t xml:space="preserve"> </w:t>
      </w:r>
      <w:r w:rsidRPr="00556547">
        <w:rPr>
          <w:rFonts w:ascii="Sylfaen" w:hAnsi="Sylfaen" w:cs="Sylfaen"/>
        </w:rPr>
        <w:t>ընթացքում</w:t>
      </w:r>
      <w:r w:rsidRPr="00556547">
        <w:rPr>
          <w:rFonts w:ascii="Sylfaen" w:hAnsi="Sylfaen"/>
        </w:rPr>
        <w:t xml:space="preserve"> </w:t>
      </w:r>
      <w:r w:rsidRPr="00556547">
        <w:rPr>
          <w:rFonts w:ascii="Sylfaen" w:hAnsi="Sylfaen" w:cs="Sylfaen"/>
        </w:rPr>
        <w:t>Պատվիրատուների</w:t>
      </w:r>
      <w:r w:rsidRPr="00556547">
        <w:rPr>
          <w:rFonts w:ascii="Sylfaen" w:hAnsi="Sylfaen"/>
        </w:rPr>
        <w:t xml:space="preserve"> </w:t>
      </w:r>
      <w:r w:rsidRPr="00556547">
        <w:rPr>
          <w:rFonts w:ascii="Sylfaen" w:hAnsi="Sylfaen" w:cs="Sylfaen"/>
        </w:rPr>
        <w:t>կողմից</w:t>
      </w:r>
      <w:r w:rsidRPr="00556547">
        <w:rPr>
          <w:rFonts w:ascii="Sylfaen" w:hAnsi="Sylfaen"/>
        </w:rPr>
        <w:t xml:space="preserve"> </w:t>
      </w:r>
      <w:r w:rsidRPr="00556547">
        <w:rPr>
          <w:rFonts w:ascii="Sylfaen" w:hAnsi="Sylfaen" w:cs="Sylfaen"/>
        </w:rPr>
        <w:t>կասեցված</w:t>
      </w:r>
      <w:r w:rsidRPr="00556547">
        <w:rPr>
          <w:rFonts w:ascii="Sylfaen" w:hAnsi="Sylfaen"/>
        </w:rPr>
        <w:t xml:space="preserve"> </w:t>
      </w:r>
      <w:r w:rsidRPr="00556547">
        <w:rPr>
          <w:rFonts w:ascii="Sylfaen" w:hAnsi="Sylfaen" w:cs="Sylfaen"/>
        </w:rPr>
        <w:t>պայմանագրեր</w:t>
      </w:r>
      <w:r w:rsidRPr="00556547">
        <w:rPr>
          <w:rFonts w:ascii="Sylfaen" w:hAnsi="Sylfaen"/>
        </w:rPr>
        <w:t xml:space="preserve"> </w:t>
      </w:r>
      <w:r w:rsidRPr="00556547">
        <w:rPr>
          <w:rFonts w:ascii="Sylfaen" w:hAnsi="Sylfaen" w:cs="Sylfaen"/>
        </w:rPr>
        <w:t>պետք</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չունենա</w:t>
      </w:r>
      <w:r w:rsidRPr="00556547">
        <w:rPr>
          <w:rFonts w:ascii="Sylfaen" w:hAnsi="Sylfaen"/>
        </w:rPr>
        <w:t xml:space="preserve">, </w:t>
      </w:r>
      <w:r w:rsidRPr="00556547">
        <w:rPr>
          <w:rFonts w:ascii="Sylfaen" w:hAnsi="Sylfaen" w:cs="Sylfaen"/>
        </w:rPr>
        <w:t>Հայտատուի</w:t>
      </w:r>
      <w:r w:rsidRPr="00556547">
        <w:rPr>
          <w:rFonts w:ascii="Sylfaen" w:hAnsi="Sylfaen"/>
        </w:rPr>
        <w:t xml:space="preserve"> </w:t>
      </w:r>
      <w:r w:rsidRPr="00556547">
        <w:rPr>
          <w:rFonts w:ascii="Sylfaen" w:hAnsi="Sylfaen" w:cs="Sylfaen"/>
        </w:rPr>
        <w:t>որևէ</w:t>
      </w:r>
      <w:r w:rsidRPr="00556547">
        <w:rPr>
          <w:rFonts w:ascii="Sylfaen" w:hAnsi="Sylfaen"/>
        </w:rPr>
        <w:t xml:space="preserve"> </w:t>
      </w:r>
      <w:r w:rsidRPr="00556547">
        <w:rPr>
          <w:rFonts w:ascii="Sylfaen" w:hAnsi="Sylfaen" w:cs="Sylfaen"/>
        </w:rPr>
        <w:t>սխալ</w:t>
      </w:r>
      <w:r w:rsidRPr="00556547">
        <w:rPr>
          <w:rFonts w:ascii="Sylfaen" w:hAnsi="Sylfaen"/>
        </w:rPr>
        <w:t xml:space="preserve"> </w:t>
      </w:r>
      <w:r w:rsidRPr="00556547">
        <w:rPr>
          <w:rFonts w:ascii="Sylfaen" w:hAnsi="Sylfaen" w:cs="Sylfaen"/>
        </w:rPr>
        <w:t>գործելակերպի</w:t>
      </w:r>
      <w:r w:rsidRPr="00556547">
        <w:rPr>
          <w:rFonts w:ascii="Sylfaen" w:hAnsi="Sylfaen"/>
        </w:rPr>
        <w:t xml:space="preserve"> </w:t>
      </w:r>
      <w:r w:rsidRPr="00556547">
        <w:rPr>
          <w:rFonts w:ascii="Sylfaen" w:hAnsi="Sylfaen" w:cs="Sylfaen"/>
        </w:rPr>
        <w:t>հետևանքով</w:t>
      </w:r>
    </w:p>
    <w:p w:rsidR="00D04BCF" w:rsidRPr="00556547" w:rsidRDefault="00D04BCF" w:rsidP="00D04BCF">
      <w:pPr>
        <w:pStyle w:val="BodyTextIndent2"/>
        <w:spacing w:line="240" w:lineRule="auto"/>
        <w:ind w:firstLine="567"/>
        <w:rPr>
          <w:rFonts w:ascii="Sylfaen" w:hAnsi="Sylfaen"/>
        </w:rPr>
      </w:pPr>
      <w:r w:rsidRPr="00556547">
        <w:rPr>
          <w:rFonts w:ascii="Sylfaen" w:hAnsi="Sylfaen"/>
        </w:rPr>
        <w:t xml:space="preserve">2. </w:t>
      </w:r>
      <w:r w:rsidRPr="00556547">
        <w:rPr>
          <w:rFonts w:ascii="Sylfaen" w:hAnsi="Sylfaen" w:cs="Sylfaen"/>
        </w:rPr>
        <w:t>Հայտատուն</w:t>
      </w:r>
      <w:r w:rsidRPr="00556547">
        <w:rPr>
          <w:rFonts w:ascii="Sylfaen" w:hAnsi="Sylfaen"/>
        </w:rPr>
        <w:t xml:space="preserve"> </w:t>
      </w:r>
      <w:r w:rsidRPr="00556547">
        <w:rPr>
          <w:rFonts w:ascii="Sylfaen" w:hAnsi="Sylfaen" w:cs="Sylfaen"/>
        </w:rPr>
        <w:t>Վեոլիա</w:t>
      </w:r>
      <w:r w:rsidRPr="00556547">
        <w:rPr>
          <w:rFonts w:ascii="Sylfaen" w:hAnsi="Sylfaen"/>
        </w:rPr>
        <w:t xml:space="preserve"> </w:t>
      </w:r>
      <w:r w:rsidRPr="00556547">
        <w:rPr>
          <w:rFonts w:ascii="Sylfaen" w:hAnsi="Sylfaen" w:cs="Sylfaen"/>
        </w:rPr>
        <w:t>գրուպի</w:t>
      </w:r>
      <w:r w:rsidRPr="00556547">
        <w:rPr>
          <w:rFonts w:ascii="Sylfaen" w:hAnsi="Sylfaen"/>
        </w:rPr>
        <w:t xml:space="preserve"> </w:t>
      </w:r>
      <w:r w:rsidRPr="00556547">
        <w:rPr>
          <w:rFonts w:ascii="Sylfaen" w:hAnsi="Sylfaen" w:cs="Sylfaen"/>
        </w:rPr>
        <w:t>մասնաճյուղերի</w:t>
      </w:r>
      <w:r w:rsidRPr="00556547">
        <w:rPr>
          <w:rFonts w:ascii="Sylfaen" w:hAnsi="Sylfaen"/>
        </w:rPr>
        <w:t xml:space="preserve"> </w:t>
      </w:r>
      <w:r w:rsidRPr="00556547">
        <w:rPr>
          <w:rFonts w:ascii="Sylfaen" w:hAnsi="Sylfaen" w:cs="Sylfaen"/>
        </w:rPr>
        <w:t>հետ</w:t>
      </w:r>
      <w:r w:rsidRPr="00556547">
        <w:rPr>
          <w:rFonts w:ascii="Sylfaen" w:hAnsi="Sylfaen"/>
        </w:rPr>
        <w:t xml:space="preserve"> </w:t>
      </w:r>
      <w:r w:rsidRPr="00556547">
        <w:rPr>
          <w:rFonts w:ascii="Sylfaen" w:hAnsi="Sylfaen" w:cs="Sylfaen"/>
        </w:rPr>
        <w:t>մրցութային</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պայմանագրային</w:t>
      </w:r>
      <w:r w:rsidRPr="00556547">
        <w:rPr>
          <w:rFonts w:ascii="Sylfaen" w:hAnsi="Sylfaen"/>
        </w:rPr>
        <w:t xml:space="preserve"> </w:t>
      </w:r>
      <w:r w:rsidRPr="00556547">
        <w:rPr>
          <w:rFonts w:ascii="Sylfaen" w:hAnsi="Sylfaen" w:cs="Sylfaen"/>
        </w:rPr>
        <w:t>գործընթացների</w:t>
      </w:r>
      <w:r w:rsidRPr="00556547">
        <w:rPr>
          <w:rFonts w:ascii="Sylfaen" w:hAnsi="Sylfaen"/>
        </w:rPr>
        <w:t xml:space="preserve"> </w:t>
      </w:r>
      <w:r w:rsidRPr="00556547">
        <w:rPr>
          <w:rFonts w:ascii="Sylfaen" w:hAnsi="Sylfaen" w:cs="Sylfaen"/>
        </w:rPr>
        <w:t>հետ</w:t>
      </w:r>
      <w:r w:rsidRPr="00556547">
        <w:rPr>
          <w:rFonts w:ascii="Sylfaen" w:hAnsi="Sylfaen"/>
        </w:rPr>
        <w:t xml:space="preserve"> </w:t>
      </w:r>
      <w:r w:rsidRPr="00556547">
        <w:rPr>
          <w:rFonts w:ascii="Sylfaen" w:hAnsi="Sylfaen" w:cs="Sylfaen"/>
        </w:rPr>
        <w:t>կապված</w:t>
      </w:r>
      <w:r w:rsidRPr="00556547">
        <w:rPr>
          <w:rFonts w:ascii="Sylfaen" w:hAnsi="Sylfaen"/>
        </w:rPr>
        <w:t xml:space="preserve"> </w:t>
      </w:r>
      <w:r w:rsidRPr="00556547">
        <w:rPr>
          <w:rFonts w:ascii="Sylfaen" w:hAnsi="Sylfaen" w:cs="Sylfaen"/>
        </w:rPr>
        <w:t>դատական</w:t>
      </w:r>
      <w:r w:rsidRPr="00556547">
        <w:rPr>
          <w:rFonts w:ascii="Sylfaen" w:hAnsi="Sylfaen"/>
        </w:rPr>
        <w:t xml:space="preserve"> </w:t>
      </w:r>
      <w:r w:rsidRPr="00556547">
        <w:rPr>
          <w:rFonts w:ascii="Sylfaen" w:hAnsi="Sylfaen" w:cs="Sylfaen"/>
        </w:rPr>
        <w:t>գործառույթներ</w:t>
      </w:r>
      <w:r w:rsidRPr="00556547">
        <w:rPr>
          <w:rFonts w:ascii="Sylfaen" w:hAnsi="Sylfaen"/>
        </w:rPr>
        <w:t xml:space="preserve"> </w:t>
      </w:r>
      <w:r w:rsidRPr="00556547">
        <w:rPr>
          <w:rFonts w:ascii="Sylfaen" w:hAnsi="Sylfaen" w:cs="Sylfaen"/>
        </w:rPr>
        <w:t>պետք</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չունենա</w:t>
      </w:r>
      <w:r w:rsidRPr="00556547">
        <w:rPr>
          <w:rFonts w:ascii="Sylfaen" w:hAnsi="Sylfaen"/>
        </w:rPr>
        <w:t>,</w:t>
      </w:r>
    </w:p>
    <w:p w:rsidR="00D04BCF" w:rsidRPr="00556547" w:rsidRDefault="00D04BCF" w:rsidP="00D04BCF">
      <w:pPr>
        <w:pStyle w:val="BodyTextIndent2"/>
        <w:spacing w:line="240" w:lineRule="auto"/>
        <w:ind w:firstLine="567"/>
        <w:rPr>
          <w:rFonts w:ascii="Sylfaen" w:hAnsi="Sylfaen"/>
        </w:rPr>
      </w:pPr>
      <w:r w:rsidRPr="00556547">
        <w:rPr>
          <w:rFonts w:ascii="Sylfaen" w:hAnsi="Sylfaen"/>
        </w:rPr>
        <w:t xml:space="preserve">3.  </w:t>
      </w:r>
      <w:r w:rsidRPr="00556547">
        <w:rPr>
          <w:rFonts w:ascii="Sylfaen" w:hAnsi="Sylfaen" w:cs="Sylfaen"/>
        </w:rPr>
        <w:t>Հայտատուն</w:t>
      </w:r>
      <w:r w:rsidRPr="00556547">
        <w:rPr>
          <w:rFonts w:ascii="Sylfaen" w:hAnsi="Sylfaen"/>
        </w:rPr>
        <w:t xml:space="preserve"> </w:t>
      </w:r>
      <w:r w:rsidRPr="00556547">
        <w:rPr>
          <w:rFonts w:ascii="Sylfaen" w:hAnsi="Sylfaen" w:cs="Sylfaen"/>
        </w:rPr>
        <w:t>ներգրավված</w:t>
      </w:r>
      <w:r w:rsidRPr="00556547">
        <w:rPr>
          <w:rFonts w:ascii="Sylfaen" w:hAnsi="Sylfaen"/>
        </w:rPr>
        <w:t xml:space="preserve"> </w:t>
      </w:r>
      <w:r w:rsidRPr="00556547">
        <w:rPr>
          <w:rFonts w:ascii="Sylfaen" w:hAnsi="Sylfaen" w:cs="Sylfaen"/>
        </w:rPr>
        <w:t>պետք</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չլինի</w:t>
      </w:r>
      <w:r w:rsidRPr="00556547">
        <w:rPr>
          <w:rFonts w:ascii="Sylfaen" w:hAnsi="Sylfaen"/>
        </w:rPr>
        <w:t xml:space="preserve">  </w:t>
      </w:r>
      <w:r w:rsidRPr="00556547">
        <w:rPr>
          <w:rFonts w:ascii="Sylfaen" w:hAnsi="Sylfaen" w:cs="Sylfaen"/>
        </w:rPr>
        <w:t>բազմակողմ</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երկողմ</w:t>
      </w:r>
      <w:r w:rsidRPr="00556547">
        <w:rPr>
          <w:rFonts w:ascii="Sylfaen" w:hAnsi="Sylfaen"/>
        </w:rPr>
        <w:t xml:space="preserve"> </w:t>
      </w:r>
      <w:r w:rsidRPr="00556547">
        <w:rPr>
          <w:rFonts w:ascii="Sylfaen" w:hAnsi="Sylfaen" w:cs="Sylfaen"/>
        </w:rPr>
        <w:t>դոնոր</w:t>
      </w:r>
      <w:r w:rsidRPr="00556547">
        <w:rPr>
          <w:rFonts w:ascii="Sylfaen" w:hAnsi="Sylfaen"/>
        </w:rPr>
        <w:t xml:space="preserve"> </w:t>
      </w:r>
      <w:r w:rsidRPr="00556547">
        <w:rPr>
          <w:rFonts w:ascii="Sylfaen" w:hAnsi="Sylfaen" w:cs="Sylfaen"/>
        </w:rPr>
        <w:t>կազմակերպությունների</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զարգացման</w:t>
      </w:r>
      <w:r w:rsidRPr="00556547">
        <w:rPr>
          <w:rFonts w:ascii="Sylfaen" w:hAnsi="Sylfaen"/>
        </w:rPr>
        <w:t xml:space="preserve"> </w:t>
      </w:r>
      <w:r w:rsidRPr="00556547">
        <w:rPr>
          <w:rFonts w:ascii="Sylfaen" w:hAnsi="Sylfaen" w:cs="Sylfaen"/>
        </w:rPr>
        <w:t>հաստատությունների</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ՀՀ</w:t>
      </w:r>
      <w:r w:rsidRPr="00556547">
        <w:rPr>
          <w:rFonts w:ascii="Sylfaen" w:hAnsi="Sylfaen"/>
        </w:rPr>
        <w:t xml:space="preserve"> </w:t>
      </w:r>
      <w:r w:rsidRPr="00556547">
        <w:rPr>
          <w:rFonts w:ascii="Sylfaen" w:hAnsi="Sylfaen" w:cs="Sylfaen"/>
        </w:rPr>
        <w:t>ֆինանսների</w:t>
      </w:r>
      <w:r w:rsidRPr="00556547">
        <w:rPr>
          <w:rFonts w:ascii="Sylfaen" w:hAnsi="Sylfaen"/>
        </w:rPr>
        <w:t xml:space="preserve"> </w:t>
      </w:r>
      <w:r w:rsidRPr="00556547">
        <w:rPr>
          <w:rFonts w:ascii="Sylfaen" w:hAnsi="Sylfaen" w:cs="Sylfaen"/>
        </w:rPr>
        <w:t>նախարարության</w:t>
      </w:r>
      <w:r w:rsidRPr="00556547">
        <w:rPr>
          <w:rFonts w:ascii="Sylfaen" w:hAnsi="Sylfaen"/>
        </w:rPr>
        <w:t xml:space="preserve"> </w:t>
      </w:r>
      <w:r w:rsidRPr="00556547">
        <w:rPr>
          <w:rFonts w:ascii="Sylfaen" w:hAnsi="Sylfaen" w:cs="Sylfaen"/>
        </w:rPr>
        <w:t>սև</w:t>
      </w:r>
      <w:r w:rsidRPr="00556547">
        <w:rPr>
          <w:rFonts w:ascii="Sylfaen" w:hAnsi="Sylfaen"/>
        </w:rPr>
        <w:t xml:space="preserve"> </w:t>
      </w:r>
      <w:r w:rsidRPr="00556547">
        <w:rPr>
          <w:rFonts w:ascii="Sylfaen" w:hAnsi="Sylfaen" w:cs="Sylfaen"/>
        </w:rPr>
        <w:t>ցուցակներում</w:t>
      </w:r>
      <w:r w:rsidRPr="00556547">
        <w:rPr>
          <w:rFonts w:ascii="Sylfaen" w:hAnsi="Sylfaen"/>
        </w:rPr>
        <w:t xml:space="preserve">, </w:t>
      </w:r>
    </w:p>
    <w:p w:rsidR="00D04BCF" w:rsidRPr="00556547" w:rsidRDefault="00D04BCF" w:rsidP="00D04BCF">
      <w:pPr>
        <w:pStyle w:val="BodyTextIndent2"/>
        <w:spacing w:line="240" w:lineRule="auto"/>
        <w:ind w:firstLine="567"/>
        <w:rPr>
          <w:rFonts w:ascii="Sylfaen" w:hAnsi="Sylfaen"/>
        </w:rPr>
      </w:pPr>
      <w:r w:rsidRPr="00556547">
        <w:rPr>
          <w:rFonts w:ascii="Sylfaen" w:hAnsi="Sylfaen"/>
        </w:rPr>
        <w:t xml:space="preserve">4. </w:t>
      </w:r>
      <w:r w:rsidRPr="00556547">
        <w:rPr>
          <w:rFonts w:ascii="Sylfaen" w:hAnsi="Sylfaen" w:cs="Sylfaen"/>
        </w:rPr>
        <w:t>Ընկերությունը</w:t>
      </w:r>
      <w:r w:rsidRPr="00556547">
        <w:rPr>
          <w:rFonts w:ascii="Sylfaen" w:hAnsi="Sylfaen"/>
        </w:rPr>
        <w:t xml:space="preserve"> </w:t>
      </w:r>
      <w:r w:rsidRPr="00556547">
        <w:rPr>
          <w:rFonts w:ascii="Sylfaen" w:hAnsi="Sylfaen" w:cs="Sylfaen"/>
        </w:rPr>
        <w:t>պետք</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սնանկ</w:t>
      </w:r>
      <w:r w:rsidRPr="00556547">
        <w:rPr>
          <w:rFonts w:ascii="Sylfaen" w:hAnsi="Sylfaen"/>
        </w:rPr>
        <w:t xml:space="preserve"> </w:t>
      </w:r>
      <w:r w:rsidRPr="00556547">
        <w:rPr>
          <w:rFonts w:ascii="Sylfaen" w:hAnsi="Sylfaen" w:cs="Sylfaen"/>
        </w:rPr>
        <w:t>ճանաչված</w:t>
      </w:r>
      <w:r w:rsidRPr="00556547">
        <w:rPr>
          <w:rFonts w:ascii="Sylfaen" w:hAnsi="Sylfaen"/>
        </w:rPr>
        <w:t xml:space="preserve"> </w:t>
      </w:r>
      <w:r w:rsidRPr="00556547">
        <w:rPr>
          <w:rFonts w:ascii="Sylfaen" w:hAnsi="Sylfaen" w:cs="Sylfaen"/>
        </w:rPr>
        <w:t>չլինի</w:t>
      </w:r>
      <w:r w:rsidRPr="00556547">
        <w:rPr>
          <w:rFonts w:ascii="Sylfaen" w:hAnsi="Sylfaen"/>
        </w:rPr>
        <w:t>:</w:t>
      </w:r>
    </w:p>
    <w:p w:rsidR="00D04BCF" w:rsidRPr="00556547" w:rsidRDefault="00D04BCF" w:rsidP="00D04BCF">
      <w:pPr>
        <w:pStyle w:val="BodyTextIndent2"/>
        <w:spacing w:line="240" w:lineRule="auto"/>
        <w:ind w:firstLine="567"/>
        <w:rPr>
          <w:rFonts w:ascii="Sylfaen" w:hAnsi="Sylfaen"/>
        </w:rPr>
      </w:pPr>
      <w:r w:rsidRPr="00556547">
        <w:rPr>
          <w:rFonts w:ascii="Sylfaen" w:hAnsi="Sylfaen"/>
        </w:rPr>
        <w:t xml:space="preserve">5. </w:t>
      </w:r>
      <w:r w:rsidRPr="00556547">
        <w:rPr>
          <w:rFonts w:ascii="Sylfaen" w:hAnsi="Sylfaen" w:cs="Sylfaen"/>
        </w:rPr>
        <w:t>Շահերի</w:t>
      </w:r>
      <w:r w:rsidRPr="00556547">
        <w:rPr>
          <w:rFonts w:ascii="Sylfaen" w:hAnsi="Sylfaen"/>
        </w:rPr>
        <w:t xml:space="preserve"> </w:t>
      </w:r>
      <w:r w:rsidRPr="00556547">
        <w:rPr>
          <w:rFonts w:ascii="Sylfaen" w:hAnsi="Sylfaen" w:cs="Sylfaen"/>
        </w:rPr>
        <w:t>բախում</w:t>
      </w:r>
    </w:p>
    <w:p w:rsidR="00D04BCF" w:rsidRPr="00556547" w:rsidRDefault="00D04BCF" w:rsidP="00D04BCF">
      <w:pPr>
        <w:pStyle w:val="BodyTextIndent2"/>
        <w:spacing w:line="240" w:lineRule="auto"/>
        <w:ind w:firstLine="567"/>
        <w:rPr>
          <w:rFonts w:ascii="Sylfaen" w:hAnsi="Sylfaen"/>
        </w:rPr>
      </w:pPr>
      <w:r w:rsidRPr="00556547">
        <w:rPr>
          <w:rFonts w:ascii="Sylfaen" w:hAnsi="Sylfaen" w:cs="Sylfaen"/>
        </w:rPr>
        <w:t>ա</w:t>
      </w:r>
      <w:r w:rsidRPr="00556547">
        <w:rPr>
          <w:rFonts w:ascii="Sylfaen" w:hAnsi="Sylfaen"/>
        </w:rPr>
        <w:t>)</w:t>
      </w:r>
      <w:r w:rsidRPr="00556547">
        <w:rPr>
          <w:rFonts w:ascii="Sylfaen" w:hAnsi="Sylfaen" w:cs="Sylfaen"/>
        </w:rPr>
        <w:t>Հայտատուները</w:t>
      </w:r>
      <w:r w:rsidRPr="00556547">
        <w:rPr>
          <w:rFonts w:ascii="Sylfaen" w:hAnsi="Sylfaen"/>
        </w:rPr>
        <w:t xml:space="preserve"> </w:t>
      </w:r>
      <w:r w:rsidRPr="00556547">
        <w:rPr>
          <w:rFonts w:ascii="Sylfaen" w:hAnsi="Sylfaen" w:cs="Sylfaen"/>
        </w:rPr>
        <w:t>շահերի</w:t>
      </w:r>
      <w:r w:rsidRPr="00556547">
        <w:rPr>
          <w:rFonts w:ascii="Sylfaen" w:hAnsi="Sylfaen"/>
        </w:rPr>
        <w:t xml:space="preserve"> </w:t>
      </w:r>
      <w:r w:rsidRPr="00556547">
        <w:rPr>
          <w:rFonts w:ascii="Sylfaen" w:hAnsi="Sylfaen" w:cs="Sylfaen"/>
        </w:rPr>
        <w:t>բախում</w:t>
      </w:r>
      <w:r w:rsidRPr="00556547">
        <w:rPr>
          <w:rFonts w:ascii="Sylfaen" w:hAnsi="Sylfaen"/>
        </w:rPr>
        <w:t xml:space="preserve"> </w:t>
      </w:r>
      <w:r w:rsidRPr="00556547">
        <w:rPr>
          <w:rFonts w:ascii="Sylfaen" w:hAnsi="Sylfaen" w:cs="Sylfaen"/>
        </w:rPr>
        <w:t>չպետք</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ունենան</w:t>
      </w:r>
      <w:r w:rsidRPr="00556547">
        <w:rPr>
          <w:rFonts w:ascii="Sylfaen" w:hAnsi="Sylfaen"/>
        </w:rPr>
        <w:t xml:space="preserve">: </w:t>
      </w:r>
    </w:p>
    <w:p w:rsidR="00D04BCF" w:rsidRPr="00556547" w:rsidRDefault="00D04BCF" w:rsidP="00D04BCF">
      <w:pPr>
        <w:pStyle w:val="BodyTextIndent2"/>
        <w:spacing w:line="240" w:lineRule="auto"/>
        <w:ind w:firstLine="567"/>
        <w:rPr>
          <w:rFonts w:ascii="Sylfaen" w:hAnsi="Sylfaen"/>
        </w:rPr>
      </w:pPr>
      <w:r w:rsidRPr="00556547">
        <w:rPr>
          <w:rFonts w:ascii="Sylfaen" w:hAnsi="Sylfaen" w:cs="Sylfaen"/>
        </w:rPr>
        <w:t>բ</w:t>
      </w:r>
      <w:r w:rsidRPr="00556547">
        <w:rPr>
          <w:rFonts w:ascii="Sylfaen" w:hAnsi="Sylfaen"/>
        </w:rPr>
        <w:t>)</w:t>
      </w:r>
      <w:r w:rsidRPr="00556547">
        <w:rPr>
          <w:rFonts w:ascii="Sylfaen" w:hAnsi="Sylfaen" w:cs="Sylfaen"/>
        </w:rPr>
        <w:t>Շահերի</w:t>
      </w:r>
      <w:r w:rsidRPr="00556547">
        <w:rPr>
          <w:rFonts w:ascii="Sylfaen" w:hAnsi="Sylfaen"/>
        </w:rPr>
        <w:t xml:space="preserve"> </w:t>
      </w:r>
      <w:r w:rsidRPr="00556547">
        <w:rPr>
          <w:rFonts w:ascii="Sylfaen" w:hAnsi="Sylfaen" w:cs="Sylfaen"/>
        </w:rPr>
        <w:t>բախում</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համարվում</w:t>
      </w:r>
      <w:r w:rsidRPr="00556547">
        <w:rPr>
          <w:rFonts w:ascii="Sylfaen" w:hAnsi="Sylfaen"/>
        </w:rPr>
        <w:t xml:space="preserve">, </w:t>
      </w:r>
      <w:r w:rsidRPr="00556547">
        <w:rPr>
          <w:rFonts w:ascii="Sylfaen" w:hAnsi="Sylfaen" w:cs="Sylfaen"/>
        </w:rPr>
        <w:t>եթե</w:t>
      </w:r>
      <w:r w:rsidRPr="00556547">
        <w:rPr>
          <w:rFonts w:ascii="Sylfaen" w:hAnsi="Sylfaen"/>
        </w:rPr>
        <w:t xml:space="preserve"> </w:t>
      </w:r>
      <w:r w:rsidRPr="00556547">
        <w:rPr>
          <w:rFonts w:ascii="Sylfaen" w:hAnsi="Sylfaen" w:cs="Sylfaen"/>
        </w:rPr>
        <w:t>Հայտատունները</w:t>
      </w:r>
      <w:r w:rsidRPr="00556547">
        <w:rPr>
          <w:rFonts w:ascii="Sylfaen" w:hAnsi="Sylfaen"/>
        </w:rPr>
        <w:t xml:space="preserve"> </w:t>
      </w:r>
      <w:r w:rsidRPr="00556547">
        <w:rPr>
          <w:rFonts w:ascii="Sylfaen" w:hAnsi="Sylfaen" w:cs="Sylfaen"/>
        </w:rPr>
        <w:t>ունեն</w:t>
      </w:r>
      <w:r w:rsidRPr="00556547">
        <w:rPr>
          <w:rFonts w:ascii="Sylfaen" w:hAnsi="Sylfaen"/>
        </w:rPr>
        <w:t xml:space="preserve"> </w:t>
      </w:r>
      <w:r w:rsidRPr="00556547">
        <w:rPr>
          <w:rFonts w:ascii="Sylfaen" w:hAnsi="Sylfaen" w:cs="Sylfaen"/>
        </w:rPr>
        <w:t>սերտ</w:t>
      </w:r>
      <w:r w:rsidRPr="00556547">
        <w:rPr>
          <w:rFonts w:ascii="Sylfaen" w:hAnsi="Sylfaen"/>
        </w:rPr>
        <w:t xml:space="preserve"> </w:t>
      </w:r>
      <w:r w:rsidRPr="00556547">
        <w:rPr>
          <w:rFonts w:ascii="Sylfaen" w:hAnsi="Sylfaen" w:cs="Sylfaen"/>
        </w:rPr>
        <w:t>բիզնես</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ընտանեկան</w:t>
      </w:r>
      <w:r w:rsidRPr="00556547">
        <w:rPr>
          <w:rFonts w:ascii="Sylfaen" w:hAnsi="Sylfaen"/>
        </w:rPr>
        <w:t xml:space="preserve"> </w:t>
      </w:r>
      <w:r w:rsidRPr="00556547">
        <w:rPr>
          <w:rFonts w:ascii="Sylfaen" w:hAnsi="Sylfaen" w:cs="Sylfaen"/>
        </w:rPr>
        <w:t>հարաբերություններ</w:t>
      </w:r>
      <w:r w:rsidRPr="00556547">
        <w:rPr>
          <w:rFonts w:ascii="Sylfaen" w:hAnsi="Sylfaen"/>
        </w:rPr>
        <w:t xml:space="preserve"> </w:t>
      </w:r>
      <w:r w:rsidRPr="00556547">
        <w:rPr>
          <w:rFonts w:ascii="Sylfaen" w:hAnsi="Sylfaen"/>
          <w:lang w:val="hy-AM"/>
        </w:rPr>
        <w:t>«</w:t>
      </w:r>
      <w:r w:rsidRPr="00556547">
        <w:rPr>
          <w:rFonts w:ascii="Sylfaen" w:hAnsi="Sylfaen" w:cs="Sylfaen"/>
        </w:rPr>
        <w:t>Վեոլիա</w:t>
      </w:r>
      <w:r w:rsidRPr="00556547">
        <w:rPr>
          <w:rFonts w:ascii="Sylfaen" w:hAnsi="Sylfaen"/>
        </w:rPr>
        <w:t xml:space="preserve"> </w:t>
      </w:r>
      <w:r w:rsidRPr="00556547">
        <w:rPr>
          <w:rFonts w:ascii="Sylfaen" w:hAnsi="Sylfaen" w:cs="Sylfaen"/>
        </w:rPr>
        <w:t>Ջուր</w:t>
      </w:r>
      <w:r w:rsidRPr="00556547">
        <w:rPr>
          <w:rFonts w:ascii="Sylfaen" w:hAnsi="Sylfaen" w:cs="Sylfaen"/>
          <w:lang w:val="hy-AM"/>
        </w:rPr>
        <w:t>»</w:t>
      </w:r>
      <w:r w:rsidRPr="00556547">
        <w:rPr>
          <w:rFonts w:ascii="Sylfaen" w:hAnsi="Sylfaen"/>
        </w:rPr>
        <w:t xml:space="preserve"> </w:t>
      </w:r>
      <w:r w:rsidRPr="00556547">
        <w:rPr>
          <w:rFonts w:ascii="Sylfaen" w:hAnsi="Sylfaen" w:cs="Sylfaen"/>
        </w:rPr>
        <w:t>ՓԲԸ</w:t>
      </w:r>
      <w:r w:rsidRPr="00556547">
        <w:rPr>
          <w:rFonts w:ascii="Sylfaen" w:hAnsi="Sylfaen"/>
        </w:rPr>
        <w:t>-</w:t>
      </w:r>
      <w:r w:rsidRPr="00556547">
        <w:rPr>
          <w:rFonts w:ascii="Sylfaen" w:hAnsi="Sylfaen" w:cs="Sylfaen"/>
        </w:rPr>
        <w:t>ի</w:t>
      </w:r>
      <w:r w:rsidRPr="00556547">
        <w:rPr>
          <w:rFonts w:ascii="Sylfaen" w:hAnsi="Sylfaen"/>
        </w:rPr>
        <w:t xml:space="preserve"> </w:t>
      </w:r>
      <w:r w:rsidRPr="00556547">
        <w:rPr>
          <w:rFonts w:ascii="Sylfaen" w:hAnsi="Sylfaen" w:cs="Sylfaen"/>
        </w:rPr>
        <w:t>մասնագիտական</w:t>
      </w:r>
      <w:r w:rsidRPr="00556547">
        <w:rPr>
          <w:rFonts w:ascii="Sylfaen" w:hAnsi="Sylfaen"/>
        </w:rPr>
        <w:t xml:space="preserve"> </w:t>
      </w:r>
      <w:r w:rsidRPr="00556547">
        <w:rPr>
          <w:rFonts w:ascii="Times New Roman" w:hAnsi="Times New Roman"/>
        </w:rPr>
        <w:t>​​</w:t>
      </w:r>
      <w:r w:rsidRPr="00556547">
        <w:rPr>
          <w:rFonts w:ascii="Sylfaen" w:hAnsi="Sylfaen" w:cs="Sylfaen"/>
        </w:rPr>
        <w:t>անձնակազմի</w:t>
      </w:r>
      <w:r w:rsidRPr="00556547">
        <w:rPr>
          <w:rFonts w:ascii="Sylfaen" w:hAnsi="Sylfaen"/>
        </w:rPr>
        <w:t xml:space="preserve"> </w:t>
      </w:r>
      <w:r w:rsidRPr="00556547">
        <w:rPr>
          <w:rFonts w:ascii="Sylfaen" w:hAnsi="Sylfaen" w:cs="Sylfaen"/>
        </w:rPr>
        <w:t>հետ</w:t>
      </w:r>
      <w:r w:rsidRPr="00556547">
        <w:rPr>
          <w:rFonts w:ascii="Sylfaen" w:hAnsi="Sylfaen"/>
        </w:rPr>
        <w:t xml:space="preserve">, </w:t>
      </w:r>
      <w:r w:rsidRPr="00556547">
        <w:rPr>
          <w:rFonts w:ascii="Sylfaen" w:hAnsi="Sylfaen" w:cs="Sylfaen"/>
        </w:rPr>
        <w:t>որոնք</w:t>
      </w:r>
      <w:r w:rsidRPr="00556547">
        <w:rPr>
          <w:rFonts w:ascii="Sylfaen" w:hAnsi="Sylfaen"/>
        </w:rPr>
        <w:t xml:space="preserve"> </w:t>
      </w:r>
      <w:r w:rsidRPr="00556547">
        <w:rPr>
          <w:rFonts w:ascii="Sylfaen" w:hAnsi="Sylfaen" w:cs="Sylfaen"/>
        </w:rPr>
        <w:t>ուղղակի</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անուղղակի</w:t>
      </w:r>
      <w:r w:rsidRPr="00556547">
        <w:rPr>
          <w:rFonts w:ascii="Sylfaen" w:hAnsi="Sylfaen"/>
        </w:rPr>
        <w:t xml:space="preserve"> </w:t>
      </w:r>
      <w:r w:rsidRPr="00556547">
        <w:rPr>
          <w:rFonts w:ascii="Sylfaen" w:hAnsi="Sylfaen" w:cs="Sylfaen"/>
        </w:rPr>
        <w:t>ներգրավված</w:t>
      </w:r>
      <w:r w:rsidRPr="00556547">
        <w:rPr>
          <w:rFonts w:ascii="Sylfaen" w:hAnsi="Sylfaen"/>
        </w:rPr>
        <w:t xml:space="preserve"> </w:t>
      </w:r>
      <w:r w:rsidRPr="00556547">
        <w:rPr>
          <w:rFonts w:ascii="Sylfaen" w:hAnsi="Sylfaen" w:cs="Sylfaen"/>
        </w:rPr>
        <w:t>են</w:t>
      </w:r>
      <w:r w:rsidRPr="00556547">
        <w:rPr>
          <w:rFonts w:ascii="Sylfaen" w:hAnsi="Sylfaen"/>
        </w:rPr>
        <w:t xml:space="preserve"> </w:t>
      </w:r>
      <w:r w:rsidRPr="00556547">
        <w:rPr>
          <w:rFonts w:ascii="Sylfaen" w:hAnsi="Sylfaen" w:cs="Sylfaen"/>
        </w:rPr>
        <w:t>սույն</w:t>
      </w:r>
      <w:r w:rsidRPr="00556547">
        <w:rPr>
          <w:rFonts w:ascii="Sylfaen" w:hAnsi="Sylfaen"/>
        </w:rPr>
        <w:t xml:space="preserve"> </w:t>
      </w:r>
      <w:r w:rsidRPr="00556547">
        <w:rPr>
          <w:rFonts w:ascii="Sylfaen" w:hAnsi="Sylfaen" w:cs="Sylfaen"/>
        </w:rPr>
        <w:t>նախաորակ</w:t>
      </w:r>
      <w:r w:rsidRPr="00556547">
        <w:rPr>
          <w:rFonts w:ascii="Sylfaen" w:hAnsi="Sylfaen" w:cs="Sylfaen"/>
          <w:lang w:val="hy-AM"/>
        </w:rPr>
        <w:t>ավ</w:t>
      </w:r>
      <w:r w:rsidRPr="00556547">
        <w:rPr>
          <w:rFonts w:ascii="Sylfaen" w:hAnsi="Sylfaen" w:cs="Sylfaen"/>
        </w:rPr>
        <w:t>որման</w:t>
      </w:r>
      <w:r w:rsidRPr="00556547">
        <w:rPr>
          <w:rFonts w:ascii="Sylfaen" w:hAnsi="Sylfaen"/>
        </w:rPr>
        <w:t xml:space="preserve"> </w:t>
      </w:r>
      <w:r w:rsidRPr="00556547">
        <w:rPr>
          <w:rFonts w:ascii="Sylfaen" w:hAnsi="Sylfaen" w:cs="Sylfaen"/>
        </w:rPr>
        <w:t>փաստաթղթերի</w:t>
      </w:r>
      <w:r w:rsidRPr="00556547">
        <w:rPr>
          <w:rFonts w:ascii="Sylfaen" w:hAnsi="Sylfaen"/>
        </w:rPr>
        <w:t xml:space="preserve">, </w:t>
      </w:r>
      <w:r w:rsidRPr="00556547">
        <w:rPr>
          <w:rFonts w:ascii="Sylfaen" w:hAnsi="Sylfaen" w:cs="Sylfaen"/>
        </w:rPr>
        <w:t>տեխնիկական</w:t>
      </w:r>
      <w:r w:rsidRPr="00556547">
        <w:rPr>
          <w:rFonts w:ascii="Sylfaen" w:hAnsi="Sylfaen"/>
        </w:rPr>
        <w:t xml:space="preserve"> </w:t>
      </w:r>
      <w:r w:rsidRPr="00556547">
        <w:rPr>
          <w:rFonts w:ascii="Sylfaen" w:hAnsi="Sylfaen" w:cs="Sylfaen"/>
        </w:rPr>
        <w:t>մասնագրերի</w:t>
      </w:r>
      <w:r w:rsidRPr="00556547">
        <w:rPr>
          <w:rFonts w:ascii="Sylfaen" w:hAnsi="Sylfaen"/>
        </w:rPr>
        <w:t xml:space="preserve"> </w:t>
      </w:r>
      <w:r w:rsidRPr="00556547">
        <w:rPr>
          <w:rFonts w:ascii="Sylfaen" w:hAnsi="Sylfaen" w:cs="Sylfaen"/>
        </w:rPr>
        <w:t>պատրաստման</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հայտերի</w:t>
      </w:r>
      <w:r w:rsidRPr="00556547">
        <w:rPr>
          <w:rFonts w:ascii="Sylfaen" w:hAnsi="Sylfaen"/>
        </w:rPr>
        <w:t xml:space="preserve"> </w:t>
      </w:r>
      <w:r w:rsidRPr="00556547">
        <w:rPr>
          <w:rFonts w:ascii="Sylfaen" w:hAnsi="Sylfaen" w:cs="Sylfaen"/>
        </w:rPr>
        <w:t>գնահատման</w:t>
      </w:r>
      <w:r w:rsidRPr="00556547">
        <w:rPr>
          <w:rFonts w:ascii="Sylfaen" w:hAnsi="Sylfaen"/>
        </w:rPr>
        <w:t xml:space="preserve"> </w:t>
      </w:r>
      <w:r w:rsidRPr="00556547">
        <w:rPr>
          <w:rFonts w:ascii="Sylfaen" w:hAnsi="Sylfaen" w:cs="Sylfaen"/>
        </w:rPr>
        <w:t>մեջ</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հետագայում</w:t>
      </w:r>
      <w:r w:rsidRPr="00556547">
        <w:rPr>
          <w:rFonts w:ascii="Sylfaen" w:hAnsi="Sylfaen"/>
        </w:rPr>
        <w:t xml:space="preserve"> </w:t>
      </w:r>
      <w:r w:rsidRPr="00556547">
        <w:rPr>
          <w:rFonts w:ascii="Sylfaen" w:hAnsi="Sylfaen" w:cs="Sylfaen"/>
        </w:rPr>
        <w:t>կներգրավվեն</w:t>
      </w:r>
      <w:r w:rsidRPr="00556547">
        <w:rPr>
          <w:rFonts w:ascii="Sylfaen" w:hAnsi="Sylfaen"/>
        </w:rPr>
        <w:t xml:space="preserve"> </w:t>
      </w:r>
      <w:r w:rsidRPr="00556547">
        <w:rPr>
          <w:rFonts w:ascii="Sylfaen" w:hAnsi="Sylfaen" w:cs="Sylfaen"/>
        </w:rPr>
        <w:t>աշխատանքների</w:t>
      </w:r>
      <w:r w:rsidRPr="00556547">
        <w:rPr>
          <w:rFonts w:ascii="Sylfaen" w:hAnsi="Sylfaen"/>
        </w:rPr>
        <w:t xml:space="preserve"> </w:t>
      </w:r>
      <w:r w:rsidRPr="00556547">
        <w:rPr>
          <w:rFonts w:ascii="Sylfaen" w:hAnsi="Sylfaen" w:cs="Sylfaen"/>
        </w:rPr>
        <w:t>տեխնիկական</w:t>
      </w:r>
      <w:r w:rsidRPr="00556547">
        <w:rPr>
          <w:rFonts w:ascii="Sylfaen" w:hAnsi="Sylfaen"/>
        </w:rPr>
        <w:t xml:space="preserve"> </w:t>
      </w:r>
      <w:r w:rsidRPr="00556547">
        <w:rPr>
          <w:rFonts w:ascii="Sylfaen" w:hAnsi="Sylfaen" w:cs="Sylfaen"/>
        </w:rPr>
        <w:t>վերահսկման</w:t>
      </w:r>
      <w:r w:rsidRPr="00556547">
        <w:rPr>
          <w:rFonts w:ascii="Sylfaen" w:hAnsi="Sylfaen"/>
        </w:rPr>
        <w:t xml:space="preserve"> </w:t>
      </w:r>
      <w:r w:rsidRPr="00556547">
        <w:rPr>
          <w:rFonts w:ascii="Sylfaen" w:hAnsi="Sylfaen" w:cs="Sylfaen"/>
        </w:rPr>
        <w:t>ծառայությունների</w:t>
      </w:r>
      <w:r w:rsidRPr="00556547">
        <w:rPr>
          <w:rFonts w:ascii="Sylfaen" w:hAnsi="Sylfaen"/>
        </w:rPr>
        <w:t xml:space="preserve"> </w:t>
      </w:r>
      <w:r w:rsidRPr="00556547">
        <w:rPr>
          <w:rFonts w:ascii="Sylfaen" w:hAnsi="Sylfaen" w:cs="Sylfaen"/>
        </w:rPr>
        <w:t>մատուցման</w:t>
      </w:r>
      <w:r w:rsidRPr="00556547">
        <w:rPr>
          <w:rFonts w:ascii="Sylfaen" w:hAnsi="Sylfaen"/>
        </w:rPr>
        <w:t xml:space="preserve"> </w:t>
      </w:r>
      <w:r w:rsidRPr="00556547">
        <w:rPr>
          <w:rFonts w:ascii="Sylfaen" w:hAnsi="Sylfaen" w:cs="Sylfaen"/>
        </w:rPr>
        <w:t>գործառույթներին</w:t>
      </w:r>
      <w:r w:rsidRPr="00556547">
        <w:rPr>
          <w:rFonts w:ascii="Sylfaen" w:hAnsi="Sylfaen"/>
        </w:rPr>
        <w:t xml:space="preserve">, </w:t>
      </w:r>
      <w:r w:rsidRPr="00556547">
        <w:rPr>
          <w:rFonts w:ascii="Sylfaen" w:hAnsi="Sylfaen" w:cs="Sylfaen"/>
        </w:rPr>
        <w:t>բացառությամբ</w:t>
      </w:r>
      <w:r w:rsidRPr="00556547">
        <w:rPr>
          <w:rFonts w:ascii="Sylfaen" w:hAnsi="Sylfaen"/>
        </w:rPr>
        <w:t xml:space="preserve"> </w:t>
      </w:r>
      <w:r w:rsidRPr="00556547">
        <w:rPr>
          <w:rFonts w:ascii="Sylfaen" w:hAnsi="Sylfaen" w:cs="Sylfaen"/>
        </w:rPr>
        <w:t>այն</w:t>
      </w:r>
      <w:r w:rsidRPr="00556547">
        <w:rPr>
          <w:rFonts w:ascii="Sylfaen" w:hAnsi="Sylfaen"/>
        </w:rPr>
        <w:t xml:space="preserve"> </w:t>
      </w:r>
      <w:r w:rsidRPr="00556547">
        <w:rPr>
          <w:rFonts w:ascii="Sylfaen" w:hAnsi="Sylfaen" w:cs="Sylfaen"/>
        </w:rPr>
        <w:t>դեպքերի</w:t>
      </w:r>
      <w:r w:rsidRPr="00556547">
        <w:rPr>
          <w:rFonts w:ascii="Sylfaen" w:hAnsi="Sylfaen"/>
        </w:rPr>
        <w:t xml:space="preserve">, </w:t>
      </w:r>
      <w:r w:rsidRPr="00556547">
        <w:rPr>
          <w:rFonts w:ascii="Sylfaen" w:hAnsi="Sylfaen" w:cs="Sylfaen"/>
        </w:rPr>
        <w:t>երբ</w:t>
      </w:r>
      <w:r w:rsidRPr="00556547">
        <w:rPr>
          <w:rFonts w:ascii="Sylfaen" w:hAnsi="Sylfaen"/>
        </w:rPr>
        <w:t xml:space="preserve"> </w:t>
      </w:r>
      <w:r w:rsidRPr="00556547">
        <w:rPr>
          <w:rFonts w:ascii="Sylfaen" w:hAnsi="Sylfaen" w:cs="Sylfaen"/>
        </w:rPr>
        <w:t>այդ</w:t>
      </w:r>
      <w:r w:rsidRPr="00556547">
        <w:rPr>
          <w:rFonts w:ascii="Sylfaen" w:hAnsi="Sylfaen"/>
        </w:rPr>
        <w:t xml:space="preserve"> </w:t>
      </w:r>
      <w:r w:rsidRPr="00556547">
        <w:rPr>
          <w:rFonts w:ascii="Sylfaen" w:hAnsi="Sylfaen" w:cs="Sylfaen"/>
        </w:rPr>
        <w:t>հարաբերություններից</w:t>
      </w:r>
      <w:r w:rsidRPr="00556547">
        <w:rPr>
          <w:rFonts w:ascii="Sylfaen" w:hAnsi="Sylfaen"/>
        </w:rPr>
        <w:t xml:space="preserve"> </w:t>
      </w:r>
      <w:r w:rsidRPr="00556547">
        <w:rPr>
          <w:rFonts w:ascii="Sylfaen" w:hAnsi="Sylfaen" w:cs="Sylfaen"/>
        </w:rPr>
        <w:t>բխող</w:t>
      </w:r>
      <w:r w:rsidRPr="00556547">
        <w:rPr>
          <w:rFonts w:ascii="Sylfaen" w:hAnsi="Sylfaen"/>
        </w:rPr>
        <w:t xml:space="preserve"> </w:t>
      </w:r>
      <w:r w:rsidRPr="00556547">
        <w:rPr>
          <w:rFonts w:ascii="Sylfaen" w:hAnsi="Sylfaen" w:cs="Sylfaen"/>
        </w:rPr>
        <w:t>հակամարտությունը</w:t>
      </w:r>
      <w:r w:rsidRPr="00556547">
        <w:rPr>
          <w:rFonts w:ascii="Sylfaen" w:hAnsi="Sylfaen"/>
        </w:rPr>
        <w:t xml:space="preserve"> «</w:t>
      </w:r>
      <w:r w:rsidRPr="00556547">
        <w:rPr>
          <w:rFonts w:ascii="Sylfaen" w:hAnsi="Sylfaen" w:cs="Sylfaen"/>
        </w:rPr>
        <w:t>Վեոլիա</w:t>
      </w:r>
      <w:r w:rsidRPr="00556547">
        <w:rPr>
          <w:rFonts w:ascii="Sylfaen" w:hAnsi="Sylfaen"/>
        </w:rPr>
        <w:t xml:space="preserve"> </w:t>
      </w:r>
      <w:r w:rsidRPr="00556547">
        <w:rPr>
          <w:rFonts w:ascii="Sylfaen" w:hAnsi="Sylfaen" w:cs="Sylfaen"/>
        </w:rPr>
        <w:t>Ջուր»</w:t>
      </w:r>
      <w:r w:rsidRPr="00556547">
        <w:rPr>
          <w:rFonts w:ascii="Sylfaen" w:hAnsi="Sylfaen"/>
        </w:rPr>
        <w:t xml:space="preserve"> </w:t>
      </w:r>
      <w:r w:rsidRPr="00556547">
        <w:rPr>
          <w:rFonts w:ascii="Sylfaen" w:hAnsi="Sylfaen" w:cs="Sylfaen"/>
        </w:rPr>
        <w:t>ՓԲԸ</w:t>
      </w:r>
      <w:r w:rsidRPr="00556547">
        <w:rPr>
          <w:rFonts w:ascii="Sylfaen" w:hAnsi="Sylfaen"/>
        </w:rPr>
        <w:t>-</w:t>
      </w:r>
      <w:r w:rsidRPr="00556547">
        <w:rPr>
          <w:rFonts w:ascii="Sylfaen" w:hAnsi="Sylfaen" w:cs="Sylfaen"/>
        </w:rPr>
        <w:t>ի</w:t>
      </w:r>
      <w:r w:rsidRPr="00556547">
        <w:rPr>
          <w:rFonts w:ascii="Sylfaen" w:hAnsi="Sylfaen"/>
        </w:rPr>
        <w:t xml:space="preserve"> </w:t>
      </w:r>
      <w:r w:rsidRPr="00556547">
        <w:rPr>
          <w:rFonts w:ascii="Sylfaen" w:hAnsi="Sylfaen" w:cs="Sylfaen"/>
        </w:rPr>
        <w:t>համար</w:t>
      </w:r>
      <w:r w:rsidRPr="00556547">
        <w:rPr>
          <w:rFonts w:ascii="Sylfaen" w:hAnsi="Sylfaen"/>
        </w:rPr>
        <w:t xml:space="preserve"> </w:t>
      </w:r>
      <w:r w:rsidRPr="00556547">
        <w:rPr>
          <w:rFonts w:ascii="Sylfaen" w:hAnsi="Sylfaen" w:cs="Sylfaen"/>
        </w:rPr>
        <w:t>ընդունելի</w:t>
      </w:r>
      <w:r w:rsidRPr="00556547">
        <w:rPr>
          <w:rFonts w:ascii="Sylfaen" w:hAnsi="Sylfaen"/>
        </w:rPr>
        <w:t xml:space="preserve"> </w:t>
      </w:r>
      <w:r w:rsidRPr="00556547">
        <w:rPr>
          <w:rFonts w:ascii="Sylfaen" w:hAnsi="Sylfaen" w:cs="Sylfaen"/>
        </w:rPr>
        <w:t>ձևով</w:t>
      </w:r>
      <w:r w:rsidRPr="00556547">
        <w:rPr>
          <w:rFonts w:ascii="Sylfaen" w:hAnsi="Sylfaen"/>
        </w:rPr>
        <w:t xml:space="preserve"> </w:t>
      </w:r>
      <w:r w:rsidRPr="00556547">
        <w:rPr>
          <w:rFonts w:ascii="Sylfaen" w:hAnsi="Sylfaen" w:cs="Sylfaen"/>
        </w:rPr>
        <w:t>կարգավորվել</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նախնական</w:t>
      </w:r>
      <w:r w:rsidRPr="00556547">
        <w:rPr>
          <w:rFonts w:ascii="Sylfaen" w:hAnsi="Sylfaen"/>
        </w:rPr>
        <w:t xml:space="preserve"> </w:t>
      </w:r>
      <w:r w:rsidRPr="00556547">
        <w:rPr>
          <w:rFonts w:ascii="Sylfaen" w:hAnsi="Sylfaen" w:cs="Sylfaen"/>
        </w:rPr>
        <w:t>որակավորման</w:t>
      </w:r>
      <w:r w:rsidRPr="00556547">
        <w:rPr>
          <w:rFonts w:ascii="Sylfaen" w:hAnsi="Sylfaen"/>
        </w:rPr>
        <w:t xml:space="preserve">, </w:t>
      </w:r>
      <w:r w:rsidRPr="00556547">
        <w:rPr>
          <w:rFonts w:ascii="Sylfaen" w:hAnsi="Sylfaen" w:cs="Sylfaen"/>
        </w:rPr>
        <w:t>մրցույթների</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պայմանագրերի</w:t>
      </w:r>
      <w:r w:rsidRPr="00556547">
        <w:rPr>
          <w:rFonts w:ascii="Sylfaen" w:hAnsi="Sylfaen"/>
        </w:rPr>
        <w:t xml:space="preserve"> </w:t>
      </w:r>
      <w:r w:rsidRPr="00556547">
        <w:rPr>
          <w:rFonts w:ascii="Sylfaen" w:hAnsi="Sylfaen" w:cs="Sylfaen"/>
        </w:rPr>
        <w:t>իրականացման</w:t>
      </w:r>
      <w:r w:rsidRPr="00556547">
        <w:rPr>
          <w:rFonts w:ascii="Sylfaen" w:hAnsi="Sylfaen"/>
        </w:rPr>
        <w:t xml:space="preserve"> </w:t>
      </w:r>
      <w:r w:rsidRPr="00556547">
        <w:rPr>
          <w:rFonts w:ascii="Sylfaen" w:hAnsi="Sylfaen" w:cs="Sylfaen"/>
        </w:rPr>
        <w:t>ընթացքում</w:t>
      </w:r>
      <w:r w:rsidRPr="00556547">
        <w:rPr>
          <w:rFonts w:ascii="Sylfaen" w:hAnsi="Sylfaen"/>
        </w:rPr>
        <w:t>:</w:t>
      </w:r>
    </w:p>
    <w:p w:rsidR="00D04BCF" w:rsidRPr="00556547" w:rsidRDefault="00D04BCF" w:rsidP="00D04BCF">
      <w:pPr>
        <w:pStyle w:val="BodyTextIndent2"/>
        <w:spacing w:line="240" w:lineRule="auto"/>
        <w:ind w:firstLine="567"/>
        <w:rPr>
          <w:rFonts w:ascii="Sylfaen" w:hAnsi="Sylfaen"/>
        </w:rPr>
      </w:pPr>
      <w:r w:rsidRPr="00556547">
        <w:rPr>
          <w:rFonts w:ascii="Sylfaen" w:hAnsi="Sylfaen" w:cs="Sylfaen"/>
        </w:rPr>
        <w:t>գ</w:t>
      </w:r>
      <w:r w:rsidRPr="00556547">
        <w:rPr>
          <w:rFonts w:ascii="Sylfaen" w:hAnsi="Sylfaen"/>
        </w:rPr>
        <w:t xml:space="preserve">)  </w:t>
      </w:r>
      <w:r w:rsidRPr="00556547">
        <w:rPr>
          <w:rFonts w:ascii="Sylfaen" w:hAnsi="Sylfaen" w:cs="Sylfaen"/>
        </w:rPr>
        <w:t>Հա</w:t>
      </w:r>
      <w:r w:rsidRPr="00556547">
        <w:rPr>
          <w:rFonts w:ascii="Sylfaen" w:hAnsi="Sylfaen" w:cs="Sylfaen"/>
          <w:lang w:val="hy-AM"/>
        </w:rPr>
        <w:t>յ</w:t>
      </w:r>
      <w:r w:rsidRPr="00556547">
        <w:rPr>
          <w:rFonts w:ascii="Sylfaen" w:hAnsi="Sylfaen" w:cs="Sylfaen"/>
        </w:rPr>
        <w:t>տատուները</w:t>
      </w:r>
      <w:r w:rsidRPr="00556547">
        <w:rPr>
          <w:rFonts w:ascii="Sylfaen" w:hAnsi="Sylfaen"/>
        </w:rPr>
        <w:t xml:space="preserve"> </w:t>
      </w:r>
      <w:r w:rsidRPr="00556547">
        <w:rPr>
          <w:rFonts w:ascii="Sylfaen" w:hAnsi="Sylfaen" w:cs="Sylfaen"/>
        </w:rPr>
        <w:t>չպետք</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ունենան</w:t>
      </w:r>
      <w:r w:rsidRPr="00556547">
        <w:rPr>
          <w:rFonts w:ascii="Sylfaen" w:hAnsi="Sylfaen"/>
        </w:rPr>
        <w:t xml:space="preserve"> </w:t>
      </w:r>
      <w:r w:rsidRPr="00556547">
        <w:rPr>
          <w:rFonts w:ascii="Sylfaen" w:hAnsi="Sylfaen" w:cs="Sylfaen"/>
        </w:rPr>
        <w:t>շահերի</w:t>
      </w:r>
      <w:r w:rsidRPr="00556547">
        <w:rPr>
          <w:rFonts w:ascii="Sylfaen" w:hAnsi="Sylfaen"/>
        </w:rPr>
        <w:t xml:space="preserve"> </w:t>
      </w:r>
      <w:r w:rsidRPr="00556547">
        <w:rPr>
          <w:rFonts w:ascii="Sylfaen" w:hAnsi="Sylfaen" w:cs="Sylfaen"/>
        </w:rPr>
        <w:t>բախում</w:t>
      </w:r>
      <w:r w:rsidRPr="00556547">
        <w:rPr>
          <w:rFonts w:ascii="Sylfaen" w:hAnsi="Sylfaen"/>
        </w:rPr>
        <w:t xml:space="preserve">, </w:t>
      </w:r>
      <w:r w:rsidRPr="00556547">
        <w:rPr>
          <w:rFonts w:ascii="Sylfaen" w:hAnsi="Sylfaen" w:cs="Sylfaen"/>
        </w:rPr>
        <w:t>ինչպես</w:t>
      </w:r>
      <w:r w:rsidRPr="00556547">
        <w:rPr>
          <w:rFonts w:ascii="Sylfaen" w:hAnsi="Sylfaen"/>
        </w:rPr>
        <w:t xml:space="preserve"> </w:t>
      </w:r>
      <w:r w:rsidRPr="00556547">
        <w:rPr>
          <w:rFonts w:ascii="Sylfaen" w:hAnsi="Sylfaen" w:cs="Sylfaen"/>
        </w:rPr>
        <w:t>ներկայացված</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ստորև</w:t>
      </w:r>
      <w:r w:rsidRPr="00556547">
        <w:rPr>
          <w:rFonts w:ascii="Sylfaen" w:hAnsi="Sylfaen"/>
        </w:rPr>
        <w:t>:</w:t>
      </w:r>
    </w:p>
    <w:p w:rsidR="00D04BCF" w:rsidRPr="00556547" w:rsidRDefault="00D04BCF" w:rsidP="00D04BCF">
      <w:pPr>
        <w:pStyle w:val="BodyTextIndent2"/>
        <w:spacing w:line="240" w:lineRule="auto"/>
        <w:ind w:firstLine="567"/>
        <w:rPr>
          <w:rFonts w:ascii="Sylfaen" w:hAnsi="Sylfaen"/>
        </w:rPr>
      </w:pPr>
      <w:r w:rsidRPr="00556547">
        <w:rPr>
          <w:rFonts w:ascii="Sylfaen" w:hAnsi="Sylfaen" w:cs="Sylfaen"/>
        </w:rPr>
        <w:t>Բոլոր</w:t>
      </w:r>
      <w:r w:rsidRPr="00556547">
        <w:rPr>
          <w:rFonts w:ascii="Sylfaen" w:hAnsi="Sylfaen"/>
        </w:rPr>
        <w:t xml:space="preserve"> </w:t>
      </w:r>
      <w:r w:rsidRPr="00556547">
        <w:rPr>
          <w:rFonts w:ascii="Sylfaen" w:hAnsi="Sylfaen" w:cs="Sylfaen"/>
        </w:rPr>
        <w:t>Հայտատուները</w:t>
      </w:r>
      <w:r w:rsidRPr="00556547">
        <w:rPr>
          <w:rFonts w:ascii="Sylfaen" w:hAnsi="Sylfaen"/>
        </w:rPr>
        <w:t xml:space="preserve">, </w:t>
      </w:r>
      <w:r w:rsidRPr="00556547">
        <w:rPr>
          <w:rFonts w:ascii="Sylfaen" w:hAnsi="Sylfaen" w:cs="Sylfaen"/>
        </w:rPr>
        <w:t>որոնք</w:t>
      </w:r>
      <w:r w:rsidRPr="00556547">
        <w:rPr>
          <w:rFonts w:ascii="Sylfaen" w:hAnsi="Sylfaen"/>
        </w:rPr>
        <w:t xml:space="preserve"> </w:t>
      </w:r>
      <w:r w:rsidRPr="00556547">
        <w:rPr>
          <w:rFonts w:ascii="Sylfaen" w:hAnsi="Sylfaen" w:cs="Sylfaen"/>
        </w:rPr>
        <w:t>կունենան</w:t>
      </w:r>
      <w:r w:rsidRPr="00556547">
        <w:rPr>
          <w:rFonts w:ascii="Sylfaen" w:hAnsi="Sylfaen"/>
        </w:rPr>
        <w:t xml:space="preserve"> </w:t>
      </w:r>
      <w:r w:rsidRPr="00556547">
        <w:rPr>
          <w:rFonts w:ascii="Sylfaen" w:hAnsi="Sylfaen" w:cs="Sylfaen"/>
        </w:rPr>
        <w:t>շահերի</w:t>
      </w:r>
      <w:r w:rsidRPr="00556547">
        <w:rPr>
          <w:rFonts w:ascii="Sylfaen" w:hAnsi="Sylfaen"/>
        </w:rPr>
        <w:t xml:space="preserve"> </w:t>
      </w:r>
      <w:r w:rsidRPr="00556547">
        <w:rPr>
          <w:rFonts w:ascii="Sylfaen" w:hAnsi="Sylfaen" w:cs="Sylfaen"/>
        </w:rPr>
        <w:t>բախում</w:t>
      </w:r>
      <w:r w:rsidRPr="00556547">
        <w:rPr>
          <w:rFonts w:ascii="Sylfaen" w:hAnsi="Sylfaen"/>
        </w:rPr>
        <w:t xml:space="preserve">, </w:t>
      </w:r>
      <w:r w:rsidRPr="00556547">
        <w:rPr>
          <w:rFonts w:ascii="Sylfaen" w:hAnsi="Sylfaen" w:cs="Sylfaen"/>
        </w:rPr>
        <w:t>կորակազրկվեն</w:t>
      </w:r>
      <w:r w:rsidRPr="00556547">
        <w:rPr>
          <w:rFonts w:ascii="Sylfaen" w:hAnsi="Sylfaen"/>
        </w:rPr>
        <w:t>:</w:t>
      </w:r>
    </w:p>
    <w:p w:rsidR="00D04BCF" w:rsidRPr="00556547" w:rsidRDefault="00D04BCF" w:rsidP="00D04BCF">
      <w:pPr>
        <w:pStyle w:val="BodyTextIndent2"/>
        <w:spacing w:line="240" w:lineRule="auto"/>
        <w:ind w:firstLine="0"/>
        <w:rPr>
          <w:rFonts w:ascii="Sylfaen" w:hAnsi="Sylfaen" w:cs="Sylfaen"/>
        </w:rPr>
      </w:pPr>
    </w:p>
    <w:p w:rsidR="00D04BCF" w:rsidRPr="00556547" w:rsidRDefault="00D04BCF" w:rsidP="00D04BCF">
      <w:pPr>
        <w:pStyle w:val="BodyTextIndent2"/>
        <w:spacing w:line="240" w:lineRule="auto"/>
        <w:ind w:firstLine="567"/>
        <w:rPr>
          <w:rFonts w:ascii="Sylfaen" w:hAnsi="Sylfaen"/>
        </w:rPr>
      </w:pPr>
      <w:r w:rsidRPr="00556547">
        <w:rPr>
          <w:rFonts w:ascii="Sylfaen" w:hAnsi="Sylfaen" w:cs="Sylfaen"/>
        </w:rPr>
        <w:t>Շահերի</w:t>
      </w:r>
      <w:r w:rsidRPr="00556547">
        <w:rPr>
          <w:rFonts w:ascii="Sylfaen" w:hAnsi="Sylfaen"/>
        </w:rPr>
        <w:t xml:space="preserve"> </w:t>
      </w:r>
      <w:r w:rsidRPr="00556547">
        <w:rPr>
          <w:rFonts w:ascii="Sylfaen" w:hAnsi="Sylfaen" w:cs="Sylfaen"/>
        </w:rPr>
        <w:t>բախումը</w:t>
      </w:r>
      <w:r w:rsidRPr="00556547">
        <w:rPr>
          <w:rFonts w:ascii="Sylfaen" w:hAnsi="Sylfaen"/>
        </w:rPr>
        <w:t xml:space="preserve"> </w:t>
      </w:r>
      <w:r w:rsidRPr="00556547">
        <w:rPr>
          <w:rFonts w:ascii="Sylfaen" w:hAnsi="Sylfaen" w:cs="Sylfaen"/>
        </w:rPr>
        <w:t>առկա</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եթե՝</w:t>
      </w:r>
    </w:p>
    <w:p w:rsidR="00D04BCF" w:rsidRPr="00556547" w:rsidRDefault="00D04BCF" w:rsidP="00D04BCF">
      <w:pPr>
        <w:pStyle w:val="BodyTextIndent2"/>
        <w:spacing w:line="240" w:lineRule="auto"/>
        <w:ind w:firstLine="567"/>
        <w:rPr>
          <w:rFonts w:ascii="Sylfaen" w:hAnsi="Sylfaen"/>
        </w:rPr>
      </w:pPr>
    </w:p>
    <w:p w:rsidR="00D04BCF" w:rsidRPr="00556547" w:rsidRDefault="00D04BCF" w:rsidP="00D04BCF">
      <w:pPr>
        <w:pStyle w:val="BodyTextIndent2"/>
        <w:spacing w:line="240" w:lineRule="auto"/>
        <w:ind w:firstLine="567"/>
        <w:rPr>
          <w:rFonts w:ascii="Sylfaen" w:hAnsi="Sylfaen"/>
        </w:rPr>
      </w:pPr>
      <w:r w:rsidRPr="00556547">
        <w:rPr>
          <w:rFonts w:ascii="Sylfaen" w:hAnsi="Sylfaen"/>
        </w:rPr>
        <w:t xml:space="preserve"> </w:t>
      </w:r>
      <w:r w:rsidRPr="00556547">
        <w:rPr>
          <w:rFonts w:ascii="Sylfaen" w:hAnsi="Sylfaen" w:cs="Sylfaen"/>
        </w:rPr>
        <w:t>Հայտատուն</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w:t>
      </w:r>
      <w:r w:rsidRPr="00556547">
        <w:rPr>
          <w:rFonts w:ascii="Sylfaen" w:hAnsi="Sylfaen"/>
        </w:rPr>
        <w:t xml:space="preserve">  </w:t>
      </w:r>
      <w:r w:rsidRPr="00556547">
        <w:rPr>
          <w:rFonts w:ascii="Sylfaen" w:hAnsi="Sylfaen" w:cs="Sylfaen"/>
        </w:rPr>
        <w:t>մասնաճյուղերից</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նրանց</w:t>
      </w:r>
      <w:r w:rsidRPr="00556547">
        <w:rPr>
          <w:rFonts w:ascii="Sylfaen" w:hAnsi="Sylfaen"/>
        </w:rPr>
        <w:t xml:space="preserve"> </w:t>
      </w:r>
      <w:r w:rsidRPr="00556547">
        <w:rPr>
          <w:rFonts w:ascii="Sylfaen" w:hAnsi="Sylfaen" w:cs="Sylfaen"/>
        </w:rPr>
        <w:t>բաժնետերերից</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նրանց</w:t>
      </w:r>
      <w:r w:rsidRPr="00556547">
        <w:rPr>
          <w:rFonts w:ascii="Sylfaen" w:hAnsi="Sylfaen"/>
        </w:rPr>
        <w:t xml:space="preserve"> </w:t>
      </w:r>
      <w:r w:rsidRPr="00556547">
        <w:rPr>
          <w:rFonts w:ascii="Sylfaen" w:hAnsi="Sylfaen" w:cs="Sylfaen"/>
        </w:rPr>
        <w:t>ղեկավարներից</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նրանց</w:t>
      </w:r>
      <w:r w:rsidRPr="00556547">
        <w:rPr>
          <w:rFonts w:ascii="Sylfaen" w:hAnsi="Sylfaen"/>
        </w:rPr>
        <w:t xml:space="preserve"> </w:t>
      </w:r>
      <w:r w:rsidRPr="00556547">
        <w:rPr>
          <w:rFonts w:ascii="Sylfaen" w:hAnsi="Sylfaen" w:cs="Sylfaen"/>
        </w:rPr>
        <w:t>ընտանիքի</w:t>
      </w:r>
      <w:r w:rsidRPr="00556547">
        <w:rPr>
          <w:rFonts w:ascii="Sylfaen" w:hAnsi="Sylfaen"/>
        </w:rPr>
        <w:t xml:space="preserve"> </w:t>
      </w:r>
      <w:r w:rsidRPr="00556547">
        <w:rPr>
          <w:rFonts w:ascii="Sylfaen" w:hAnsi="Sylfaen" w:cs="Sylfaen"/>
        </w:rPr>
        <w:t>անդամնե</w:t>
      </w:r>
      <w:r w:rsidRPr="00556547">
        <w:rPr>
          <w:rFonts w:ascii="Sylfaen" w:hAnsi="Sylfaen" w:cs="Sylfaen"/>
          <w:lang w:val="hy-AM"/>
        </w:rPr>
        <w:t>ր</w:t>
      </w:r>
      <w:r w:rsidRPr="00556547">
        <w:rPr>
          <w:rFonts w:ascii="Sylfaen" w:hAnsi="Sylfaen" w:cs="Sylfaen"/>
        </w:rPr>
        <w:t>ից</w:t>
      </w:r>
      <w:r w:rsidRPr="00556547">
        <w:rPr>
          <w:rFonts w:ascii="Sylfaen" w:hAnsi="Sylfaen"/>
        </w:rPr>
        <w:t xml:space="preserve"> </w:t>
      </w:r>
      <w:r w:rsidRPr="00556547">
        <w:rPr>
          <w:rFonts w:ascii="Sylfaen" w:hAnsi="Sylfaen" w:cs="Sylfaen"/>
        </w:rPr>
        <w:t>որևէ</w:t>
      </w:r>
      <w:r w:rsidRPr="00556547">
        <w:rPr>
          <w:rFonts w:ascii="Sylfaen" w:hAnsi="Sylfaen"/>
        </w:rPr>
        <w:t xml:space="preserve"> </w:t>
      </w:r>
      <w:r w:rsidRPr="00556547">
        <w:rPr>
          <w:rFonts w:ascii="Sylfaen" w:hAnsi="Sylfaen" w:cs="Sylfaen"/>
        </w:rPr>
        <w:t>մեկը՝</w:t>
      </w:r>
      <w:r w:rsidRPr="00556547">
        <w:rPr>
          <w:rFonts w:ascii="Sylfaen" w:hAnsi="Sylfaen"/>
        </w:rPr>
        <w:t xml:space="preserve"> </w:t>
      </w:r>
      <w:r w:rsidRPr="00556547">
        <w:rPr>
          <w:rFonts w:ascii="Sylfaen" w:hAnsi="Sylfaen" w:cs="Sylfaen"/>
        </w:rPr>
        <w:t>կապված</w:t>
      </w:r>
      <w:r w:rsidRPr="00556547">
        <w:rPr>
          <w:rFonts w:ascii="Sylfaen" w:hAnsi="Sylfaen"/>
        </w:rPr>
        <w:t xml:space="preserve"> </w:t>
      </w:r>
      <w:r w:rsidRPr="00556547">
        <w:rPr>
          <w:rFonts w:ascii="Sylfaen" w:hAnsi="Sylfaen" w:cs="Sylfaen"/>
        </w:rPr>
        <w:t>այս</w:t>
      </w:r>
      <w:r w:rsidRPr="00556547">
        <w:rPr>
          <w:rFonts w:ascii="Sylfaen" w:hAnsi="Sylfaen"/>
        </w:rPr>
        <w:t xml:space="preserve"> </w:t>
      </w:r>
      <w:r w:rsidRPr="00556547">
        <w:rPr>
          <w:rFonts w:ascii="Sylfaen" w:hAnsi="Sylfaen" w:cs="Sylfaen"/>
        </w:rPr>
        <w:t>բաժնետերերի</w:t>
      </w:r>
      <w:r w:rsidRPr="00556547">
        <w:rPr>
          <w:rFonts w:ascii="Sylfaen" w:hAnsi="Sylfaen"/>
        </w:rPr>
        <w:t xml:space="preserve"> </w:t>
      </w:r>
      <w:r w:rsidRPr="00556547">
        <w:rPr>
          <w:rFonts w:ascii="Sylfaen" w:hAnsi="Sylfaen" w:cs="Sylfaen"/>
        </w:rPr>
        <w:t>հետ</w:t>
      </w:r>
      <w:r w:rsidRPr="00556547">
        <w:rPr>
          <w:rFonts w:ascii="Sylfaen" w:hAnsi="Sylfaen"/>
        </w:rPr>
        <w:t xml:space="preserve">  </w:t>
      </w:r>
      <w:r w:rsidRPr="00556547">
        <w:rPr>
          <w:rFonts w:ascii="Sylfaen" w:hAnsi="Sylfaen" w:cs="Sylfaen"/>
        </w:rPr>
        <w:t>ղեկավարները</w:t>
      </w:r>
      <w:r w:rsidRPr="00556547">
        <w:rPr>
          <w:rFonts w:ascii="Sylfaen" w:hAnsi="Sylfaen"/>
        </w:rPr>
        <w:t xml:space="preserve"> </w:t>
      </w:r>
      <w:r w:rsidRPr="00556547">
        <w:rPr>
          <w:rFonts w:ascii="Sylfaen" w:hAnsi="Sylfaen" w:cs="Sylfaen"/>
        </w:rPr>
        <w:t>ուղղակի</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անուղղակի</w:t>
      </w:r>
      <w:r w:rsidRPr="00556547">
        <w:rPr>
          <w:rFonts w:ascii="Sylfaen" w:hAnsi="Sylfaen"/>
        </w:rPr>
        <w:t xml:space="preserve"> </w:t>
      </w:r>
      <w:r w:rsidRPr="00556547">
        <w:rPr>
          <w:rFonts w:ascii="Sylfaen" w:hAnsi="Sylfaen" w:cs="Sylfaen"/>
        </w:rPr>
        <w:t>մասնակցել</w:t>
      </w:r>
      <w:r w:rsidRPr="00556547">
        <w:rPr>
          <w:rFonts w:ascii="Sylfaen" w:hAnsi="Sylfaen"/>
        </w:rPr>
        <w:t xml:space="preserve"> </w:t>
      </w:r>
      <w:r w:rsidRPr="00556547">
        <w:rPr>
          <w:rFonts w:ascii="Sylfaen" w:hAnsi="Sylfaen" w:cs="Sylfaen"/>
        </w:rPr>
        <w:t>են</w:t>
      </w:r>
      <w:r w:rsidRPr="00556547">
        <w:rPr>
          <w:rFonts w:ascii="Sylfaen" w:hAnsi="Sylfaen"/>
        </w:rPr>
        <w:t xml:space="preserve"> </w:t>
      </w:r>
      <w:r w:rsidRPr="00556547">
        <w:rPr>
          <w:rFonts w:ascii="Sylfaen" w:hAnsi="Sylfaen" w:cs="Sylfaen"/>
        </w:rPr>
        <w:t>այս</w:t>
      </w:r>
      <w:r w:rsidRPr="00556547">
        <w:rPr>
          <w:rFonts w:ascii="Sylfaen" w:hAnsi="Sylfaen"/>
        </w:rPr>
        <w:t xml:space="preserve"> </w:t>
      </w:r>
      <w:r w:rsidRPr="00556547">
        <w:rPr>
          <w:rFonts w:ascii="Sylfaen" w:hAnsi="Sylfaen" w:cs="Sylfaen"/>
        </w:rPr>
        <w:t>մրցույթի</w:t>
      </w:r>
      <w:r w:rsidRPr="00556547">
        <w:rPr>
          <w:rFonts w:ascii="Sylfaen" w:hAnsi="Sylfaen"/>
        </w:rPr>
        <w:t xml:space="preserve"> </w:t>
      </w:r>
      <w:r w:rsidRPr="00556547">
        <w:rPr>
          <w:rFonts w:ascii="Sylfaen" w:hAnsi="Sylfaen" w:cs="Sylfaen"/>
        </w:rPr>
        <w:t>փաստաթղթերի</w:t>
      </w:r>
      <w:r w:rsidRPr="00556547">
        <w:rPr>
          <w:rFonts w:ascii="Sylfaen" w:hAnsi="Sylfaen"/>
        </w:rPr>
        <w:t xml:space="preserve"> </w:t>
      </w:r>
      <w:r w:rsidRPr="00556547">
        <w:rPr>
          <w:rFonts w:ascii="Sylfaen" w:hAnsi="Sylfaen" w:cs="Sylfaen"/>
        </w:rPr>
        <w:t>պատրաստմանը</w:t>
      </w:r>
      <w:r w:rsidRPr="00556547">
        <w:rPr>
          <w:rFonts w:ascii="Sylfaen" w:hAnsi="Sylfaen"/>
        </w:rPr>
        <w:t xml:space="preserve">, </w:t>
      </w:r>
      <w:r w:rsidRPr="00556547">
        <w:rPr>
          <w:rFonts w:ascii="Sylfaen" w:hAnsi="Sylfaen" w:cs="Sylfaen"/>
        </w:rPr>
        <w:t>օրինակի</w:t>
      </w:r>
      <w:r w:rsidRPr="00556547">
        <w:rPr>
          <w:rFonts w:ascii="Sylfaen" w:hAnsi="Sylfaen"/>
        </w:rPr>
        <w:t xml:space="preserve"> </w:t>
      </w:r>
      <w:r w:rsidRPr="00556547">
        <w:rPr>
          <w:rFonts w:ascii="Sylfaen" w:hAnsi="Sylfaen" w:cs="Sylfaen"/>
        </w:rPr>
        <w:t>համար</w:t>
      </w:r>
      <w:r w:rsidRPr="00556547">
        <w:rPr>
          <w:rFonts w:ascii="Sylfaen" w:hAnsi="Sylfaen"/>
        </w:rPr>
        <w:t xml:space="preserve">, </w:t>
      </w:r>
      <w:r w:rsidRPr="00556547">
        <w:rPr>
          <w:rFonts w:ascii="Sylfaen" w:hAnsi="Sylfaen" w:cs="Sylfaen"/>
        </w:rPr>
        <w:t>որպես</w:t>
      </w:r>
      <w:r w:rsidRPr="00556547">
        <w:rPr>
          <w:rFonts w:ascii="Sylfaen" w:hAnsi="Sylfaen"/>
        </w:rPr>
        <w:t xml:space="preserve"> </w:t>
      </w:r>
      <w:r w:rsidRPr="00556547">
        <w:rPr>
          <w:rFonts w:ascii="Sylfaen" w:hAnsi="Sylfaen" w:cs="Sylfaen"/>
        </w:rPr>
        <w:t>նախագծման</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տեխնիկական</w:t>
      </w:r>
      <w:r w:rsidRPr="00556547">
        <w:rPr>
          <w:rFonts w:ascii="Sylfaen" w:hAnsi="Sylfaen"/>
        </w:rPr>
        <w:t xml:space="preserve"> </w:t>
      </w:r>
      <w:r w:rsidRPr="00556547">
        <w:rPr>
          <w:rFonts w:ascii="Sylfaen" w:hAnsi="Sylfaen" w:cs="Sylfaen"/>
        </w:rPr>
        <w:t>բնութագրերի</w:t>
      </w:r>
      <w:r w:rsidRPr="00556547">
        <w:rPr>
          <w:rFonts w:ascii="Sylfaen" w:hAnsi="Sylfaen"/>
        </w:rPr>
        <w:t xml:space="preserve"> </w:t>
      </w:r>
      <w:r w:rsidRPr="00556547">
        <w:rPr>
          <w:rFonts w:ascii="Sylfaen" w:hAnsi="Sylfaen" w:cs="Sylfaen"/>
        </w:rPr>
        <w:t>պատրաստման</w:t>
      </w:r>
      <w:r w:rsidRPr="00556547">
        <w:rPr>
          <w:rFonts w:ascii="Sylfaen" w:hAnsi="Sylfaen"/>
        </w:rPr>
        <w:t xml:space="preserve"> </w:t>
      </w:r>
      <w:r w:rsidRPr="00556547">
        <w:rPr>
          <w:rFonts w:ascii="Sylfaen" w:hAnsi="Sylfaen" w:cs="Sylfaen"/>
        </w:rPr>
        <w:t>խորհրդատու՝</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որպես</w:t>
      </w:r>
      <w:r w:rsidRPr="00556547">
        <w:rPr>
          <w:rFonts w:ascii="Sylfaen" w:hAnsi="Sylfaen"/>
        </w:rPr>
        <w:t xml:space="preserve"> </w:t>
      </w:r>
      <w:r w:rsidRPr="00556547">
        <w:rPr>
          <w:rFonts w:ascii="Sylfaen" w:hAnsi="Sylfaen" w:cs="Sylfaen"/>
        </w:rPr>
        <w:t>աջակցող</w:t>
      </w:r>
      <w:r w:rsidRPr="00556547">
        <w:rPr>
          <w:rFonts w:ascii="Sylfaen" w:hAnsi="Sylfaen"/>
        </w:rPr>
        <w:t xml:space="preserve"> </w:t>
      </w:r>
      <w:r w:rsidRPr="00556547">
        <w:rPr>
          <w:rFonts w:ascii="Sylfaen" w:hAnsi="Sylfaen" w:cs="Sylfaen"/>
        </w:rPr>
        <w:t>այս</w:t>
      </w:r>
      <w:r w:rsidRPr="00556547">
        <w:rPr>
          <w:rFonts w:ascii="Sylfaen" w:hAnsi="Sylfaen"/>
        </w:rPr>
        <w:t xml:space="preserve"> </w:t>
      </w:r>
      <w:r w:rsidRPr="00556547">
        <w:rPr>
          <w:rFonts w:ascii="Sylfaen" w:hAnsi="Sylfaen" w:cs="Sylfaen"/>
        </w:rPr>
        <w:t>խորհրդատուին</w:t>
      </w:r>
      <w:r w:rsidRPr="00556547">
        <w:rPr>
          <w:rFonts w:ascii="Sylfaen" w:hAnsi="Sylfaen"/>
        </w:rPr>
        <w:t>,</w:t>
      </w:r>
    </w:p>
    <w:p w:rsidR="00D04BCF" w:rsidRPr="00556547" w:rsidRDefault="00D04BCF" w:rsidP="00D04BCF">
      <w:pPr>
        <w:pStyle w:val="BodyTextIndent2"/>
        <w:spacing w:line="240" w:lineRule="auto"/>
        <w:ind w:firstLine="567"/>
        <w:rPr>
          <w:rFonts w:ascii="Sylfaen" w:hAnsi="Sylfaen"/>
        </w:rPr>
      </w:pPr>
      <w:r w:rsidRPr="00556547">
        <w:rPr>
          <w:rFonts w:ascii="Sylfaen" w:hAnsi="Sylfaen"/>
        </w:rPr>
        <w:t xml:space="preserve"> </w:t>
      </w:r>
      <w:r w:rsidRPr="00556547">
        <w:rPr>
          <w:rFonts w:ascii="Sylfaen" w:hAnsi="Sylfaen" w:cs="Sylfaen"/>
        </w:rPr>
        <w:t>Հայտատուն</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w:t>
      </w:r>
      <w:r w:rsidRPr="00556547">
        <w:rPr>
          <w:rFonts w:ascii="Sylfaen" w:hAnsi="Sylfaen"/>
        </w:rPr>
        <w:t xml:space="preserve">  </w:t>
      </w:r>
      <w:r w:rsidRPr="00556547">
        <w:rPr>
          <w:rFonts w:ascii="Sylfaen" w:hAnsi="Sylfaen" w:cs="Sylfaen"/>
        </w:rPr>
        <w:t>մասնաճյուղերը</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նրանց</w:t>
      </w:r>
      <w:r w:rsidRPr="00556547">
        <w:rPr>
          <w:rFonts w:ascii="Sylfaen" w:hAnsi="Sylfaen"/>
        </w:rPr>
        <w:t xml:space="preserve"> </w:t>
      </w:r>
      <w:r w:rsidRPr="00556547">
        <w:rPr>
          <w:rFonts w:ascii="Sylfaen" w:hAnsi="Sylfaen" w:cs="Sylfaen"/>
        </w:rPr>
        <w:t>բաժնետերերը</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նրանց</w:t>
      </w:r>
      <w:r w:rsidRPr="00556547">
        <w:rPr>
          <w:rFonts w:ascii="Sylfaen" w:hAnsi="Sylfaen"/>
        </w:rPr>
        <w:t xml:space="preserve"> </w:t>
      </w:r>
      <w:r w:rsidRPr="00556547">
        <w:rPr>
          <w:rFonts w:ascii="Sylfaen" w:hAnsi="Sylfaen" w:cs="Sylfaen"/>
        </w:rPr>
        <w:t>ղեկավարները</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նրանց</w:t>
      </w:r>
      <w:r w:rsidRPr="00556547">
        <w:rPr>
          <w:rFonts w:ascii="Sylfaen" w:hAnsi="Sylfaen"/>
        </w:rPr>
        <w:t xml:space="preserve"> </w:t>
      </w:r>
      <w:r w:rsidRPr="00556547">
        <w:rPr>
          <w:rFonts w:ascii="Sylfaen" w:hAnsi="Sylfaen" w:cs="Sylfaen"/>
        </w:rPr>
        <w:t>ընտանիքի</w:t>
      </w:r>
      <w:r w:rsidRPr="00556547">
        <w:rPr>
          <w:rFonts w:ascii="Sylfaen" w:hAnsi="Sylfaen"/>
        </w:rPr>
        <w:t xml:space="preserve"> </w:t>
      </w:r>
      <w:r w:rsidRPr="00556547">
        <w:rPr>
          <w:rFonts w:ascii="Sylfaen" w:hAnsi="Sylfaen" w:cs="Sylfaen"/>
        </w:rPr>
        <w:t>որևէ</w:t>
      </w:r>
      <w:r w:rsidRPr="00556547">
        <w:rPr>
          <w:rFonts w:ascii="Sylfaen" w:hAnsi="Sylfaen"/>
        </w:rPr>
        <w:t xml:space="preserve"> </w:t>
      </w:r>
      <w:r w:rsidRPr="00556547">
        <w:rPr>
          <w:rFonts w:ascii="Sylfaen" w:hAnsi="Sylfaen" w:cs="Sylfaen"/>
        </w:rPr>
        <w:t>անդամ՝</w:t>
      </w:r>
      <w:r w:rsidRPr="00556547">
        <w:rPr>
          <w:rFonts w:ascii="Sylfaen" w:hAnsi="Sylfaen"/>
        </w:rPr>
        <w:t xml:space="preserve"> </w:t>
      </w:r>
      <w:r w:rsidRPr="00556547">
        <w:rPr>
          <w:rFonts w:ascii="Sylfaen" w:hAnsi="Sylfaen" w:cs="Sylfaen"/>
        </w:rPr>
        <w:t>կապված</w:t>
      </w:r>
      <w:r w:rsidRPr="00556547">
        <w:rPr>
          <w:rFonts w:ascii="Sylfaen" w:hAnsi="Sylfaen"/>
        </w:rPr>
        <w:t xml:space="preserve"> </w:t>
      </w:r>
      <w:r w:rsidRPr="00556547">
        <w:rPr>
          <w:rFonts w:ascii="Sylfaen" w:hAnsi="Sylfaen" w:cs="Sylfaen"/>
        </w:rPr>
        <w:t>այդ</w:t>
      </w:r>
      <w:r w:rsidRPr="00556547">
        <w:rPr>
          <w:rFonts w:ascii="Sylfaen" w:hAnsi="Sylfaen"/>
        </w:rPr>
        <w:t xml:space="preserve"> </w:t>
      </w:r>
      <w:r w:rsidRPr="00556547">
        <w:rPr>
          <w:rFonts w:ascii="Sylfaen" w:hAnsi="Sylfaen" w:cs="Sylfaen"/>
        </w:rPr>
        <w:t>բաժնետերերի</w:t>
      </w:r>
      <w:r w:rsidRPr="00556547">
        <w:rPr>
          <w:rFonts w:ascii="Sylfaen" w:hAnsi="Sylfaen"/>
        </w:rPr>
        <w:t xml:space="preserve"> </w:t>
      </w:r>
      <w:r w:rsidRPr="00556547">
        <w:rPr>
          <w:rFonts w:ascii="Sylfaen" w:hAnsi="Sylfaen" w:cs="Sylfaen"/>
        </w:rPr>
        <w:t>հետ</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ղեկավարների</w:t>
      </w:r>
      <w:r w:rsidRPr="00556547">
        <w:rPr>
          <w:rFonts w:ascii="Sylfaen" w:hAnsi="Sylfaen"/>
        </w:rPr>
        <w:t xml:space="preserve"> </w:t>
      </w:r>
      <w:r w:rsidRPr="00556547">
        <w:rPr>
          <w:rFonts w:ascii="Sylfaen" w:hAnsi="Sylfaen" w:cs="Sylfaen"/>
        </w:rPr>
        <w:t>հետ</w:t>
      </w:r>
      <w:r w:rsidRPr="00556547">
        <w:rPr>
          <w:rFonts w:ascii="Sylfaen" w:hAnsi="Sylfaen"/>
        </w:rPr>
        <w:t xml:space="preserve"> </w:t>
      </w:r>
      <w:r w:rsidRPr="00556547">
        <w:rPr>
          <w:rFonts w:ascii="Sylfaen" w:hAnsi="Sylfaen" w:cs="Sylfaen"/>
        </w:rPr>
        <w:t>ունեն</w:t>
      </w:r>
      <w:r w:rsidRPr="00556547">
        <w:rPr>
          <w:rFonts w:ascii="Sylfaen" w:hAnsi="Sylfaen"/>
        </w:rPr>
        <w:t xml:space="preserve"> </w:t>
      </w:r>
      <w:r w:rsidRPr="00556547">
        <w:rPr>
          <w:rFonts w:ascii="Sylfaen" w:hAnsi="Sylfaen" w:cs="Sylfaen"/>
        </w:rPr>
        <w:t>ուղղակի</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անուղղակի</w:t>
      </w:r>
      <w:r w:rsidRPr="00556547">
        <w:rPr>
          <w:rFonts w:ascii="Sylfaen" w:hAnsi="Sylfaen"/>
        </w:rPr>
        <w:t xml:space="preserve"> </w:t>
      </w:r>
      <w:r w:rsidRPr="00556547">
        <w:rPr>
          <w:rFonts w:ascii="Sylfaen" w:hAnsi="Sylfaen" w:cs="Sylfaen"/>
        </w:rPr>
        <w:t>էական</w:t>
      </w:r>
      <w:r w:rsidRPr="00556547">
        <w:rPr>
          <w:rFonts w:ascii="Sylfaen" w:hAnsi="Sylfaen"/>
        </w:rPr>
        <w:t xml:space="preserve"> </w:t>
      </w:r>
      <w:r w:rsidRPr="00556547">
        <w:rPr>
          <w:rFonts w:ascii="Sylfaen" w:hAnsi="Sylfaen" w:cs="Sylfaen"/>
        </w:rPr>
        <w:t>կապեր</w:t>
      </w:r>
      <w:r w:rsidRPr="00556547">
        <w:rPr>
          <w:rFonts w:ascii="Sylfaen" w:hAnsi="Sylfaen"/>
        </w:rPr>
        <w:t xml:space="preserve"> «</w:t>
      </w:r>
      <w:r w:rsidRPr="00556547">
        <w:rPr>
          <w:rFonts w:ascii="Sylfaen" w:hAnsi="Sylfaen"/>
          <w:lang w:val="hy-AM"/>
        </w:rPr>
        <w:t>«</w:t>
      </w:r>
      <w:r w:rsidRPr="00556547">
        <w:rPr>
          <w:rFonts w:ascii="Sylfaen" w:hAnsi="Sylfaen" w:cs="Sylfaen"/>
        </w:rPr>
        <w:t>Վեոլիա</w:t>
      </w:r>
      <w:r w:rsidRPr="00556547">
        <w:rPr>
          <w:rFonts w:ascii="Sylfaen" w:hAnsi="Sylfaen"/>
        </w:rPr>
        <w:t xml:space="preserve"> </w:t>
      </w:r>
      <w:r w:rsidRPr="00556547">
        <w:rPr>
          <w:rFonts w:ascii="Sylfaen" w:hAnsi="Sylfaen" w:cs="Sylfaen"/>
        </w:rPr>
        <w:t>Ջուր</w:t>
      </w:r>
      <w:r w:rsidRPr="00556547">
        <w:rPr>
          <w:rFonts w:ascii="Sylfaen" w:hAnsi="Sylfaen" w:cs="Sylfaen"/>
          <w:lang w:val="hy-AM"/>
        </w:rPr>
        <w:t>»</w:t>
      </w:r>
      <w:r w:rsidRPr="00556547">
        <w:rPr>
          <w:rFonts w:ascii="Sylfaen" w:hAnsi="Sylfaen"/>
        </w:rPr>
        <w:t xml:space="preserve"> </w:t>
      </w:r>
      <w:r w:rsidRPr="00556547">
        <w:rPr>
          <w:rFonts w:ascii="Sylfaen" w:hAnsi="Sylfaen" w:cs="Sylfaen"/>
        </w:rPr>
        <w:t>ՓԲԸ</w:t>
      </w:r>
      <w:r w:rsidRPr="00556547">
        <w:rPr>
          <w:rFonts w:ascii="Sylfaen" w:hAnsi="Sylfaen"/>
        </w:rPr>
        <w:t>-</w:t>
      </w:r>
      <w:r w:rsidRPr="00556547">
        <w:rPr>
          <w:rFonts w:ascii="Sylfaen" w:hAnsi="Sylfaen" w:cs="Sylfaen"/>
        </w:rPr>
        <w:t>ի</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lang w:val="hy-AM"/>
        </w:rPr>
        <w:t>«</w:t>
      </w:r>
      <w:r w:rsidRPr="00556547">
        <w:rPr>
          <w:rFonts w:ascii="Sylfaen" w:hAnsi="Sylfaen" w:cs="Sylfaen"/>
        </w:rPr>
        <w:t>Վեոլիա</w:t>
      </w:r>
      <w:r w:rsidRPr="00556547">
        <w:rPr>
          <w:rFonts w:ascii="Sylfaen" w:hAnsi="Sylfaen"/>
        </w:rPr>
        <w:t xml:space="preserve"> </w:t>
      </w:r>
      <w:r w:rsidRPr="00556547">
        <w:rPr>
          <w:rFonts w:ascii="Sylfaen" w:hAnsi="Sylfaen" w:cs="Sylfaen"/>
        </w:rPr>
        <w:t>Ջուր</w:t>
      </w:r>
      <w:r w:rsidRPr="00556547">
        <w:rPr>
          <w:rFonts w:ascii="Sylfaen" w:hAnsi="Sylfaen" w:cs="Sylfaen"/>
          <w:lang w:val="hy-AM"/>
        </w:rPr>
        <w:t>»</w:t>
      </w:r>
      <w:r w:rsidRPr="00556547">
        <w:rPr>
          <w:rFonts w:ascii="Sylfaen" w:hAnsi="Sylfaen"/>
        </w:rPr>
        <w:t xml:space="preserve"> </w:t>
      </w:r>
      <w:r w:rsidRPr="00556547">
        <w:rPr>
          <w:rFonts w:ascii="Sylfaen" w:hAnsi="Sylfaen" w:cs="Sylfaen"/>
        </w:rPr>
        <w:t>ՓԲԸ</w:t>
      </w:r>
      <w:r w:rsidRPr="00556547">
        <w:rPr>
          <w:rFonts w:ascii="Sylfaen" w:hAnsi="Sylfaen"/>
        </w:rPr>
        <w:t>-</w:t>
      </w:r>
      <w:r w:rsidRPr="00556547">
        <w:rPr>
          <w:rFonts w:ascii="Sylfaen" w:hAnsi="Sylfaen" w:cs="Sylfaen"/>
        </w:rPr>
        <w:t>ի</w:t>
      </w:r>
      <w:r w:rsidRPr="00556547">
        <w:rPr>
          <w:rFonts w:ascii="Sylfaen" w:hAnsi="Sylfaen"/>
        </w:rPr>
        <w:t xml:space="preserve"> </w:t>
      </w:r>
      <w:r w:rsidRPr="00556547">
        <w:rPr>
          <w:rFonts w:ascii="Sylfaen" w:hAnsi="Sylfaen" w:cs="Sylfaen"/>
        </w:rPr>
        <w:t>ղեկավարները</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նրանց</w:t>
      </w:r>
      <w:r w:rsidRPr="00556547">
        <w:rPr>
          <w:rFonts w:ascii="Sylfaen" w:hAnsi="Sylfaen"/>
        </w:rPr>
        <w:t xml:space="preserve"> </w:t>
      </w:r>
      <w:r w:rsidRPr="00556547">
        <w:rPr>
          <w:rFonts w:ascii="Sylfaen" w:hAnsi="Sylfaen" w:cs="Sylfaen"/>
        </w:rPr>
        <w:t>ընտանիքի</w:t>
      </w:r>
      <w:r w:rsidRPr="00556547">
        <w:rPr>
          <w:rFonts w:ascii="Sylfaen" w:hAnsi="Sylfaen"/>
        </w:rPr>
        <w:t xml:space="preserve"> </w:t>
      </w:r>
      <w:r w:rsidRPr="00556547">
        <w:rPr>
          <w:rFonts w:ascii="Sylfaen" w:hAnsi="Sylfaen" w:cs="Sylfaen"/>
        </w:rPr>
        <w:t>անդամների</w:t>
      </w:r>
      <w:r w:rsidRPr="00556547">
        <w:rPr>
          <w:rFonts w:ascii="Sylfaen" w:hAnsi="Sylfaen"/>
        </w:rPr>
        <w:t xml:space="preserve"> </w:t>
      </w:r>
      <w:r w:rsidRPr="00556547">
        <w:rPr>
          <w:rFonts w:ascii="Sylfaen" w:hAnsi="Sylfaen" w:cs="Sylfaen"/>
        </w:rPr>
        <w:t>հետ</w:t>
      </w:r>
    </w:p>
    <w:p w:rsidR="00D04BCF" w:rsidRPr="00556547" w:rsidRDefault="00D04BCF" w:rsidP="00D04BCF">
      <w:pPr>
        <w:pStyle w:val="BodyTextIndent2"/>
        <w:spacing w:line="240" w:lineRule="auto"/>
        <w:ind w:firstLine="567"/>
        <w:rPr>
          <w:rFonts w:ascii="Sylfaen" w:hAnsi="Sylfaen"/>
        </w:rPr>
      </w:pPr>
    </w:p>
    <w:p w:rsidR="00D04BCF" w:rsidRPr="00556547" w:rsidRDefault="00D04BCF" w:rsidP="00D04BCF">
      <w:pPr>
        <w:pStyle w:val="BodyTextIndent2"/>
        <w:spacing w:line="240" w:lineRule="auto"/>
        <w:ind w:firstLine="567"/>
        <w:rPr>
          <w:rFonts w:ascii="Sylfaen" w:hAnsi="Sylfaen"/>
        </w:rPr>
      </w:pPr>
      <w:r w:rsidRPr="00556547">
        <w:rPr>
          <w:rFonts w:ascii="Sylfaen" w:hAnsi="Sylfaen" w:cs="Sylfaen"/>
        </w:rPr>
        <w:t>դ</w:t>
      </w:r>
      <w:r w:rsidRPr="00556547">
        <w:rPr>
          <w:rFonts w:ascii="Sylfaen" w:hAnsi="Sylfaen"/>
        </w:rPr>
        <w:t xml:space="preserve">) </w:t>
      </w:r>
      <w:r w:rsidRPr="00556547">
        <w:rPr>
          <w:rFonts w:ascii="Sylfaen" w:hAnsi="Sylfaen" w:cs="Sylfaen"/>
        </w:rPr>
        <w:t>Բորոր</w:t>
      </w:r>
      <w:r w:rsidRPr="00556547">
        <w:rPr>
          <w:rFonts w:ascii="Sylfaen" w:hAnsi="Sylfaen"/>
        </w:rPr>
        <w:t xml:space="preserve"> </w:t>
      </w:r>
      <w:r w:rsidRPr="00556547">
        <w:rPr>
          <w:rFonts w:ascii="Sylfaen" w:hAnsi="Sylfaen" w:cs="Sylfaen"/>
        </w:rPr>
        <w:t>հայտատուներից</w:t>
      </w:r>
      <w:r w:rsidRPr="00556547">
        <w:rPr>
          <w:rFonts w:ascii="Sylfaen" w:hAnsi="Sylfaen"/>
        </w:rPr>
        <w:t xml:space="preserve"> </w:t>
      </w:r>
      <w:r w:rsidRPr="00556547">
        <w:rPr>
          <w:rFonts w:ascii="Sylfaen" w:hAnsi="Sylfaen" w:cs="Sylfaen"/>
        </w:rPr>
        <w:t>պահանջվում</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բացահայտել</w:t>
      </w:r>
      <w:r w:rsidRPr="00556547">
        <w:rPr>
          <w:rFonts w:ascii="Sylfaen" w:hAnsi="Sylfaen"/>
        </w:rPr>
        <w:t>/</w:t>
      </w:r>
      <w:r w:rsidRPr="00556547">
        <w:rPr>
          <w:rFonts w:ascii="Sylfaen" w:hAnsi="Sylfaen" w:cs="Sylfaen"/>
        </w:rPr>
        <w:t>ներկայացնել</w:t>
      </w:r>
      <w:r w:rsidRPr="00556547">
        <w:rPr>
          <w:rFonts w:ascii="Sylfaen" w:hAnsi="Sylfaen"/>
        </w:rPr>
        <w:t xml:space="preserve"> </w:t>
      </w:r>
      <w:r w:rsidRPr="00556547">
        <w:rPr>
          <w:rFonts w:ascii="Sylfaen" w:hAnsi="Sylfaen" w:cs="Sylfaen"/>
        </w:rPr>
        <w:t>ցանկացած</w:t>
      </w:r>
      <w:r w:rsidRPr="00556547">
        <w:rPr>
          <w:rFonts w:ascii="Sylfaen" w:hAnsi="Sylfaen"/>
        </w:rPr>
        <w:t xml:space="preserve"> </w:t>
      </w:r>
      <w:r w:rsidRPr="00556547">
        <w:rPr>
          <w:rFonts w:ascii="Sylfaen" w:hAnsi="Sylfaen" w:cs="Sylfaen"/>
        </w:rPr>
        <w:t>հնարավոր</w:t>
      </w:r>
      <w:r w:rsidRPr="00556547">
        <w:rPr>
          <w:rFonts w:ascii="Sylfaen" w:hAnsi="Sylfaen"/>
        </w:rPr>
        <w:t xml:space="preserve"> </w:t>
      </w:r>
      <w:r w:rsidRPr="00556547">
        <w:rPr>
          <w:rFonts w:ascii="Sylfaen" w:hAnsi="Sylfaen" w:cs="Sylfaen"/>
        </w:rPr>
        <w:t>կապ</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ներգրավածություն</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lang w:val="hy-AM"/>
        </w:rPr>
        <w:t>«</w:t>
      </w:r>
      <w:r w:rsidRPr="00556547">
        <w:rPr>
          <w:rFonts w:ascii="Sylfaen" w:hAnsi="Sylfaen" w:cs="Sylfaen"/>
        </w:rPr>
        <w:t>Վեոլիա</w:t>
      </w:r>
      <w:r w:rsidRPr="00556547">
        <w:rPr>
          <w:rFonts w:ascii="Sylfaen" w:hAnsi="Sylfaen"/>
        </w:rPr>
        <w:t xml:space="preserve"> </w:t>
      </w:r>
      <w:r w:rsidRPr="00556547">
        <w:rPr>
          <w:rFonts w:ascii="Sylfaen" w:hAnsi="Sylfaen" w:cs="Sylfaen"/>
        </w:rPr>
        <w:t>Ջուր</w:t>
      </w:r>
      <w:r w:rsidRPr="00556547">
        <w:rPr>
          <w:rFonts w:ascii="Sylfaen" w:hAnsi="Sylfaen" w:cs="Sylfaen"/>
          <w:lang w:val="hy-AM"/>
        </w:rPr>
        <w:t>»</w:t>
      </w:r>
      <w:r w:rsidRPr="00556547">
        <w:rPr>
          <w:rFonts w:ascii="Sylfaen" w:hAnsi="Sylfaen"/>
        </w:rPr>
        <w:t xml:space="preserve"> </w:t>
      </w:r>
      <w:r w:rsidRPr="00556547">
        <w:rPr>
          <w:rFonts w:ascii="Sylfaen" w:hAnsi="Sylfaen" w:cs="Sylfaen"/>
        </w:rPr>
        <w:t>ՓԲԸ</w:t>
      </w:r>
      <w:r w:rsidRPr="00556547">
        <w:rPr>
          <w:rFonts w:ascii="Sylfaen" w:hAnsi="Sylfaen"/>
        </w:rPr>
        <w:t>-</w:t>
      </w:r>
      <w:r w:rsidRPr="00556547">
        <w:rPr>
          <w:rFonts w:ascii="Sylfaen" w:hAnsi="Sylfaen" w:cs="Sylfaen"/>
        </w:rPr>
        <w:t>ն</w:t>
      </w:r>
      <w:r w:rsidRPr="00556547">
        <w:rPr>
          <w:rFonts w:ascii="Sylfaen" w:hAnsi="Sylfaen"/>
        </w:rPr>
        <w:t xml:space="preserve"> </w:t>
      </w:r>
      <w:r w:rsidRPr="00556547">
        <w:rPr>
          <w:rFonts w:ascii="Sylfaen" w:hAnsi="Sylfaen" w:cs="Sylfaen"/>
        </w:rPr>
        <w:t>ըստ</w:t>
      </w:r>
      <w:r w:rsidRPr="00556547">
        <w:rPr>
          <w:rFonts w:ascii="Sylfaen" w:hAnsi="Sylfaen"/>
        </w:rPr>
        <w:t xml:space="preserve"> </w:t>
      </w:r>
      <w:r w:rsidRPr="00556547">
        <w:rPr>
          <w:rFonts w:ascii="Sylfaen" w:hAnsi="Sylfaen" w:cs="Sylfaen"/>
        </w:rPr>
        <w:t>իր</w:t>
      </w:r>
      <w:r w:rsidRPr="00556547">
        <w:rPr>
          <w:rFonts w:ascii="Sylfaen" w:hAnsi="Sylfaen"/>
        </w:rPr>
        <w:t xml:space="preserve"> </w:t>
      </w:r>
      <w:r w:rsidRPr="00556547">
        <w:rPr>
          <w:rFonts w:ascii="Sylfaen" w:hAnsi="Sylfaen" w:cs="Sylfaen"/>
        </w:rPr>
        <w:t>հայեցողությամբ</w:t>
      </w:r>
      <w:r w:rsidRPr="00556547">
        <w:rPr>
          <w:rFonts w:ascii="Sylfaen" w:hAnsi="Sylfaen"/>
        </w:rPr>
        <w:t xml:space="preserve"> </w:t>
      </w:r>
      <w:r w:rsidRPr="00556547">
        <w:rPr>
          <w:rFonts w:ascii="Sylfaen" w:hAnsi="Sylfaen" w:cs="Sylfaen"/>
        </w:rPr>
        <w:t>պարտավոր</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որոշելու</w:t>
      </w:r>
      <w:r w:rsidRPr="00556547">
        <w:rPr>
          <w:rFonts w:ascii="Sylfaen" w:hAnsi="Sylfaen"/>
        </w:rPr>
        <w:t xml:space="preserve">    </w:t>
      </w:r>
      <w:r w:rsidRPr="00556547">
        <w:rPr>
          <w:rFonts w:ascii="Sylfaen" w:hAnsi="Sylfaen" w:cs="Sylfaen"/>
        </w:rPr>
        <w:t>արդյոք</w:t>
      </w:r>
      <w:r w:rsidRPr="00556547">
        <w:rPr>
          <w:rFonts w:ascii="Sylfaen" w:hAnsi="Sylfaen"/>
        </w:rPr>
        <w:t xml:space="preserve"> </w:t>
      </w:r>
      <w:r w:rsidRPr="00556547">
        <w:rPr>
          <w:rFonts w:ascii="Sylfaen" w:hAnsi="Sylfaen" w:cs="Sylfaen"/>
        </w:rPr>
        <w:t>առկա</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շահերի</w:t>
      </w:r>
      <w:r w:rsidRPr="00556547">
        <w:rPr>
          <w:rFonts w:ascii="Sylfaen" w:hAnsi="Sylfaen"/>
        </w:rPr>
        <w:t xml:space="preserve"> </w:t>
      </w:r>
      <w:r w:rsidRPr="00556547">
        <w:rPr>
          <w:rFonts w:ascii="Sylfaen" w:hAnsi="Sylfaen" w:cs="Sylfaen"/>
        </w:rPr>
        <w:t>բախում</w:t>
      </w:r>
      <w:r w:rsidRPr="00556547">
        <w:rPr>
          <w:rFonts w:ascii="Sylfaen" w:hAnsi="Sylfaen"/>
        </w:rPr>
        <w:t>:</w:t>
      </w:r>
    </w:p>
    <w:p w:rsidR="00D04BCF" w:rsidRPr="00556547" w:rsidRDefault="00D04BCF" w:rsidP="00D04BCF">
      <w:pPr>
        <w:pStyle w:val="BodyTextIndent2"/>
        <w:spacing w:line="240" w:lineRule="auto"/>
        <w:ind w:firstLine="567"/>
        <w:rPr>
          <w:rFonts w:ascii="Sylfaen" w:hAnsi="Sylfaen"/>
        </w:rPr>
      </w:pPr>
      <w:r w:rsidRPr="00556547">
        <w:rPr>
          <w:rFonts w:ascii="Sylfaen" w:hAnsi="Sylfaen" w:cs="Sylfaen"/>
        </w:rPr>
        <w:lastRenderedPageBreak/>
        <w:t>Որպես</w:t>
      </w:r>
      <w:r w:rsidRPr="00556547">
        <w:rPr>
          <w:rFonts w:ascii="Sylfaen" w:hAnsi="Sylfaen"/>
        </w:rPr>
        <w:t xml:space="preserve"> </w:t>
      </w:r>
      <w:r w:rsidRPr="00556547">
        <w:rPr>
          <w:rFonts w:ascii="Sylfaen" w:hAnsi="Sylfaen" w:cs="Sylfaen"/>
        </w:rPr>
        <w:t>նշված</w:t>
      </w:r>
      <w:r w:rsidRPr="00556547">
        <w:rPr>
          <w:rFonts w:ascii="Sylfaen" w:hAnsi="Sylfaen"/>
        </w:rPr>
        <w:t xml:space="preserve"> </w:t>
      </w:r>
      <w:r w:rsidRPr="00556547">
        <w:rPr>
          <w:rFonts w:ascii="Sylfaen" w:hAnsi="Sylfaen" w:cs="Sylfaen"/>
        </w:rPr>
        <w:t>պահանջների</w:t>
      </w:r>
      <w:r w:rsidRPr="00556547">
        <w:rPr>
          <w:rFonts w:ascii="Sylfaen" w:hAnsi="Sylfaen"/>
        </w:rPr>
        <w:t xml:space="preserve"> </w:t>
      </w:r>
      <w:r w:rsidRPr="00556547">
        <w:rPr>
          <w:rFonts w:ascii="Sylfaen" w:hAnsi="Sylfaen" w:cs="Sylfaen"/>
        </w:rPr>
        <w:t>բավարարման</w:t>
      </w:r>
      <w:r w:rsidRPr="00556547">
        <w:rPr>
          <w:rFonts w:ascii="Sylfaen" w:hAnsi="Sylfaen"/>
        </w:rPr>
        <w:t xml:space="preserve"> </w:t>
      </w:r>
      <w:r w:rsidRPr="00556547">
        <w:rPr>
          <w:rFonts w:ascii="Sylfaen" w:hAnsi="Sylfaen" w:cs="Sylfaen"/>
        </w:rPr>
        <w:t>ապացույց</w:t>
      </w:r>
      <w:r w:rsidRPr="00556547">
        <w:rPr>
          <w:rFonts w:ascii="Sylfaen" w:hAnsi="Sylfaen"/>
        </w:rPr>
        <w:t xml:space="preserve"> </w:t>
      </w:r>
      <w:r w:rsidRPr="00556547">
        <w:rPr>
          <w:rFonts w:ascii="Sylfaen" w:hAnsi="Sylfaen" w:cs="Sylfaen"/>
        </w:rPr>
        <w:t>Հայտատուն</w:t>
      </w:r>
      <w:r w:rsidRPr="00556547">
        <w:rPr>
          <w:rFonts w:ascii="Sylfaen" w:hAnsi="Sylfaen"/>
        </w:rPr>
        <w:t xml:space="preserve"> </w:t>
      </w:r>
      <w:r w:rsidRPr="00556547">
        <w:rPr>
          <w:rFonts w:ascii="Sylfaen" w:hAnsi="Sylfaen" w:cs="Sylfaen"/>
        </w:rPr>
        <w:t>ներկայացնում</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ընկերության</w:t>
      </w:r>
      <w:r w:rsidRPr="00556547">
        <w:rPr>
          <w:rFonts w:ascii="Sylfaen" w:hAnsi="Sylfaen"/>
        </w:rPr>
        <w:t xml:space="preserve"> </w:t>
      </w:r>
      <w:r w:rsidRPr="00556547">
        <w:rPr>
          <w:rFonts w:ascii="Sylfaen" w:hAnsi="Sylfaen" w:cs="Sylfaen"/>
        </w:rPr>
        <w:t>Պետական</w:t>
      </w:r>
      <w:r w:rsidRPr="00556547">
        <w:rPr>
          <w:rFonts w:ascii="Sylfaen" w:hAnsi="Sylfaen"/>
        </w:rPr>
        <w:t xml:space="preserve"> </w:t>
      </w:r>
      <w:r w:rsidRPr="00556547">
        <w:rPr>
          <w:rFonts w:ascii="Sylfaen" w:hAnsi="Sylfaen" w:cs="Sylfaen"/>
        </w:rPr>
        <w:t>գրանցման</w:t>
      </w:r>
      <w:r w:rsidRPr="00556547">
        <w:rPr>
          <w:rFonts w:ascii="Sylfaen" w:hAnsi="Sylfaen"/>
        </w:rPr>
        <w:t xml:space="preserve"> </w:t>
      </w:r>
      <w:r w:rsidRPr="00556547">
        <w:rPr>
          <w:rFonts w:ascii="Sylfaen" w:hAnsi="Sylfaen" w:cs="Sylfaen"/>
        </w:rPr>
        <w:t>վկայականը</w:t>
      </w:r>
      <w:r w:rsidRPr="00556547">
        <w:rPr>
          <w:rFonts w:ascii="Sylfaen" w:hAnsi="Sylfaen"/>
        </w:rPr>
        <w:t xml:space="preserve">, </w:t>
      </w:r>
      <w:r w:rsidRPr="00556547">
        <w:rPr>
          <w:rFonts w:ascii="Sylfaen" w:hAnsi="Sylfaen" w:cs="Sylfaen"/>
        </w:rPr>
        <w:t>Կանոնադրությունը</w:t>
      </w:r>
      <w:r w:rsidRPr="00556547">
        <w:rPr>
          <w:rFonts w:ascii="Sylfaen" w:hAnsi="Sylfaen"/>
        </w:rPr>
        <w:t xml:space="preserve"> </w:t>
      </w:r>
      <w:r w:rsidRPr="00556547">
        <w:rPr>
          <w:rFonts w:ascii="Sylfaen" w:hAnsi="Sylfaen" w:cs="Sylfaen"/>
        </w:rPr>
        <w:t>և</w:t>
      </w:r>
      <w:r w:rsidRPr="00556547">
        <w:rPr>
          <w:rFonts w:ascii="Sylfaen" w:hAnsi="Sylfaen"/>
        </w:rPr>
        <w:t xml:space="preserve"> </w:t>
      </w:r>
      <w:r w:rsidRPr="00556547">
        <w:rPr>
          <w:rFonts w:ascii="Sylfaen" w:hAnsi="Sylfaen" w:cs="Sylfaen"/>
        </w:rPr>
        <w:t>տեղեկություն</w:t>
      </w:r>
      <w:r w:rsidRPr="00556547">
        <w:rPr>
          <w:rFonts w:ascii="Sylfaen" w:hAnsi="Sylfaen"/>
        </w:rPr>
        <w:t xml:space="preserve"> </w:t>
      </w:r>
      <w:r w:rsidRPr="00556547">
        <w:rPr>
          <w:rFonts w:ascii="Sylfaen" w:hAnsi="Sylfaen" w:cs="Sylfaen"/>
        </w:rPr>
        <w:t>ընկերության</w:t>
      </w:r>
      <w:r w:rsidRPr="00556547">
        <w:rPr>
          <w:rFonts w:ascii="Sylfaen" w:hAnsi="Sylfaen"/>
        </w:rPr>
        <w:t xml:space="preserve"> </w:t>
      </w:r>
      <w:r w:rsidRPr="00556547">
        <w:rPr>
          <w:rFonts w:ascii="Sylfaen" w:hAnsi="Sylfaen" w:cs="Sylfaen"/>
        </w:rPr>
        <w:t>հիմնադիր</w:t>
      </w:r>
      <w:r w:rsidRPr="00556547">
        <w:rPr>
          <w:rFonts w:ascii="Sylfaen" w:hAnsi="Sylfaen"/>
        </w:rPr>
        <w:t xml:space="preserve"> </w:t>
      </w:r>
      <w:r w:rsidRPr="00556547">
        <w:rPr>
          <w:rFonts w:ascii="Sylfaen" w:hAnsi="Sylfaen" w:cs="Sylfaen"/>
        </w:rPr>
        <w:t>բաժնետերերի</w:t>
      </w:r>
      <w:r w:rsidRPr="00556547">
        <w:rPr>
          <w:rFonts w:ascii="Sylfaen" w:hAnsi="Sylfaen"/>
        </w:rPr>
        <w:t xml:space="preserve"> </w:t>
      </w:r>
      <w:r w:rsidRPr="00556547">
        <w:rPr>
          <w:rFonts w:ascii="Sylfaen" w:hAnsi="Sylfaen" w:cs="Sylfaen"/>
        </w:rPr>
        <w:t>մասին</w:t>
      </w:r>
      <w:r w:rsidRPr="00556547">
        <w:rPr>
          <w:rFonts w:ascii="Sylfaen" w:hAnsi="Sylfaen"/>
        </w:rPr>
        <w:t>:</w:t>
      </w:r>
    </w:p>
    <w:p w:rsidR="00D04BCF" w:rsidRPr="00556547" w:rsidRDefault="00D04BCF" w:rsidP="00D04BCF">
      <w:pPr>
        <w:ind w:firstLine="284"/>
        <w:jc w:val="both"/>
        <w:rPr>
          <w:rFonts w:ascii="Sylfaen" w:hAnsi="Sylfaen"/>
          <w:color w:val="000000"/>
          <w:sz w:val="20"/>
          <w:szCs w:val="20"/>
          <w:lang w:val="es-ES"/>
        </w:rPr>
      </w:pPr>
    </w:p>
    <w:p w:rsidR="00D04BCF" w:rsidRPr="00556547" w:rsidRDefault="00D04BCF" w:rsidP="00D04BCF">
      <w:pPr>
        <w:ind w:firstLine="567"/>
        <w:jc w:val="both"/>
        <w:rPr>
          <w:rFonts w:ascii="Sylfaen" w:hAnsi="Sylfaen" w:cs="Arial"/>
          <w:sz w:val="20"/>
          <w:lang w:val="hy-AM"/>
        </w:rPr>
      </w:pPr>
      <w:r w:rsidRPr="00556547">
        <w:rPr>
          <w:rFonts w:ascii="Sylfaen" w:hAnsi="Sylfaen" w:cs="Arial Armenian"/>
          <w:sz w:val="20"/>
          <w:lang w:val="hy-AM"/>
        </w:rPr>
        <w:t>2.</w:t>
      </w:r>
      <w:r w:rsidRPr="00556547">
        <w:rPr>
          <w:rFonts w:ascii="Sylfaen" w:hAnsi="Sylfaen" w:cs="Arial Armenian"/>
          <w:sz w:val="20"/>
          <w:lang w:val="es-ES"/>
        </w:rPr>
        <w:t>2</w:t>
      </w:r>
      <w:r w:rsidRPr="00556547">
        <w:rPr>
          <w:rFonts w:ascii="Sylfaen" w:hAnsi="Sylfaen" w:cs="Arial Armenian"/>
          <w:sz w:val="20"/>
          <w:lang w:val="hy-AM"/>
        </w:rPr>
        <w:t xml:space="preserve"> </w:t>
      </w:r>
      <w:r w:rsidRPr="00556547">
        <w:rPr>
          <w:rFonts w:ascii="Sylfaen" w:hAnsi="Sylfaen" w:cs="Sylfaen"/>
          <w:sz w:val="20"/>
          <w:lang w:val="hy-AM"/>
        </w:rPr>
        <w:t>Մասնակիցը</w:t>
      </w:r>
      <w:r w:rsidRPr="00556547">
        <w:rPr>
          <w:rFonts w:ascii="Sylfaen" w:hAnsi="Sylfaen" w:cs="Arial"/>
          <w:sz w:val="20"/>
          <w:lang w:val="hy-AM"/>
        </w:rPr>
        <w:t xml:space="preserve"> </w:t>
      </w:r>
      <w:r w:rsidRPr="00556547">
        <w:rPr>
          <w:rFonts w:ascii="Sylfaen" w:hAnsi="Sylfaen" w:cs="Sylfaen"/>
          <w:sz w:val="20"/>
          <w:lang w:val="hy-AM"/>
        </w:rPr>
        <w:t>պետք</w:t>
      </w:r>
      <w:r w:rsidRPr="00556547">
        <w:rPr>
          <w:rFonts w:ascii="Sylfaen" w:hAnsi="Sylfaen" w:cs="Arial"/>
          <w:sz w:val="20"/>
          <w:lang w:val="hy-AM"/>
        </w:rPr>
        <w:t xml:space="preserve"> </w:t>
      </w:r>
      <w:r w:rsidRPr="00556547">
        <w:rPr>
          <w:rFonts w:ascii="Sylfaen" w:hAnsi="Sylfaen" w:cs="Sylfaen"/>
          <w:sz w:val="20"/>
          <w:lang w:val="hy-AM"/>
        </w:rPr>
        <w:t>է</w:t>
      </w:r>
      <w:r w:rsidRPr="00556547">
        <w:rPr>
          <w:rFonts w:ascii="Sylfaen" w:hAnsi="Sylfaen" w:cs="Arial"/>
          <w:sz w:val="20"/>
          <w:lang w:val="hy-AM"/>
        </w:rPr>
        <w:t xml:space="preserve"> </w:t>
      </w:r>
      <w:r w:rsidRPr="00556547">
        <w:rPr>
          <w:rFonts w:ascii="Sylfaen" w:hAnsi="Sylfaen" w:cs="Sylfaen"/>
          <w:sz w:val="20"/>
          <w:lang w:val="hy-AM"/>
        </w:rPr>
        <w:t>ունենա</w:t>
      </w:r>
      <w:r w:rsidRPr="00556547">
        <w:rPr>
          <w:rFonts w:ascii="Sylfaen" w:hAnsi="Sylfaen" w:cs="Arial"/>
          <w:sz w:val="20"/>
          <w:lang w:val="hy-AM"/>
        </w:rPr>
        <w:t xml:space="preserve"> </w:t>
      </w:r>
      <w:r w:rsidRPr="00556547">
        <w:rPr>
          <w:rFonts w:ascii="Sylfaen" w:hAnsi="Sylfaen" w:cs="Sylfaen"/>
          <w:sz w:val="20"/>
          <w:lang w:val="hy-AM"/>
        </w:rPr>
        <w:t>կնքվելիք</w:t>
      </w:r>
      <w:r w:rsidRPr="00556547">
        <w:rPr>
          <w:rFonts w:ascii="Sylfaen" w:hAnsi="Sylfaen" w:cs="Arial"/>
          <w:sz w:val="20"/>
          <w:lang w:val="hy-AM"/>
        </w:rPr>
        <w:t xml:space="preserve"> </w:t>
      </w:r>
      <w:r w:rsidRPr="00556547">
        <w:rPr>
          <w:rFonts w:ascii="Sylfaen" w:hAnsi="Sylfaen" w:cs="Sylfaen"/>
          <w:sz w:val="20"/>
          <w:lang w:val="hy-AM"/>
        </w:rPr>
        <w:t>պայմանագրով</w:t>
      </w:r>
      <w:r w:rsidRPr="00556547">
        <w:rPr>
          <w:rFonts w:ascii="Sylfaen" w:hAnsi="Sylfaen" w:cs="Arial"/>
          <w:sz w:val="20"/>
          <w:lang w:val="hy-AM"/>
        </w:rPr>
        <w:t xml:space="preserve"> </w:t>
      </w:r>
      <w:r w:rsidRPr="00556547">
        <w:rPr>
          <w:rFonts w:ascii="Sylfaen" w:hAnsi="Sylfaen" w:cs="Sylfaen"/>
          <w:sz w:val="20"/>
          <w:lang w:val="hy-AM"/>
        </w:rPr>
        <w:t>նախատեսված</w:t>
      </w:r>
      <w:r w:rsidRPr="00556547">
        <w:rPr>
          <w:rFonts w:ascii="Sylfaen" w:hAnsi="Sylfaen" w:cs="Arial"/>
          <w:sz w:val="20"/>
          <w:lang w:val="hy-AM"/>
        </w:rPr>
        <w:t xml:space="preserve"> </w:t>
      </w:r>
      <w:r w:rsidRPr="00556547">
        <w:rPr>
          <w:rFonts w:ascii="Sylfaen" w:hAnsi="Sylfaen" w:cs="Sylfaen"/>
          <w:sz w:val="20"/>
          <w:lang w:val="hy-AM"/>
        </w:rPr>
        <w:t>պարտավորությունների</w:t>
      </w:r>
      <w:r w:rsidRPr="00556547">
        <w:rPr>
          <w:rFonts w:ascii="Sylfaen" w:hAnsi="Sylfaen" w:cs="Arial"/>
          <w:sz w:val="20"/>
          <w:lang w:val="hy-AM"/>
        </w:rPr>
        <w:t xml:space="preserve"> </w:t>
      </w:r>
      <w:r w:rsidRPr="00556547">
        <w:rPr>
          <w:rFonts w:ascii="Sylfaen" w:hAnsi="Sylfaen" w:cs="Sylfaen"/>
          <w:sz w:val="20"/>
          <w:lang w:val="hy-AM"/>
        </w:rPr>
        <w:t>կատարման</w:t>
      </w:r>
      <w:r w:rsidRPr="00556547">
        <w:rPr>
          <w:rFonts w:ascii="Sylfaen" w:hAnsi="Sylfaen" w:cs="Arial"/>
          <w:sz w:val="20"/>
          <w:lang w:val="hy-AM"/>
        </w:rPr>
        <w:t xml:space="preserve"> </w:t>
      </w:r>
      <w:r w:rsidRPr="00556547">
        <w:rPr>
          <w:rFonts w:ascii="Sylfaen" w:hAnsi="Sylfaen" w:cs="Sylfaen"/>
          <w:sz w:val="20"/>
          <w:lang w:val="hy-AM"/>
        </w:rPr>
        <w:t>համար</w:t>
      </w:r>
      <w:r w:rsidRPr="00556547">
        <w:rPr>
          <w:rFonts w:ascii="Sylfaen" w:hAnsi="Sylfaen" w:cs="Arial"/>
          <w:sz w:val="20"/>
          <w:lang w:val="hy-AM"/>
        </w:rPr>
        <w:t xml:space="preserve"> </w:t>
      </w:r>
      <w:r w:rsidRPr="00556547">
        <w:rPr>
          <w:rFonts w:ascii="Sylfaen" w:hAnsi="Sylfaen" w:cs="Sylfaen"/>
          <w:sz w:val="20"/>
          <w:lang w:val="hy-AM"/>
        </w:rPr>
        <w:t>պահանջվող</w:t>
      </w:r>
      <w:r w:rsidRPr="00556547">
        <w:rPr>
          <w:rFonts w:ascii="Sylfaen" w:hAnsi="Sylfaen" w:cs="Arial"/>
          <w:sz w:val="20"/>
          <w:lang w:val="hy-AM"/>
        </w:rPr>
        <w:t>`</w:t>
      </w:r>
    </w:p>
    <w:p w:rsidR="00D04BCF" w:rsidRPr="00556547" w:rsidRDefault="00D04BCF" w:rsidP="00D04BCF">
      <w:pPr>
        <w:ind w:firstLine="567"/>
        <w:jc w:val="both"/>
        <w:rPr>
          <w:rFonts w:ascii="Sylfaen" w:hAnsi="Sylfaen" w:cs="Arial"/>
          <w:sz w:val="20"/>
          <w:lang w:val="hy-AM"/>
        </w:rPr>
      </w:pPr>
      <w:r w:rsidRPr="00556547">
        <w:rPr>
          <w:rFonts w:ascii="Sylfaen" w:hAnsi="Sylfaen" w:cs="Arial"/>
          <w:sz w:val="20"/>
          <w:lang w:val="es-ES"/>
        </w:rPr>
        <w:t>1</w:t>
      </w:r>
      <w:r w:rsidRPr="00556547">
        <w:rPr>
          <w:rFonts w:ascii="Sylfaen" w:hAnsi="Sylfaen" w:cs="Arial Armenian"/>
          <w:sz w:val="20"/>
          <w:lang w:val="hy-AM"/>
        </w:rPr>
        <w:t xml:space="preserve">) </w:t>
      </w:r>
      <w:r w:rsidRPr="00556547">
        <w:rPr>
          <w:rFonts w:ascii="Sylfaen" w:hAnsi="Sylfaen" w:cs="Sylfaen"/>
          <w:sz w:val="20"/>
          <w:lang w:val="hy-AM"/>
        </w:rPr>
        <w:t>մասնագիտական</w:t>
      </w:r>
      <w:r w:rsidRPr="00556547">
        <w:rPr>
          <w:rFonts w:ascii="Sylfaen" w:hAnsi="Sylfaen" w:cs="Arial"/>
          <w:sz w:val="20"/>
          <w:lang w:val="hy-AM"/>
        </w:rPr>
        <w:t xml:space="preserve"> </w:t>
      </w:r>
      <w:r w:rsidRPr="00556547">
        <w:rPr>
          <w:rFonts w:ascii="Sylfaen" w:hAnsi="Sylfaen" w:cs="Sylfaen"/>
          <w:sz w:val="20"/>
          <w:lang w:val="hy-AM"/>
        </w:rPr>
        <w:t>փորձառություն</w:t>
      </w:r>
      <w:r w:rsidRPr="00556547">
        <w:rPr>
          <w:rFonts w:ascii="Sylfaen" w:hAnsi="Sylfaen" w:cs="Arial"/>
          <w:sz w:val="20"/>
          <w:lang w:val="hy-AM"/>
        </w:rPr>
        <w:t>,</w:t>
      </w:r>
    </w:p>
    <w:p w:rsidR="00D04BCF" w:rsidRPr="00556547" w:rsidRDefault="00D04BCF" w:rsidP="00D04BCF">
      <w:pPr>
        <w:ind w:firstLine="567"/>
        <w:jc w:val="both"/>
        <w:rPr>
          <w:rFonts w:ascii="Sylfaen" w:hAnsi="Sylfaen" w:cs="Arial"/>
          <w:sz w:val="20"/>
          <w:lang w:val="hy-AM"/>
        </w:rPr>
      </w:pPr>
      <w:r w:rsidRPr="00556547">
        <w:rPr>
          <w:rFonts w:ascii="Sylfaen" w:hAnsi="Sylfaen" w:cs="Arial Armenian"/>
          <w:sz w:val="20"/>
          <w:lang w:val="hy-AM"/>
        </w:rPr>
        <w:t xml:space="preserve">2) </w:t>
      </w:r>
      <w:r w:rsidRPr="00556547">
        <w:rPr>
          <w:rFonts w:ascii="Sylfaen" w:hAnsi="Sylfaen" w:cs="Sylfaen"/>
          <w:sz w:val="20"/>
          <w:lang w:val="hy-AM"/>
        </w:rPr>
        <w:t>ֆինանսական</w:t>
      </w:r>
      <w:r w:rsidRPr="00556547">
        <w:rPr>
          <w:rFonts w:ascii="Sylfaen" w:hAnsi="Sylfaen" w:cs="Arial"/>
          <w:sz w:val="20"/>
          <w:lang w:val="hy-AM"/>
        </w:rPr>
        <w:t xml:space="preserve"> </w:t>
      </w:r>
      <w:r w:rsidRPr="00556547">
        <w:rPr>
          <w:rFonts w:ascii="Sylfaen" w:hAnsi="Sylfaen" w:cs="Sylfaen"/>
          <w:sz w:val="20"/>
          <w:lang w:val="hy-AM"/>
        </w:rPr>
        <w:t>միջոցներ</w:t>
      </w:r>
      <w:r w:rsidRPr="00556547">
        <w:rPr>
          <w:rFonts w:ascii="Sylfaen" w:hAnsi="Sylfaen" w:cs="Times Armenian"/>
          <w:sz w:val="20"/>
          <w:lang w:val="hy-AM"/>
        </w:rPr>
        <w:t>։</w:t>
      </w:r>
    </w:p>
    <w:p w:rsidR="00D04BCF" w:rsidRPr="00556547" w:rsidRDefault="00D04BCF" w:rsidP="00D04BCF">
      <w:pPr>
        <w:ind w:firstLine="567"/>
        <w:jc w:val="both"/>
        <w:rPr>
          <w:rFonts w:ascii="Sylfaen" w:hAnsi="Sylfaen" w:cs="Arial"/>
          <w:sz w:val="20"/>
          <w:lang w:val="hy-AM"/>
        </w:rPr>
      </w:pPr>
      <w:r w:rsidRPr="00556547">
        <w:rPr>
          <w:rFonts w:ascii="Sylfaen" w:hAnsi="Sylfaen" w:cs="Arial"/>
          <w:sz w:val="20"/>
          <w:lang w:val="hy-AM"/>
        </w:rPr>
        <w:t xml:space="preserve">2.3 </w:t>
      </w:r>
      <w:r w:rsidRPr="00556547">
        <w:rPr>
          <w:rFonts w:ascii="Sylfaen" w:hAnsi="Sylfaen" w:cs="Sylfaen"/>
          <w:sz w:val="20"/>
          <w:lang w:val="hy-AM"/>
        </w:rPr>
        <w:t>Մասնակցին ներկայացվող</w:t>
      </w:r>
      <w:r w:rsidRPr="00556547">
        <w:rPr>
          <w:rFonts w:ascii="Sylfaen" w:hAnsi="Sylfaen" w:cs="Arial"/>
          <w:sz w:val="20"/>
          <w:lang w:val="hy-AM"/>
        </w:rPr>
        <w:t>`</w:t>
      </w:r>
    </w:p>
    <w:p w:rsidR="00D04BCF" w:rsidRPr="00556547" w:rsidRDefault="00D04BCF" w:rsidP="00D04BCF">
      <w:pPr>
        <w:ind w:firstLine="567"/>
        <w:jc w:val="both"/>
        <w:rPr>
          <w:rFonts w:ascii="Sylfaen" w:hAnsi="Sylfaen" w:cs="Arial Armenian"/>
          <w:sz w:val="20"/>
          <w:lang w:val="hy-AM"/>
        </w:rPr>
      </w:pPr>
      <w:r w:rsidRPr="00556547">
        <w:rPr>
          <w:rFonts w:ascii="Sylfaen" w:hAnsi="Sylfaen" w:cs="Arial Armenian"/>
          <w:sz w:val="20"/>
          <w:lang w:val="hy-AM"/>
        </w:rPr>
        <w:t xml:space="preserve">1) </w:t>
      </w:r>
      <w:r w:rsidRPr="00556547">
        <w:rPr>
          <w:rFonts w:ascii="Sylfaen" w:hAnsi="Sylfaen" w:cs="Arial Armenian"/>
          <w:sz w:val="14"/>
          <w:lang w:val="hy-AM"/>
        </w:rPr>
        <w:t>&lt;&lt;</w:t>
      </w:r>
      <w:r w:rsidRPr="00556547">
        <w:rPr>
          <w:rFonts w:ascii="Sylfaen" w:hAnsi="Sylfaen" w:cs="Sylfaen"/>
          <w:sz w:val="20"/>
          <w:lang w:val="hy-AM"/>
        </w:rPr>
        <w:t>Մասնագիտական</w:t>
      </w:r>
      <w:r w:rsidRPr="00556547">
        <w:rPr>
          <w:rFonts w:ascii="Sylfaen" w:hAnsi="Sylfaen" w:cs="Arial Armenian"/>
          <w:sz w:val="20"/>
          <w:lang w:val="hy-AM"/>
        </w:rPr>
        <w:t xml:space="preserve"> </w:t>
      </w:r>
      <w:r w:rsidRPr="00556547">
        <w:rPr>
          <w:rFonts w:ascii="Sylfaen" w:hAnsi="Sylfaen" w:cs="Sylfaen"/>
          <w:sz w:val="20"/>
          <w:lang w:val="hy-AM"/>
        </w:rPr>
        <w:t>փորձառություն</w:t>
      </w:r>
      <w:r w:rsidRPr="00556547">
        <w:rPr>
          <w:rFonts w:ascii="Sylfaen" w:hAnsi="Sylfaen" w:cs="Sylfaen"/>
          <w:sz w:val="14"/>
          <w:lang w:val="hy-AM"/>
        </w:rPr>
        <w:t>&gt;&gt;</w:t>
      </w:r>
      <w:r w:rsidRPr="00556547">
        <w:rPr>
          <w:rFonts w:ascii="Sylfaen" w:hAnsi="Sylfaen" w:cs="Arial Armenian"/>
          <w:sz w:val="20"/>
          <w:lang w:val="hy-AM"/>
        </w:rPr>
        <w:t xml:space="preserve"> </w:t>
      </w:r>
      <w:r w:rsidRPr="00556547">
        <w:rPr>
          <w:rFonts w:ascii="Sylfaen" w:hAnsi="Sylfaen" w:cs="Sylfaen"/>
          <w:sz w:val="20"/>
          <w:lang w:val="hy-AM"/>
        </w:rPr>
        <w:t>որակավորման</w:t>
      </w:r>
      <w:r w:rsidRPr="00556547">
        <w:rPr>
          <w:rFonts w:ascii="Sylfaen" w:hAnsi="Sylfaen" w:cs="Arial Armenian"/>
          <w:sz w:val="20"/>
          <w:lang w:val="hy-AM"/>
        </w:rPr>
        <w:t xml:space="preserve"> </w:t>
      </w:r>
      <w:r w:rsidRPr="00556547">
        <w:rPr>
          <w:rFonts w:ascii="Sylfaen" w:hAnsi="Sylfaen" w:cs="Sylfaen"/>
          <w:sz w:val="20"/>
          <w:lang w:val="hy-AM"/>
        </w:rPr>
        <w:t>չափանիշը</w:t>
      </w:r>
      <w:r w:rsidRPr="00556547">
        <w:rPr>
          <w:rFonts w:ascii="Sylfaen" w:hAnsi="Sylfaen" w:cs="Arial Armenian"/>
          <w:sz w:val="20"/>
          <w:lang w:val="hy-AM"/>
        </w:rPr>
        <w:t xml:space="preserve"> </w:t>
      </w:r>
      <w:r w:rsidRPr="00556547">
        <w:rPr>
          <w:rFonts w:ascii="Sylfaen" w:hAnsi="Sylfaen" w:cs="Sylfaen"/>
          <w:sz w:val="20"/>
          <w:lang w:val="hy-AM"/>
        </w:rPr>
        <w:t>սահմանվում</w:t>
      </w:r>
      <w:r w:rsidRPr="00556547">
        <w:rPr>
          <w:rFonts w:ascii="Sylfaen" w:hAnsi="Sylfaen" w:cs="Arial Armenian"/>
          <w:sz w:val="20"/>
          <w:lang w:val="hy-AM"/>
        </w:rPr>
        <w:t xml:space="preserve"> </w:t>
      </w:r>
      <w:r w:rsidRPr="00556547">
        <w:rPr>
          <w:rFonts w:ascii="Sylfaen" w:hAnsi="Sylfaen" w:cs="Sylfaen"/>
          <w:sz w:val="20"/>
          <w:lang w:val="hy-AM"/>
        </w:rPr>
        <w:t>և</w:t>
      </w:r>
      <w:r w:rsidRPr="00556547">
        <w:rPr>
          <w:rFonts w:ascii="Sylfaen" w:hAnsi="Sylfaen" w:cs="Arial Armenian"/>
          <w:sz w:val="20"/>
          <w:lang w:val="hy-AM"/>
        </w:rPr>
        <w:t xml:space="preserve"> </w:t>
      </w:r>
      <w:r w:rsidRPr="00556547">
        <w:rPr>
          <w:rFonts w:ascii="Sylfaen" w:hAnsi="Sylfaen" w:cs="Sylfaen"/>
          <w:sz w:val="20"/>
          <w:lang w:val="hy-AM"/>
        </w:rPr>
        <w:t>գնահատվում</w:t>
      </w:r>
      <w:r w:rsidRPr="00556547">
        <w:rPr>
          <w:rFonts w:ascii="Sylfaen" w:hAnsi="Sylfaen" w:cs="Arial Armenian"/>
          <w:sz w:val="20"/>
          <w:lang w:val="hy-AM"/>
        </w:rPr>
        <w:t xml:space="preserve"> </w:t>
      </w:r>
      <w:r w:rsidRPr="00556547">
        <w:rPr>
          <w:rFonts w:ascii="Sylfaen" w:hAnsi="Sylfaen" w:cs="Sylfaen"/>
          <w:sz w:val="20"/>
          <w:lang w:val="hy-AM"/>
        </w:rPr>
        <w:t>է</w:t>
      </w:r>
      <w:r w:rsidRPr="00556547">
        <w:rPr>
          <w:rFonts w:ascii="Sylfaen" w:hAnsi="Sylfaen" w:cs="Arial Armenian"/>
          <w:sz w:val="20"/>
          <w:lang w:val="hy-AM"/>
        </w:rPr>
        <w:t xml:space="preserve"> </w:t>
      </w:r>
      <w:r w:rsidRPr="00556547">
        <w:rPr>
          <w:rFonts w:ascii="Sylfaen" w:hAnsi="Sylfaen" w:cs="Sylfaen"/>
          <w:sz w:val="20"/>
          <w:lang w:val="hy-AM"/>
        </w:rPr>
        <w:t>հետևյալ</w:t>
      </w:r>
      <w:r w:rsidRPr="00556547">
        <w:rPr>
          <w:rFonts w:ascii="Sylfaen" w:hAnsi="Sylfaen" w:cs="Arial Armenian"/>
          <w:sz w:val="20"/>
          <w:lang w:val="hy-AM"/>
        </w:rPr>
        <w:t xml:space="preserve"> </w:t>
      </w:r>
      <w:r w:rsidRPr="00556547">
        <w:rPr>
          <w:rFonts w:ascii="Sylfaen" w:hAnsi="Sylfaen" w:cs="Sylfaen"/>
          <w:sz w:val="20"/>
          <w:lang w:val="hy-AM"/>
        </w:rPr>
        <w:t>կարգով</w:t>
      </w:r>
      <w:r w:rsidRPr="00556547">
        <w:rPr>
          <w:rFonts w:ascii="Sylfaen" w:hAnsi="Sylfaen" w:cs="Arial Armenian"/>
          <w:sz w:val="20"/>
          <w:lang w:val="hy-AM"/>
        </w:rPr>
        <w:t>`</w:t>
      </w:r>
    </w:p>
    <w:p w:rsidR="00D04BCF" w:rsidRPr="00556547" w:rsidRDefault="00D04BCF" w:rsidP="00D04BCF">
      <w:pPr>
        <w:ind w:firstLine="567"/>
        <w:jc w:val="both"/>
        <w:rPr>
          <w:rFonts w:ascii="Sylfaen" w:hAnsi="Sylfaen" w:cs="Sylfaen"/>
          <w:sz w:val="20"/>
          <w:lang w:val="hy-AM"/>
        </w:rPr>
      </w:pPr>
      <w:r w:rsidRPr="00556547">
        <w:rPr>
          <w:rFonts w:ascii="Sylfaen" w:hAnsi="Sylfaen" w:cs="Sylfaen"/>
          <w:sz w:val="20"/>
          <w:lang w:val="hy-AM"/>
        </w:rPr>
        <w:t>ա</w:t>
      </w:r>
      <w:r w:rsidRPr="00556547">
        <w:rPr>
          <w:rFonts w:ascii="Sylfaen" w:hAnsi="Sylfaen" w:cs="Arial Armenian"/>
          <w:sz w:val="20"/>
          <w:lang w:val="hy-AM"/>
        </w:rPr>
        <w:t xml:space="preserve">. </w:t>
      </w:r>
      <w:r w:rsidRPr="00556547">
        <w:rPr>
          <w:rFonts w:ascii="Sylfaen" w:hAnsi="Sylfaen" w:cs="Sylfaen"/>
          <w:sz w:val="20"/>
          <w:lang w:val="hy-AM"/>
        </w:rPr>
        <w:t>Մասնակիցը</w:t>
      </w:r>
      <w:r w:rsidRPr="00556547">
        <w:rPr>
          <w:rFonts w:ascii="Sylfaen" w:hAnsi="Sylfaen" w:cs="Arial Armenian"/>
          <w:sz w:val="20"/>
          <w:lang w:val="hy-AM"/>
        </w:rPr>
        <w:t xml:space="preserve"> </w:t>
      </w:r>
      <w:r w:rsidRPr="00556547">
        <w:rPr>
          <w:rFonts w:ascii="Sylfaen" w:hAnsi="Sylfaen" w:cs="Sylfaen"/>
          <w:sz w:val="20"/>
          <w:lang w:val="hy-AM"/>
        </w:rPr>
        <w:t>պետք</w:t>
      </w:r>
      <w:r w:rsidRPr="00556547">
        <w:rPr>
          <w:rFonts w:ascii="Sylfaen" w:hAnsi="Sylfaen" w:cs="Arial Armenian"/>
          <w:sz w:val="20"/>
          <w:lang w:val="hy-AM"/>
        </w:rPr>
        <w:t xml:space="preserve"> </w:t>
      </w:r>
      <w:r w:rsidRPr="00556547">
        <w:rPr>
          <w:rFonts w:ascii="Sylfaen" w:hAnsi="Sylfaen" w:cs="Sylfaen"/>
          <w:sz w:val="20"/>
          <w:lang w:val="hy-AM"/>
        </w:rPr>
        <w:t>է</w:t>
      </w:r>
      <w:r w:rsidRPr="00556547">
        <w:rPr>
          <w:rFonts w:ascii="Sylfaen" w:hAnsi="Sylfaen" w:cs="Arial Armenian"/>
          <w:sz w:val="20"/>
          <w:lang w:val="hy-AM"/>
        </w:rPr>
        <w:t xml:space="preserve"> </w:t>
      </w:r>
      <w:r w:rsidRPr="00556547">
        <w:rPr>
          <w:rFonts w:ascii="Sylfaen" w:hAnsi="Sylfaen" w:cs="Sylfaen"/>
          <w:sz w:val="20"/>
          <w:lang w:val="hy-AM"/>
        </w:rPr>
        <w:t>հայտը</w:t>
      </w:r>
      <w:r w:rsidRPr="00556547">
        <w:rPr>
          <w:rFonts w:ascii="Sylfaen" w:hAnsi="Sylfaen"/>
          <w:sz w:val="20"/>
          <w:lang w:val="hy-AM"/>
        </w:rPr>
        <w:t xml:space="preserve"> </w:t>
      </w:r>
      <w:r w:rsidRPr="00556547">
        <w:rPr>
          <w:rFonts w:ascii="Sylfaen" w:hAnsi="Sylfaen" w:cs="Sylfaen"/>
          <w:sz w:val="20"/>
          <w:lang w:val="hy-AM"/>
        </w:rPr>
        <w:t>ներկայացնելու</w:t>
      </w:r>
      <w:r w:rsidRPr="00556547">
        <w:rPr>
          <w:rFonts w:ascii="Sylfaen" w:hAnsi="Sylfaen"/>
          <w:sz w:val="20"/>
          <w:lang w:val="hy-AM"/>
        </w:rPr>
        <w:t xml:space="preserve"> </w:t>
      </w:r>
      <w:r w:rsidRPr="00556547">
        <w:rPr>
          <w:rFonts w:ascii="Sylfaen" w:hAnsi="Sylfaen" w:cs="Sylfaen"/>
          <w:sz w:val="20"/>
          <w:lang w:val="hy-AM"/>
        </w:rPr>
        <w:t>տարվա</w:t>
      </w:r>
      <w:r w:rsidRPr="00556547">
        <w:rPr>
          <w:rFonts w:ascii="Sylfaen" w:hAnsi="Sylfaen"/>
          <w:sz w:val="20"/>
          <w:lang w:val="hy-AM"/>
        </w:rPr>
        <w:t xml:space="preserve"> </w:t>
      </w:r>
      <w:r w:rsidRPr="00556547">
        <w:rPr>
          <w:rFonts w:ascii="Sylfaen" w:hAnsi="Sylfaen" w:cs="Sylfaen"/>
          <w:sz w:val="20"/>
          <w:lang w:val="hy-AM"/>
        </w:rPr>
        <w:t>և</w:t>
      </w:r>
      <w:r w:rsidRPr="00556547">
        <w:rPr>
          <w:rFonts w:ascii="Sylfaen" w:hAnsi="Sylfaen"/>
          <w:sz w:val="20"/>
          <w:lang w:val="hy-AM"/>
        </w:rPr>
        <w:t xml:space="preserve"> </w:t>
      </w:r>
      <w:r w:rsidRPr="00556547">
        <w:rPr>
          <w:rFonts w:ascii="Sylfaen" w:hAnsi="Sylfaen" w:cs="Sylfaen"/>
          <w:sz w:val="20"/>
          <w:lang w:val="hy-AM"/>
        </w:rPr>
        <w:t>դրան</w:t>
      </w:r>
      <w:r w:rsidRPr="00556547">
        <w:rPr>
          <w:rFonts w:ascii="Sylfaen" w:hAnsi="Sylfaen"/>
          <w:sz w:val="20"/>
          <w:lang w:val="hy-AM"/>
        </w:rPr>
        <w:t xml:space="preserve"> </w:t>
      </w:r>
      <w:r w:rsidRPr="00556547">
        <w:rPr>
          <w:rFonts w:ascii="Sylfaen" w:hAnsi="Sylfaen" w:cs="Sylfaen"/>
          <w:sz w:val="20"/>
          <w:lang w:val="hy-AM"/>
        </w:rPr>
        <w:t>նախորդող</w:t>
      </w:r>
      <w:r w:rsidRPr="00556547">
        <w:rPr>
          <w:rFonts w:ascii="Sylfaen" w:hAnsi="Sylfaen"/>
          <w:sz w:val="20"/>
          <w:lang w:val="hy-AM"/>
        </w:rPr>
        <w:t xml:space="preserve"> </w:t>
      </w:r>
      <w:r w:rsidRPr="00556547">
        <w:rPr>
          <w:rFonts w:ascii="Sylfaen" w:hAnsi="Sylfaen" w:cs="Sylfaen"/>
          <w:sz w:val="20"/>
          <w:lang w:val="hy-AM"/>
        </w:rPr>
        <w:t>երեք</w:t>
      </w:r>
      <w:r w:rsidRPr="00556547">
        <w:rPr>
          <w:rFonts w:ascii="Sylfaen" w:hAnsi="Sylfaen"/>
          <w:sz w:val="20"/>
          <w:lang w:val="hy-AM"/>
        </w:rPr>
        <w:t xml:space="preserve"> </w:t>
      </w:r>
      <w:r w:rsidRPr="00556547">
        <w:rPr>
          <w:rFonts w:ascii="Sylfaen" w:hAnsi="Sylfaen" w:cs="Sylfaen"/>
          <w:sz w:val="20"/>
          <w:lang w:val="hy-AM"/>
        </w:rPr>
        <w:t>տարվա</w:t>
      </w:r>
      <w:r w:rsidRPr="00556547">
        <w:rPr>
          <w:rFonts w:ascii="Sylfaen" w:hAnsi="Sylfaen"/>
          <w:sz w:val="20"/>
          <w:lang w:val="hy-AM"/>
        </w:rPr>
        <w:t xml:space="preserve"> </w:t>
      </w:r>
      <w:r w:rsidRPr="00556547">
        <w:rPr>
          <w:rFonts w:ascii="Sylfaen" w:hAnsi="Sylfaen" w:cs="Sylfaen"/>
          <w:sz w:val="20"/>
          <w:lang w:val="hy-AM"/>
        </w:rPr>
        <w:t>ընթացքում</w:t>
      </w:r>
      <w:r w:rsidRPr="00556547">
        <w:rPr>
          <w:rFonts w:ascii="Sylfaen" w:hAnsi="Sylfaen"/>
          <w:sz w:val="20"/>
          <w:lang w:val="hy-AM"/>
        </w:rPr>
        <w:t xml:space="preserve"> </w:t>
      </w:r>
      <w:r w:rsidRPr="00556547">
        <w:rPr>
          <w:rFonts w:ascii="Sylfaen" w:hAnsi="Sylfaen" w:cs="Sylfaen"/>
          <w:sz w:val="20"/>
          <w:lang w:val="hy-AM"/>
        </w:rPr>
        <w:t>պատշաճ</w:t>
      </w:r>
      <w:r w:rsidRPr="00556547">
        <w:rPr>
          <w:rFonts w:ascii="Sylfaen" w:hAnsi="Sylfaen"/>
          <w:sz w:val="20"/>
          <w:lang w:val="hy-AM"/>
        </w:rPr>
        <w:t xml:space="preserve"> </w:t>
      </w:r>
      <w:r w:rsidRPr="00556547">
        <w:rPr>
          <w:rFonts w:ascii="Sylfaen" w:hAnsi="Sylfaen" w:cs="Sylfaen"/>
          <w:sz w:val="20"/>
          <w:lang w:val="hy-AM"/>
        </w:rPr>
        <w:t>ձևով</w:t>
      </w:r>
      <w:r w:rsidRPr="00556547">
        <w:rPr>
          <w:rFonts w:ascii="Sylfaen" w:hAnsi="Sylfaen"/>
          <w:sz w:val="20"/>
          <w:lang w:val="hy-AM"/>
        </w:rPr>
        <w:t xml:space="preserve"> </w:t>
      </w:r>
      <w:r w:rsidRPr="00556547">
        <w:rPr>
          <w:rFonts w:ascii="Sylfaen" w:hAnsi="Sylfaen" w:cs="Sylfaen"/>
          <w:sz w:val="20"/>
          <w:lang w:val="hy-AM"/>
        </w:rPr>
        <w:t>իրականացրած լինի նմանատիպ առնվազն</w:t>
      </w:r>
      <w:r w:rsidRPr="00556547">
        <w:rPr>
          <w:rFonts w:ascii="Sylfaen" w:hAnsi="Sylfaen"/>
          <w:sz w:val="20"/>
          <w:lang w:val="hy-AM"/>
        </w:rPr>
        <w:t xml:space="preserve"> </w:t>
      </w:r>
      <w:r w:rsidRPr="00556547">
        <w:rPr>
          <w:rFonts w:ascii="Sylfaen" w:hAnsi="Sylfaen" w:cs="Sylfaen"/>
          <w:sz w:val="20"/>
          <w:lang w:val="hy-AM"/>
        </w:rPr>
        <w:t>մեկ</w:t>
      </w:r>
      <w:r w:rsidRPr="00556547">
        <w:rPr>
          <w:rFonts w:ascii="Sylfaen" w:hAnsi="Sylfaen"/>
          <w:sz w:val="20"/>
          <w:lang w:val="hy-AM"/>
        </w:rPr>
        <w:t xml:space="preserve"> </w:t>
      </w:r>
      <w:r w:rsidRPr="00556547">
        <w:rPr>
          <w:rFonts w:ascii="Sylfaen" w:hAnsi="Sylfaen" w:cs="Sylfaen"/>
          <w:sz w:val="20"/>
          <w:lang w:val="hy-AM"/>
        </w:rPr>
        <w:t>պայմանագիր</w:t>
      </w:r>
      <w:r w:rsidRPr="00556547">
        <w:rPr>
          <w:rFonts w:ascii="Sylfaen" w:hAnsi="Sylfaen"/>
          <w:sz w:val="20"/>
          <w:lang w:val="hy-AM"/>
        </w:rPr>
        <w:t>: Պատվիրատուի կողմից նախապատվությունը կտրվի այն կազմակերպություններին, որոնց կողմից ներկայացված նախկինում կատարված պայմանագիրը (</w:t>
      </w:r>
      <w:r w:rsidRPr="00556547">
        <w:rPr>
          <w:rFonts w:ascii="Sylfaen" w:hAnsi="Sylfaen" w:cs="Sylfaen"/>
          <w:sz w:val="20"/>
          <w:lang w:val="hy-AM"/>
        </w:rPr>
        <w:t>կամ</w:t>
      </w:r>
      <w:r w:rsidRPr="00556547">
        <w:rPr>
          <w:rFonts w:ascii="Sylfaen" w:hAnsi="Sylfaen"/>
          <w:sz w:val="20"/>
          <w:lang w:val="hy-AM"/>
        </w:rPr>
        <w:t xml:space="preserve"> </w:t>
      </w:r>
      <w:r w:rsidRPr="00556547">
        <w:rPr>
          <w:rFonts w:ascii="Sylfaen" w:hAnsi="Sylfaen" w:cs="Sylfaen"/>
          <w:sz w:val="20"/>
          <w:lang w:val="hy-AM"/>
        </w:rPr>
        <w:t>պայմանագրերը</w:t>
      </w:r>
      <w:r w:rsidRPr="00556547">
        <w:rPr>
          <w:rFonts w:ascii="Sylfaen" w:hAnsi="Sylfaen"/>
          <w:sz w:val="20"/>
          <w:lang w:val="hy-AM"/>
        </w:rPr>
        <w:t xml:space="preserve">) </w:t>
      </w:r>
      <w:r w:rsidRPr="00556547">
        <w:rPr>
          <w:rFonts w:ascii="Sylfaen" w:hAnsi="Sylfaen" w:cs="Sylfaen"/>
          <w:sz w:val="20"/>
          <w:lang w:val="hy-AM"/>
        </w:rPr>
        <w:t>գնահատվում</w:t>
      </w:r>
      <w:r w:rsidRPr="00556547">
        <w:rPr>
          <w:rFonts w:ascii="Sylfaen" w:hAnsi="Sylfaen"/>
          <w:sz w:val="20"/>
          <w:lang w:val="hy-AM"/>
        </w:rPr>
        <w:t xml:space="preserve"> </w:t>
      </w:r>
      <w:r w:rsidRPr="00556547">
        <w:rPr>
          <w:rFonts w:ascii="Sylfaen" w:hAnsi="Sylfaen" w:cs="Sylfaen"/>
          <w:sz w:val="20"/>
          <w:lang w:val="hy-AM"/>
        </w:rPr>
        <w:t>է</w:t>
      </w:r>
      <w:r w:rsidRPr="00556547">
        <w:rPr>
          <w:rFonts w:ascii="Sylfaen" w:hAnsi="Sylfaen"/>
          <w:sz w:val="20"/>
          <w:lang w:val="hy-AM"/>
        </w:rPr>
        <w:t xml:space="preserve"> (</w:t>
      </w:r>
      <w:r w:rsidRPr="00556547">
        <w:rPr>
          <w:rFonts w:ascii="Sylfaen" w:hAnsi="Sylfaen" w:cs="Sylfaen"/>
          <w:sz w:val="20"/>
          <w:lang w:val="hy-AM"/>
        </w:rPr>
        <w:t>կամ</w:t>
      </w:r>
      <w:r w:rsidRPr="00556547">
        <w:rPr>
          <w:rFonts w:ascii="Sylfaen" w:hAnsi="Sylfaen"/>
          <w:sz w:val="20"/>
          <w:lang w:val="hy-AM"/>
        </w:rPr>
        <w:t xml:space="preserve"> </w:t>
      </w:r>
      <w:r w:rsidRPr="00556547">
        <w:rPr>
          <w:rFonts w:ascii="Sylfaen" w:hAnsi="Sylfaen" w:cs="Sylfaen"/>
          <w:sz w:val="20"/>
          <w:lang w:val="hy-AM"/>
        </w:rPr>
        <w:t>գնահատվում</w:t>
      </w:r>
      <w:r w:rsidRPr="00556547">
        <w:rPr>
          <w:rFonts w:ascii="Sylfaen" w:hAnsi="Sylfaen"/>
          <w:sz w:val="20"/>
          <w:lang w:val="hy-AM"/>
        </w:rPr>
        <w:t xml:space="preserve"> </w:t>
      </w:r>
      <w:r w:rsidRPr="00556547">
        <w:rPr>
          <w:rFonts w:ascii="Sylfaen" w:hAnsi="Sylfaen" w:cs="Sylfaen"/>
          <w:sz w:val="20"/>
          <w:lang w:val="hy-AM"/>
        </w:rPr>
        <w:t>են</w:t>
      </w:r>
      <w:r w:rsidRPr="00556547">
        <w:rPr>
          <w:rFonts w:ascii="Sylfaen" w:hAnsi="Sylfaen"/>
          <w:sz w:val="20"/>
          <w:lang w:val="hy-AM"/>
        </w:rPr>
        <w:t xml:space="preserve">) </w:t>
      </w:r>
      <w:r w:rsidRPr="00556547">
        <w:rPr>
          <w:rFonts w:ascii="Sylfaen" w:hAnsi="Sylfaen" w:cs="Sylfaen"/>
          <w:sz w:val="20"/>
          <w:lang w:val="hy-AM"/>
        </w:rPr>
        <w:t>նմանատիպ</w:t>
      </w:r>
      <w:r w:rsidRPr="00556547">
        <w:rPr>
          <w:rFonts w:ascii="Sylfaen" w:hAnsi="Sylfaen"/>
          <w:sz w:val="20"/>
          <w:lang w:val="hy-AM"/>
        </w:rPr>
        <w:t xml:space="preserve">, </w:t>
      </w:r>
      <w:r w:rsidRPr="00556547">
        <w:rPr>
          <w:rFonts w:ascii="Sylfaen" w:hAnsi="Sylfaen" w:cs="Sylfaen"/>
          <w:sz w:val="20"/>
          <w:lang w:val="hy-AM"/>
        </w:rPr>
        <w:t>եթե</w:t>
      </w:r>
      <w:r w:rsidRPr="00556547">
        <w:rPr>
          <w:rFonts w:ascii="Sylfaen" w:hAnsi="Sylfaen"/>
          <w:sz w:val="20"/>
          <w:lang w:val="hy-AM"/>
        </w:rPr>
        <w:t xml:space="preserve"> </w:t>
      </w:r>
      <w:r w:rsidRPr="00556547">
        <w:rPr>
          <w:rFonts w:ascii="Sylfaen" w:hAnsi="Sylfaen"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556547">
        <w:rPr>
          <w:rFonts w:ascii="Sylfaen" w:hAnsi="Sylfaen" w:cs="Sylfaen"/>
          <w:sz w:val="20"/>
          <w:lang w:val="hy-AM"/>
        </w:rPr>
        <w:softHyphen/>
        <w:t>ցա</w:t>
      </w:r>
      <w:r w:rsidRPr="00556547">
        <w:rPr>
          <w:rFonts w:ascii="Sylfaen" w:hAnsi="Sylfaen"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556547">
        <w:rPr>
          <w:rFonts w:ascii="Sylfaen" w:hAnsi="Sylfaen"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D04BCF" w:rsidRPr="00556547" w:rsidRDefault="00D04BCF" w:rsidP="00D04BCF">
      <w:pPr>
        <w:jc w:val="both"/>
        <w:rPr>
          <w:rFonts w:ascii="Sylfaen" w:hAnsi="Sylfaen" w:cs="Calibri"/>
          <w:b/>
          <w:bCs/>
          <w:sz w:val="20"/>
          <w:szCs w:val="20"/>
          <w:lang w:val="hy-AM"/>
        </w:rPr>
      </w:pPr>
      <w:r w:rsidRPr="00556547">
        <w:rPr>
          <w:rFonts w:ascii="Sylfaen" w:hAnsi="Sylfaen" w:cs="Sylfaen"/>
          <w:sz w:val="20"/>
          <w:lang w:val="hy-AM"/>
        </w:rPr>
        <w:t xml:space="preserve">     Սույն ընթացակարգի իմաստով ն</w:t>
      </w:r>
      <w:r w:rsidRPr="00556547">
        <w:rPr>
          <w:rFonts w:ascii="Sylfaen" w:hAnsi="Sylfaen" w:cs="Sylfaen"/>
          <w:sz w:val="20"/>
          <w:szCs w:val="20"/>
          <w:lang w:val="hy-AM" w:eastAsia="ru-RU"/>
        </w:rPr>
        <w:t>մանատիպ</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են</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համարվում</w:t>
      </w:r>
      <w:r w:rsidRPr="00556547">
        <w:rPr>
          <w:rFonts w:ascii="Sylfaen" w:hAnsi="Sylfaen" w:cs="Arial Armenian"/>
          <w:sz w:val="20"/>
          <w:szCs w:val="20"/>
          <w:lang w:val="hy-AM" w:eastAsia="ru-RU"/>
        </w:rPr>
        <w:t xml:space="preserve"> </w:t>
      </w:r>
      <w:r w:rsidRPr="00556547">
        <w:rPr>
          <w:rFonts w:ascii="Sylfaen" w:hAnsi="Sylfaen" w:cs="Calibri"/>
          <w:b/>
          <w:bCs/>
          <w:sz w:val="20"/>
          <w:szCs w:val="20"/>
          <w:lang w:val="hy-AM"/>
        </w:rPr>
        <w:t>հրավերով առկա նմանատիպ ապրանքի   մատակարարումը</w:t>
      </w:r>
      <w:r w:rsidRPr="00556547">
        <w:rPr>
          <w:rFonts w:ascii="Sylfaen" w:hAnsi="Sylfaen" w:cs="Sylfaen"/>
          <w:b/>
          <w:sz w:val="20"/>
          <w:szCs w:val="20"/>
          <w:lang w:val="hy-AM"/>
        </w:rPr>
        <w:t>:</w:t>
      </w:r>
      <w:r w:rsidRPr="00556547">
        <w:rPr>
          <w:rFonts w:ascii="Sylfaen" w:hAnsi="Sylfaen" w:cs="Arial Armenian"/>
          <w:sz w:val="20"/>
          <w:szCs w:val="20"/>
          <w:lang w:val="hy-AM" w:eastAsia="ru-RU"/>
        </w:rPr>
        <w:t xml:space="preserve">  </w:t>
      </w:r>
    </w:p>
    <w:p w:rsidR="00D04BCF" w:rsidRPr="00556547" w:rsidRDefault="00D04BCF" w:rsidP="00D04BCF">
      <w:pPr>
        <w:ind w:firstLine="567"/>
        <w:jc w:val="both"/>
        <w:rPr>
          <w:rFonts w:ascii="Sylfaen" w:hAnsi="Sylfaen" w:cs="Arial Armenian"/>
          <w:sz w:val="20"/>
          <w:szCs w:val="20"/>
          <w:lang w:val="hy-AM" w:eastAsia="ru-RU"/>
        </w:rPr>
      </w:pPr>
      <w:r w:rsidRPr="00556547">
        <w:rPr>
          <w:rFonts w:ascii="Sylfaen" w:hAnsi="Sylfaen" w:cs="Sylfaen"/>
          <w:sz w:val="20"/>
          <w:lang w:val="hy-AM"/>
        </w:rPr>
        <w:t>բ</w:t>
      </w:r>
      <w:r w:rsidRPr="00556547">
        <w:rPr>
          <w:rFonts w:ascii="Sylfaen" w:hAnsi="Sylfaen" w:cs="Arial Armenian"/>
          <w:sz w:val="20"/>
          <w:lang w:val="hy-AM"/>
        </w:rPr>
        <w:t xml:space="preserve">. </w:t>
      </w:r>
      <w:r w:rsidRPr="00556547">
        <w:rPr>
          <w:rFonts w:ascii="Sylfaen" w:hAnsi="Sylfaen" w:cs="Sylfaen"/>
          <w:sz w:val="20"/>
          <w:lang w:val="hy-AM"/>
        </w:rPr>
        <w:t>Սույն</w:t>
      </w:r>
      <w:r w:rsidRPr="00556547">
        <w:rPr>
          <w:rFonts w:ascii="Sylfaen" w:hAnsi="Sylfaen"/>
          <w:sz w:val="20"/>
          <w:lang w:val="hy-AM"/>
        </w:rPr>
        <w:t xml:space="preserve"> </w:t>
      </w:r>
      <w:r w:rsidRPr="00556547">
        <w:rPr>
          <w:rFonts w:ascii="Sylfaen" w:hAnsi="Sylfaen" w:cs="Sylfaen"/>
          <w:sz w:val="20"/>
          <w:lang w:val="hy-AM"/>
        </w:rPr>
        <w:t>ենթակետի</w:t>
      </w:r>
      <w:r w:rsidRPr="00556547">
        <w:rPr>
          <w:rFonts w:ascii="Sylfaen" w:hAnsi="Sylfaen"/>
          <w:sz w:val="20"/>
          <w:lang w:val="hy-AM"/>
        </w:rPr>
        <w:t xml:space="preserve"> </w:t>
      </w:r>
      <w:r w:rsidRPr="00556547">
        <w:rPr>
          <w:rFonts w:ascii="Sylfaen" w:hAnsi="Sylfaen" w:cs="Sylfaen"/>
          <w:sz w:val="20"/>
          <w:lang w:val="hy-AM"/>
        </w:rPr>
        <w:t>ա</w:t>
      </w:r>
      <w:r w:rsidRPr="00556547">
        <w:rPr>
          <w:rFonts w:ascii="Sylfaen" w:hAnsi="Sylfaen"/>
          <w:sz w:val="20"/>
          <w:lang w:val="hy-AM"/>
        </w:rPr>
        <w:t xml:space="preserve">) </w:t>
      </w:r>
      <w:r w:rsidRPr="00556547">
        <w:rPr>
          <w:rFonts w:ascii="Sylfaen" w:hAnsi="Sylfaen" w:cs="Sylfaen"/>
          <w:sz w:val="20"/>
          <w:lang w:val="hy-AM"/>
        </w:rPr>
        <w:t>պարբերությամբ</w:t>
      </w:r>
      <w:r w:rsidRPr="00556547">
        <w:rPr>
          <w:rFonts w:ascii="Sylfaen" w:hAnsi="Sylfaen"/>
          <w:sz w:val="20"/>
          <w:lang w:val="hy-AM"/>
        </w:rPr>
        <w:t xml:space="preserve"> </w:t>
      </w:r>
      <w:r w:rsidRPr="00556547">
        <w:rPr>
          <w:rFonts w:ascii="Sylfaen" w:hAnsi="Sylfaen" w:cs="Sylfaen"/>
          <w:sz w:val="20"/>
          <w:lang w:val="hy-AM"/>
        </w:rPr>
        <w:t>նախատեսված</w:t>
      </w:r>
      <w:r w:rsidRPr="00556547">
        <w:rPr>
          <w:rFonts w:ascii="Sylfaen" w:hAnsi="Sylfaen"/>
          <w:sz w:val="20"/>
          <w:lang w:val="hy-AM"/>
        </w:rPr>
        <w:t xml:space="preserve"> </w:t>
      </w:r>
      <w:r w:rsidRPr="00556547">
        <w:rPr>
          <w:rFonts w:ascii="Sylfaen" w:hAnsi="Sylfaen" w:cs="Sylfaen"/>
          <w:sz w:val="20"/>
          <w:lang w:val="hy-AM"/>
        </w:rPr>
        <w:t>պահանջներին</w:t>
      </w:r>
      <w:r w:rsidRPr="00556547">
        <w:rPr>
          <w:rFonts w:ascii="Sylfaen" w:hAnsi="Sylfaen"/>
          <w:sz w:val="20"/>
          <w:lang w:val="hy-AM"/>
        </w:rPr>
        <w:t xml:space="preserve"> </w:t>
      </w:r>
      <w:r w:rsidRPr="00556547">
        <w:rPr>
          <w:rFonts w:ascii="Sylfaen" w:hAnsi="Sylfaen" w:cs="Sylfaen"/>
          <w:sz w:val="20"/>
          <w:lang w:val="hy-AM"/>
        </w:rPr>
        <w:t>իր</w:t>
      </w:r>
      <w:r w:rsidRPr="00556547">
        <w:rPr>
          <w:rFonts w:ascii="Sylfaen" w:hAnsi="Sylfaen"/>
          <w:sz w:val="20"/>
          <w:lang w:val="hy-AM"/>
        </w:rPr>
        <w:t xml:space="preserve"> </w:t>
      </w:r>
      <w:r w:rsidRPr="00556547">
        <w:rPr>
          <w:rFonts w:ascii="Sylfaen" w:hAnsi="Sylfaen" w:cs="Sylfaen"/>
          <w:sz w:val="20"/>
          <w:lang w:val="hy-AM"/>
        </w:rPr>
        <w:t>համապատասխանությունը</w:t>
      </w:r>
      <w:r w:rsidRPr="00556547">
        <w:rPr>
          <w:rFonts w:ascii="Sylfaen" w:hAnsi="Sylfaen"/>
          <w:sz w:val="20"/>
          <w:lang w:val="hy-AM"/>
        </w:rPr>
        <w:t xml:space="preserve"> </w:t>
      </w:r>
      <w:r w:rsidRPr="00556547">
        <w:rPr>
          <w:rFonts w:ascii="Sylfaen" w:hAnsi="Sylfaen" w:cs="Sylfaen"/>
          <w:sz w:val="20"/>
          <w:lang w:val="hy-AM"/>
        </w:rPr>
        <w:t>հիմնավորելու</w:t>
      </w:r>
      <w:r w:rsidRPr="00556547">
        <w:rPr>
          <w:rFonts w:ascii="Sylfaen" w:hAnsi="Sylfaen"/>
          <w:sz w:val="20"/>
          <w:lang w:val="hy-AM"/>
        </w:rPr>
        <w:t xml:space="preserve"> </w:t>
      </w:r>
      <w:r w:rsidRPr="00556547">
        <w:rPr>
          <w:rFonts w:ascii="Sylfaen" w:hAnsi="Sylfaen" w:cs="Sylfaen"/>
          <w:sz w:val="20"/>
          <w:lang w:val="hy-AM"/>
        </w:rPr>
        <w:t>համար</w:t>
      </w:r>
      <w:r w:rsidRPr="00556547">
        <w:rPr>
          <w:rFonts w:ascii="Sylfaen" w:hAnsi="Sylfaen"/>
          <w:sz w:val="20"/>
          <w:lang w:val="hy-AM"/>
        </w:rPr>
        <w:t xml:space="preserve"> </w:t>
      </w:r>
      <w:r w:rsidRPr="00556547">
        <w:rPr>
          <w:rFonts w:ascii="Sylfaen" w:hAnsi="Sylfaen" w:cs="Sylfaen"/>
          <w:sz w:val="20"/>
          <w:lang w:val="hy-AM"/>
        </w:rPr>
        <w:t>մասնակիցը</w:t>
      </w:r>
      <w:r w:rsidRPr="00556547">
        <w:rPr>
          <w:rFonts w:ascii="Sylfaen" w:hAnsi="Sylfaen"/>
          <w:sz w:val="20"/>
          <w:lang w:val="hy-AM"/>
        </w:rPr>
        <w:t xml:space="preserve"> </w:t>
      </w:r>
      <w:r w:rsidRPr="00556547">
        <w:rPr>
          <w:rFonts w:ascii="Sylfaen" w:hAnsi="Sylfaen" w:cs="Sylfaen"/>
          <w:sz w:val="20"/>
          <w:lang w:val="hy-AM"/>
        </w:rPr>
        <w:t>հայտով</w:t>
      </w:r>
      <w:r w:rsidRPr="00556547">
        <w:rPr>
          <w:rFonts w:ascii="Sylfaen" w:hAnsi="Sylfaen"/>
          <w:sz w:val="20"/>
          <w:lang w:val="hy-AM"/>
        </w:rPr>
        <w:t xml:space="preserve"> </w:t>
      </w:r>
      <w:r w:rsidRPr="00556547">
        <w:rPr>
          <w:rFonts w:ascii="Sylfaen" w:hAnsi="Sylfaen" w:cs="Sylfaen"/>
          <w:sz w:val="20"/>
          <w:lang w:val="hy-AM"/>
        </w:rPr>
        <w:t>ներկայացնում</w:t>
      </w:r>
      <w:r w:rsidRPr="00556547">
        <w:rPr>
          <w:rFonts w:ascii="Sylfaen" w:hAnsi="Sylfaen"/>
          <w:sz w:val="20"/>
          <w:lang w:val="hy-AM"/>
        </w:rPr>
        <w:t xml:space="preserve"> </w:t>
      </w:r>
      <w:r w:rsidRPr="00556547">
        <w:rPr>
          <w:rFonts w:ascii="Sylfaen" w:hAnsi="Sylfaen" w:cs="Sylfaen"/>
          <w:sz w:val="20"/>
          <w:lang w:val="hy-AM"/>
        </w:rPr>
        <w:t>է</w:t>
      </w:r>
      <w:r w:rsidRPr="00556547">
        <w:rPr>
          <w:rFonts w:ascii="Sylfaen" w:hAnsi="Sylfaen"/>
          <w:sz w:val="20"/>
          <w:lang w:val="hy-AM"/>
        </w:rPr>
        <w:t xml:space="preserve"> </w:t>
      </w:r>
      <w:r w:rsidRPr="00556547">
        <w:rPr>
          <w:rFonts w:ascii="Sylfaen" w:hAnsi="Sylfaen" w:cs="Sylfaen"/>
          <w:sz w:val="20"/>
          <w:lang w:val="hy-AM"/>
        </w:rPr>
        <w:t>իր</w:t>
      </w:r>
      <w:r w:rsidRPr="00556547">
        <w:rPr>
          <w:rFonts w:ascii="Sylfaen" w:hAnsi="Sylfaen"/>
          <w:sz w:val="20"/>
          <w:lang w:val="hy-AM"/>
        </w:rPr>
        <w:t xml:space="preserve"> </w:t>
      </w:r>
      <w:r w:rsidRPr="00556547">
        <w:rPr>
          <w:rFonts w:ascii="Sylfaen" w:hAnsi="Sylfaen" w:cs="Sylfaen"/>
          <w:sz w:val="20"/>
          <w:lang w:val="hy-AM"/>
        </w:rPr>
        <w:t>կողմից</w:t>
      </w:r>
      <w:r w:rsidRPr="00556547">
        <w:rPr>
          <w:rFonts w:ascii="Sylfaen" w:hAnsi="Sylfaen"/>
          <w:sz w:val="20"/>
          <w:lang w:val="hy-AM"/>
        </w:rPr>
        <w:t xml:space="preserve"> </w:t>
      </w:r>
      <w:r w:rsidRPr="00556547">
        <w:rPr>
          <w:rFonts w:ascii="Sylfaen" w:hAnsi="Sylfaen" w:cs="Sylfaen"/>
          <w:sz w:val="20"/>
          <w:lang w:val="hy-AM"/>
        </w:rPr>
        <w:t>հաստատված</w:t>
      </w:r>
      <w:r w:rsidRPr="00556547">
        <w:rPr>
          <w:rFonts w:ascii="Sylfaen" w:hAnsi="Sylfaen"/>
          <w:sz w:val="20"/>
          <w:lang w:val="hy-AM"/>
        </w:rPr>
        <w:t xml:space="preserve"> </w:t>
      </w:r>
      <w:r w:rsidRPr="00556547">
        <w:rPr>
          <w:rFonts w:ascii="Sylfaen" w:hAnsi="Sylfaen"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556547">
        <w:rPr>
          <w:rFonts w:ascii="Sylfaen" w:hAnsi="Sylfaen" w:cs="Sylfaen"/>
          <w:sz w:val="20"/>
          <w:szCs w:val="20"/>
          <w:lang w:val="hy-AM"/>
        </w:rPr>
        <w:t>նախկինում կատարած պայմանագրի (պայմանագրերի, համաձայնագրերի) պատճենը, իսկ այդ պայմանագրի (պայմանագրերի, համաձայնագրերի) պատշաճ կատարումը գնահատելու համար</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տվյալ</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պայմանագրի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համաձայնագրի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կողմերի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հաստատած</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պայմանագրի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սահմանված</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ժամկետում</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կատարումը</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հավաստող</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ակտի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հանձման</w:t>
      </w:r>
      <w:r w:rsidRPr="00556547">
        <w:rPr>
          <w:rFonts w:ascii="Sylfaen" w:hAnsi="Sylfaen" w:cs="Arial Armenian"/>
          <w:sz w:val="20"/>
          <w:szCs w:val="20"/>
          <w:lang w:val="hy-AM" w:eastAsia="ru-RU"/>
        </w:rPr>
        <w:t>-</w:t>
      </w:r>
      <w:r w:rsidRPr="00556547">
        <w:rPr>
          <w:rFonts w:ascii="Sylfaen" w:hAnsi="Sylfaen" w:cs="Sylfaen"/>
          <w:sz w:val="20"/>
          <w:szCs w:val="20"/>
          <w:lang w:val="hy-AM" w:eastAsia="ru-RU"/>
        </w:rPr>
        <w:t>ընդունման</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արձանագրություն</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և</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այլն</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պատճենը</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կամ</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տվյալ</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պայմանագրի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կատարումն</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ընդունած</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կողմի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գրավոր</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հավաստումը</w:t>
      </w:r>
      <w:r w:rsidRPr="00556547">
        <w:rPr>
          <w:rFonts w:ascii="Sylfaen" w:hAnsi="Sylfaen" w:cs="Arial Armenian"/>
          <w:sz w:val="20"/>
          <w:szCs w:val="20"/>
          <w:lang w:val="hy-AM" w:eastAsia="ru-RU"/>
        </w:rPr>
        <w:t xml:space="preserve">: </w:t>
      </w:r>
    </w:p>
    <w:p w:rsidR="00D04BCF" w:rsidRPr="00556547" w:rsidRDefault="00D04BCF" w:rsidP="00D04BCF">
      <w:pPr>
        <w:ind w:firstLine="567"/>
        <w:jc w:val="both"/>
        <w:rPr>
          <w:rFonts w:ascii="Sylfaen" w:hAnsi="Sylfaen" w:cs="Arial Armenian"/>
          <w:sz w:val="20"/>
          <w:szCs w:val="20"/>
          <w:lang w:val="hy-AM" w:eastAsia="ru-RU"/>
        </w:rPr>
      </w:pPr>
      <w:r w:rsidRPr="00556547">
        <w:rPr>
          <w:rFonts w:ascii="Sylfaen" w:hAnsi="Sylfaen" w:cs="Sylfaen"/>
          <w:sz w:val="20"/>
          <w:szCs w:val="20"/>
          <w:lang w:val="hy-AM" w:eastAsia="ru-RU"/>
        </w:rPr>
        <w:t>Ընդ</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որում</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գնահատող</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հանձնաժողովը</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կարող</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է</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առաջին</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տեղը</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զբաղեցրած</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մասնակցի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կողմից</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ներկայացված</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պայմանագրի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համաձայնագրի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կատարված</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լինելու</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իսկությունը</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ստուգել</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Հայաստանի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Հանրապետության</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պետական</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եկամուտների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կոմիտեի</w:t>
      </w:r>
      <w:r w:rsidRPr="00556547">
        <w:rPr>
          <w:rFonts w:ascii="Sylfaen" w:hAnsi="Sylfaen" w:cs="Arial Armenian"/>
          <w:sz w:val="20"/>
          <w:szCs w:val="20"/>
          <w:lang w:val="hy-AM" w:eastAsia="ru-RU"/>
        </w:rPr>
        <w:t xml:space="preserve"> </w:t>
      </w:r>
      <w:r w:rsidRPr="00556547">
        <w:rPr>
          <w:rFonts w:ascii="Sylfaen" w:hAnsi="Sylfaen" w:cs="Sylfaen"/>
          <w:sz w:val="20"/>
          <w:szCs w:val="20"/>
          <w:lang w:val="hy-AM" w:eastAsia="ru-RU"/>
        </w:rPr>
        <w:t>միջոցով</w:t>
      </w:r>
      <w:r w:rsidRPr="00556547">
        <w:rPr>
          <w:rFonts w:ascii="Sylfaen" w:hAnsi="Sylfaen" w:cs="Arial Armenian"/>
          <w:sz w:val="20"/>
          <w:szCs w:val="20"/>
          <w:lang w:val="hy-AM" w:eastAsia="ru-RU"/>
        </w:rPr>
        <w:t xml:space="preserve">: </w:t>
      </w:r>
    </w:p>
    <w:p w:rsidR="00D04BCF" w:rsidRPr="00556547" w:rsidRDefault="00D04BCF" w:rsidP="00D04BCF">
      <w:pPr>
        <w:ind w:firstLine="567"/>
        <w:jc w:val="both"/>
        <w:rPr>
          <w:rFonts w:ascii="Sylfaen" w:hAnsi="Sylfaen" w:cs="Tahoma"/>
          <w:sz w:val="20"/>
          <w:lang w:val="hy-AM"/>
        </w:rPr>
      </w:pPr>
      <w:r w:rsidRPr="00556547">
        <w:rPr>
          <w:rFonts w:ascii="Sylfaen" w:hAnsi="Sylfaen" w:cs="Sylfaen"/>
          <w:sz w:val="20"/>
          <w:lang w:val="hy-AM"/>
        </w:rPr>
        <w:t>գ</w:t>
      </w:r>
      <w:r w:rsidRPr="00556547">
        <w:rPr>
          <w:rFonts w:ascii="Sylfaen" w:hAnsi="Sylfaen" w:cs="Arial Armenian"/>
          <w:sz w:val="20"/>
          <w:lang w:val="hy-AM"/>
        </w:rPr>
        <w:t xml:space="preserve">. </w:t>
      </w:r>
      <w:r w:rsidRPr="00556547">
        <w:rPr>
          <w:rFonts w:ascii="Sylfaen" w:hAnsi="Sylfaen" w:cs="Sylfaen"/>
          <w:sz w:val="20"/>
          <w:lang w:val="hy-AM"/>
        </w:rPr>
        <w:t>Մասնակցի</w:t>
      </w:r>
      <w:r w:rsidRPr="00556547">
        <w:rPr>
          <w:rFonts w:ascii="Sylfaen" w:hAnsi="Sylfaen" w:cs="Arial Armenian"/>
          <w:sz w:val="20"/>
          <w:lang w:val="hy-AM"/>
        </w:rPr>
        <w:t xml:space="preserve"> </w:t>
      </w:r>
      <w:r w:rsidRPr="00556547">
        <w:rPr>
          <w:rFonts w:ascii="Sylfaen" w:hAnsi="Sylfaen" w:cs="Sylfaen"/>
          <w:sz w:val="20"/>
          <w:lang w:val="hy-AM"/>
        </w:rPr>
        <w:t>որակավորումը</w:t>
      </w:r>
      <w:r w:rsidRPr="00556547">
        <w:rPr>
          <w:rFonts w:ascii="Sylfaen" w:hAnsi="Sylfaen" w:cs="Arial Armenian"/>
          <w:sz w:val="20"/>
          <w:lang w:val="hy-AM"/>
        </w:rPr>
        <w:t xml:space="preserve"> </w:t>
      </w:r>
      <w:r w:rsidRPr="00556547">
        <w:rPr>
          <w:rFonts w:ascii="Sylfaen" w:hAnsi="Sylfaen" w:cs="Sylfaen"/>
          <w:sz w:val="20"/>
          <w:lang w:val="hy-AM"/>
        </w:rPr>
        <w:t>այս</w:t>
      </w:r>
      <w:r w:rsidRPr="00556547">
        <w:rPr>
          <w:rFonts w:ascii="Sylfaen" w:hAnsi="Sylfaen" w:cs="Arial Armenian"/>
          <w:sz w:val="20"/>
          <w:lang w:val="hy-AM"/>
        </w:rPr>
        <w:t xml:space="preserve"> </w:t>
      </w:r>
      <w:r w:rsidRPr="00556547">
        <w:rPr>
          <w:rFonts w:ascii="Sylfaen" w:hAnsi="Sylfaen" w:cs="Sylfaen"/>
          <w:sz w:val="20"/>
          <w:lang w:val="hy-AM"/>
        </w:rPr>
        <w:t>չափանիշի</w:t>
      </w:r>
      <w:r w:rsidRPr="00556547">
        <w:rPr>
          <w:rFonts w:ascii="Sylfaen" w:hAnsi="Sylfaen" w:cs="Arial Armenian"/>
          <w:sz w:val="20"/>
          <w:lang w:val="hy-AM"/>
        </w:rPr>
        <w:t xml:space="preserve"> </w:t>
      </w:r>
      <w:r w:rsidRPr="00556547">
        <w:rPr>
          <w:rFonts w:ascii="Sylfaen" w:hAnsi="Sylfaen" w:cs="Sylfaen"/>
          <w:sz w:val="20"/>
          <w:lang w:val="hy-AM"/>
        </w:rPr>
        <w:t>գծով</w:t>
      </w:r>
      <w:r w:rsidRPr="00556547">
        <w:rPr>
          <w:rFonts w:ascii="Sylfaen" w:hAnsi="Sylfaen" w:cs="Arial Armenian"/>
          <w:sz w:val="20"/>
          <w:lang w:val="hy-AM"/>
        </w:rPr>
        <w:t xml:space="preserve"> </w:t>
      </w:r>
      <w:r w:rsidRPr="00556547">
        <w:rPr>
          <w:rFonts w:ascii="Sylfaen" w:hAnsi="Sylfaen" w:cs="Sylfaen"/>
          <w:sz w:val="20"/>
          <w:lang w:val="hy-AM"/>
        </w:rPr>
        <w:t>գնահատվում</w:t>
      </w:r>
      <w:r w:rsidRPr="00556547">
        <w:rPr>
          <w:rFonts w:ascii="Sylfaen" w:hAnsi="Sylfaen" w:cs="Arial Armenian"/>
          <w:sz w:val="20"/>
          <w:lang w:val="hy-AM"/>
        </w:rPr>
        <w:t xml:space="preserve"> </w:t>
      </w:r>
      <w:r w:rsidRPr="00556547">
        <w:rPr>
          <w:rFonts w:ascii="Sylfaen" w:hAnsi="Sylfaen" w:cs="Sylfaen"/>
          <w:sz w:val="20"/>
          <w:lang w:val="hy-AM"/>
        </w:rPr>
        <w:t>է</w:t>
      </w:r>
      <w:r w:rsidRPr="00556547">
        <w:rPr>
          <w:rFonts w:ascii="Sylfaen" w:hAnsi="Sylfaen" w:cs="Arial Armenian"/>
          <w:sz w:val="20"/>
          <w:lang w:val="hy-AM"/>
        </w:rPr>
        <w:t xml:space="preserve"> </w:t>
      </w:r>
      <w:r w:rsidRPr="00556547">
        <w:rPr>
          <w:rFonts w:ascii="Sylfaen" w:hAnsi="Sylfaen" w:cs="Sylfaen"/>
          <w:sz w:val="20"/>
          <w:lang w:val="hy-AM"/>
        </w:rPr>
        <w:t>բավարար</w:t>
      </w:r>
      <w:r w:rsidRPr="00556547">
        <w:rPr>
          <w:rFonts w:ascii="Sylfaen" w:hAnsi="Sylfaen" w:cs="Arial Armenian"/>
          <w:sz w:val="20"/>
          <w:lang w:val="hy-AM"/>
        </w:rPr>
        <w:t xml:space="preserve">, </w:t>
      </w:r>
      <w:r w:rsidRPr="00556547">
        <w:rPr>
          <w:rFonts w:ascii="Sylfaen" w:hAnsi="Sylfaen" w:cs="Sylfaen"/>
          <w:sz w:val="20"/>
          <w:lang w:val="hy-AM"/>
        </w:rPr>
        <w:t>եթե</w:t>
      </w:r>
      <w:r w:rsidRPr="00556547">
        <w:rPr>
          <w:rFonts w:ascii="Sylfaen" w:hAnsi="Sylfaen" w:cs="Arial Armenian"/>
          <w:sz w:val="20"/>
          <w:lang w:val="hy-AM"/>
        </w:rPr>
        <w:t xml:space="preserve"> </w:t>
      </w:r>
      <w:r w:rsidRPr="00556547">
        <w:rPr>
          <w:rFonts w:ascii="Sylfaen" w:hAnsi="Sylfaen" w:cs="Sylfaen"/>
          <w:sz w:val="20"/>
          <w:lang w:val="hy-AM"/>
        </w:rPr>
        <w:t>վերջինս</w:t>
      </w:r>
      <w:r w:rsidRPr="00556547">
        <w:rPr>
          <w:rFonts w:ascii="Sylfaen" w:hAnsi="Sylfaen" w:cs="Arial Armenian"/>
          <w:sz w:val="20"/>
          <w:lang w:val="hy-AM"/>
        </w:rPr>
        <w:t xml:space="preserve"> </w:t>
      </w:r>
      <w:r w:rsidRPr="00556547">
        <w:rPr>
          <w:rFonts w:ascii="Sylfaen" w:hAnsi="Sylfaen" w:cs="Sylfaen"/>
          <w:sz w:val="20"/>
          <w:lang w:val="hy-AM"/>
        </w:rPr>
        <w:t>ապահովում</w:t>
      </w:r>
      <w:r w:rsidRPr="00556547">
        <w:rPr>
          <w:rFonts w:ascii="Sylfaen" w:hAnsi="Sylfaen" w:cs="Arial Armenian"/>
          <w:sz w:val="20"/>
          <w:lang w:val="hy-AM"/>
        </w:rPr>
        <w:t xml:space="preserve"> </w:t>
      </w:r>
      <w:r w:rsidRPr="00556547">
        <w:rPr>
          <w:rFonts w:ascii="Sylfaen" w:hAnsi="Sylfaen" w:cs="Sylfaen"/>
          <w:sz w:val="20"/>
          <w:lang w:val="hy-AM"/>
        </w:rPr>
        <w:t>է</w:t>
      </w:r>
      <w:r w:rsidRPr="00556547">
        <w:rPr>
          <w:rFonts w:ascii="Sylfaen" w:hAnsi="Sylfaen" w:cs="Arial Armenian"/>
          <w:sz w:val="20"/>
          <w:lang w:val="hy-AM"/>
        </w:rPr>
        <w:t xml:space="preserve"> </w:t>
      </w:r>
      <w:r w:rsidRPr="00556547">
        <w:rPr>
          <w:rFonts w:ascii="Sylfaen" w:hAnsi="Sylfaen" w:cs="Sylfaen"/>
          <w:sz w:val="20"/>
          <w:lang w:val="hy-AM"/>
        </w:rPr>
        <w:t>սույն</w:t>
      </w:r>
      <w:r w:rsidRPr="00556547">
        <w:rPr>
          <w:rFonts w:ascii="Sylfaen" w:hAnsi="Sylfaen" w:cs="Arial Armenian"/>
          <w:sz w:val="20"/>
          <w:lang w:val="hy-AM"/>
        </w:rPr>
        <w:t xml:space="preserve"> </w:t>
      </w:r>
      <w:r w:rsidRPr="00556547">
        <w:rPr>
          <w:rFonts w:ascii="Sylfaen" w:hAnsi="Sylfaen" w:cs="Sylfaen"/>
          <w:sz w:val="20"/>
          <w:lang w:val="hy-AM"/>
        </w:rPr>
        <w:t>ենթակետով</w:t>
      </w:r>
      <w:r w:rsidRPr="00556547">
        <w:rPr>
          <w:rFonts w:ascii="Sylfaen" w:hAnsi="Sylfaen" w:cs="Arial Armenian"/>
          <w:sz w:val="20"/>
          <w:lang w:val="hy-AM"/>
        </w:rPr>
        <w:t xml:space="preserve"> </w:t>
      </w:r>
      <w:r w:rsidRPr="00556547">
        <w:rPr>
          <w:rFonts w:ascii="Sylfaen" w:hAnsi="Sylfaen" w:cs="Sylfaen"/>
          <w:sz w:val="20"/>
          <w:lang w:val="hy-AM"/>
        </w:rPr>
        <w:t>նախատեսված</w:t>
      </w:r>
      <w:r w:rsidRPr="00556547">
        <w:rPr>
          <w:rFonts w:ascii="Sylfaen" w:hAnsi="Sylfaen" w:cs="Arial Armenian"/>
          <w:sz w:val="20"/>
          <w:lang w:val="hy-AM"/>
        </w:rPr>
        <w:t xml:space="preserve"> </w:t>
      </w:r>
      <w:r w:rsidRPr="00556547">
        <w:rPr>
          <w:rFonts w:ascii="Sylfaen" w:hAnsi="Sylfaen" w:cs="Sylfaen"/>
          <w:sz w:val="20"/>
          <w:lang w:val="hy-AM"/>
        </w:rPr>
        <w:t>պայմաններն</w:t>
      </w:r>
      <w:r w:rsidRPr="00556547">
        <w:rPr>
          <w:rFonts w:ascii="Sylfaen" w:hAnsi="Sylfaen" w:cs="Arial Armenian"/>
          <w:sz w:val="20"/>
          <w:lang w:val="hy-AM"/>
        </w:rPr>
        <w:t xml:space="preserve"> </w:t>
      </w:r>
      <w:r w:rsidRPr="00556547">
        <w:rPr>
          <w:rFonts w:ascii="Sylfaen" w:hAnsi="Sylfaen" w:cs="Sylfaen"/>
          <w:sz w:val="20"/>
          <w:lang w:val="hy-AM"/>
        </w:rPr>
        <w:t>ու</w:t>
      </w:r>
      <w:r w:rsidRPr="00556547">
        <w:rPr>
          <w:rFonts w:ascii="Sylfaen" w:hAnsi="Sylfaen" w:cs="Arial Armenian"/>
          <w:sz w:val="20"/>
          <w:lang w:val="hy-AM"/>
        </w:rPr>
        <w:t xml:space="preserve"> </w:t>
      </w:r>
      <w:r w:rsidRPr="00556547">
        <w:rPr>
          <w:rFonts w:ascii="Sylfaen" w:hAnsi="Sylfaen" w:cs="Sylfaen"/>
          <w:sz w:val="20"/>
          <w:lang w:val="hy-AM"/>
        </w:rPr>
        <w:t>պահանջները</w:t>
      </w:r>
      <w:r w:rsidRPr="00556547">
        <w:rPr>
          <w:rFonts w:ascii="Sylfaen" w:hAnsi="Sylfaen" w:cs="Tahoma"/>
          <w:sz w:val="20"/>
          <w:lang w:val="hy-AM"/>
        </w:rPr>
        <w:t>.</w:t>
      </w:r>
    </w:p>
    <w:p w:rsidR="00D04BCF" w:rsidRPr="00556547" w:rsidRDefault="00D04BCF" w:rsidP="00D04BCF">
      <w:pPr>
        <w:ind w:firstLine="567"/>
        <w:jc w:val="both"/>
        <w:rPr>
          <w:rFonts w:ascii="Sylfaen" w:hAnsi="Sylfaen" w:cs="Arial"/>
          <w:sz w:val="20"/>
          <w:lang w:val="hy-AM"/>
        </w:rPr>
      </w:pPr>
      <w:r w:rsidRPr="00556547">
        <w:rPr>
          <w:rFonts w:ascii="Sylfaen" w:hAnsi="Sylfaen" w:cs="Arial Armenian"/>
          <w:sz w:val="20"/>
          <w:lang w:val="hy-AM"/>
        </w:rPr>
        <w:t xml:space="preserve">2) </w:t>
      </w:r>
      <w:r w:rsidRPr="00556547">
        <w:rPr>
          <w:rFonts w:ascii="Sylfaen" w:hAnsi="Sylfaen" w:cs="Arial Armenian"/>
          <w:sz w:val="14"/>
          <w:lang w:val="hy-AM"/>
        </w:rPr>
        <w:t>&lt;&lt;</w:t>
      </w:r>
      <w:r w:rsidRPr="00556547">
        <w:rPr>
          <w:rFonts w:ascii="Sylfaen" w:hAnsi="Sylfaen" w:cs="Sylfaen"/>
          <w:sz w:val="20"/>
          <w:lang w:val="hy-AM"/>
        </w:rPr>
        <w:t>Ֆինանսական</w:t>
      </w:r>
      <w:r w:rsidRPr="00556547">
        <w:rPr>
          <w:rFonts w:ascii="Sylfaen" w:hAnsi="Sylfaen" w:cs="Arial"/>
          <w:sz w:val="20"/>
          <w:lang w:val="hy-AM"/>
        </w:rPr>
        <w:t xml:space="preserve"> </w:t>
      </w:r>
      <w:r w:rsidRPr="00556547">
        <w:rPr>
          <w:rFonts w:ascii="Sylfaen" w:hAnsi="Sylfaen" w:cs="Sylfaen"/>
          <w:sz w:val="20"/>
          <w:lang w:val="hy-AM"/>
        </w:rPr>
        <w:t>միջոցներ</w:t>
      </w:r>
      <w:r w:rsidRPr="00556547">
        <w:rPr>
          <w:rFonts w:ascii="Sylfaen" w:hAnsi="Sylfaen" w:cs="Sylfaen"/>
          <w:sz w:val="14"/>
          <w:lang w:val="hy-AM"/>
        </w:rPr>
        <w:t>&gt;&gt;</w:t>
      </w:r>
      <w:r w:rsidRPr="00556547">
        <w:rPr>
          <w:rFonts w:ascii="Sylfaen" w:hAnsi="Sylfaen" w:cs="Arial Armenian"/>
          <w:sz w:val="20"/>
          <w:lang w:val="hy-AM"/>
        </w:rPr>
        <w:t xml:space="preserve"> </w:t>
      </w:r>
      <w:r w:rsidRPr="00556547">
        <w:rPr>
          <w:rFonts w:ascii="Sylfaen" w:hAnsi="Sylfaen" w:cs="Sylfaen"/>
          <w:sz w:val="20"/>
          <w:lang w:val="hy-AM"/>
        </w:rPr>
        <w:t>որակավորման</w:t>
      </w:r>
      <w:r w:rsidRPr="00556547">
        <w:rPr>
          <w:rFonts w:ascii="Sylfaen" w:hAnsi="Sylfaen" w:cs="Arial Armenian"/>
          <w:sz w:val="20"/>
          <w:lang w:val="hy-AM"/>
        </w:rPr>
        <w:t xml:space="preserve"> </w:t>
      </w:r>
      <w:r w:rsidRPr="00556547">
        <w:rPr>
          <w:rFonts w:ascii="Sylfaen" w:hAnsi="Sylfaen" w:cs="Sylfaen"/>
          <w:sz w:val="20"/>
          <w:lang w:val="hy-AM"/>
        </w:rPr>
        <w:t>չափանիշը</w:t>
      </w:r>
      <w:r w:rsidRPr="00556547">
        <w:rPr>
          <w:rFonts w:ascii="Sylfaen" w:hAnsi="Sylfaen" w:cs="Arial Armenian"/>
          <w:sz w:val="20"/>
          <w:lang w:val="hy-AM"/>
        </w:rPr>
        <w:t xml:space="preserve"> </w:t>
      </w:r>
      <w:r w:rsidRPr="00556547">
        <w:rPr>
          <w:rFonts w:ascii="Sylfaen" w:hAnsi="Sylfaen" w:cs="Sylfaen"/>
          <w:sz w:val="20"/>
          <w:lang w:val="hy-AM"/>
        </w:rPr>
        <w:t>սահմանվում</w:t>
      </w:r>
      <w:r w:rsidRPr="00556547">
        <w:rPr>
          <w:rFonts w:ascii="Sylfaen" w:hAnsi="Sylfaen" w:cs="Arial"/>
          <w:sz w:val="20"/>
          <w:lang w:val="hy-AM"/>
        </w:rPr>
        <w:t xml:space="preserve"> </w:t>
      </w:r>
      <w:r w:rsidRPr="00556547">
        <w:rPr>
          <w:rFonts w:ascii="Sylfaen" w:hAnsi="Sylfaen" w:cs="Sylfaen"/>
          <w:sz w:val="20"/>
          <w:lang w:val="hy-AM"/>
        </w:rPr>
        <w:t>և</w:t>
      </w:r>
      <w:r w:rsidRPr="00556547">
        <w:rPr>
          <w:rFonts w:ascii="Sylfaen" w:hAnsi="Sylfaen" w:cs="Arial"/>
          <w:sz w:val="20"/>
          <w:lang w:val="hy-AM"/>
        </w:rPr>
        <w:t xml:space="preserve"> </w:t>
      </w:r>
      <w:r w:rsidRPr="00556547">
        <w:rPr>
          <w:rFonts w:ascii="Sylfaen" w:hAnsi="Sylfaen" w:cs="Sylfaen"/>
          <w:sz w:val="20"/>
          <w:lang w:val="hy-AM"/>
        </w:rPr>
        <w:t>գնահատվում</w:t>
      </w:r>
      <w:r w:rsidRPr="00556547">
        <w:rPr>
          <w:rFonts w:ascii="Sylfaen" w:hAnsi="Sylfaen" w:cs="Arial"/>
          <w:sz w:val="20"/>
          <w:lang w:val="hy-AM"/>
        </w:rPr>
        <w:t xml:space="preserve"> </w:t>
      </w:r>
      <w:r w:rsidRPr="00556547">
        <w:rPr>
          <w:rFonts w:ascii="Sylfaen" w:hAnsi="Sylfaen" w:cs="Sylfaen"/>
          <w:sz w:val="20"/>
          <w:lang w:val="hy-AM"/>
        </w:rPr>
        <w:t>է</w:t>
      </w:r>
      <w:r w:rsidRPr="00556547">
        <w:rPr>
          <w:rFonts w:ascii="Sylfaen" w:hAnsi="Sylfaen" w:cs="Arial"/>
          <w:sz w:val="20"/>
          <w:lang w:val="hy-AM"/>
        </w:rPr>
        <w:t xml:space="preserve"> </w:t>
      </w:r>
      <w:r w:rsidRPr="00556547">
        <w:rPr>
          <w:rFonts w:ascii="Sylfaen" w:hAnsi="Sylfaen" w:cs="Sylfaen"/>
          <w:sz w:val="20"/>
          <w:lang w:val="hy-AM"/>
        </w:rPr>
        <w:t>հետևյալ</w:t>
      </w:r>
      <w:r w:rsidRPr="00556547">
        <w:rPr>
          <w:rFonts w:ascii="Sylfaen" w:hAnsi="Sylfaen" w:cs="Arial"/>
          <w:sz w:val="20"/>
          <w:lang w:val="hy-AM"/>
        </w:rPr>
        <w:t xml:space="preserve"> </w:t>
      </w:r>
      <w:r w:rsidRPr="00556547">
        <w:rPr>
          <w:rFonts w:ascii="Sylfaen" w:hAnsi="Sylfaen" w:cs="Sylfaen"/>
          <w:sz w:val="20"/>
          <w:lang w:val="hy-AM"/>
        </w:rPr>
        <w:t>կարգով</w:t>
      </w:r>
      <w:r w:rsidRPr="00556547">
        <w:rPr>
          <w:rFonts w:ascii="Sylfaen" w:hAnsi="Sylfaen" w:cs="Arial"/>
          <w:sz w:val="20"/>
          <w:lang w:val="hy-AM"/>
        </w:rPr>
        <w:t>`</w:t>
      </w:r>
    </w:p>
    <w:p w:rsidR="00D04BCF" w:rsidRPr="00556547" w:rsidRDefault="00D04BCF" w:rsidP="00D04BCF">
      <w:pPr>
        <w:jc w:val="both"/>
        <w:rPr>
          <w:rFonts w:ascii="Sylfaen" w:hAnsi="Sylfaen" w:cs="Sylfaen"/>
          <w:sz w:val="20"/>
          <w:lang w:val="hy-AM"/>
        </w:rPr>
      </w:pPr>
      <w:r w:rsidRPr="00556547">
        <w:rPr>
          <w:rFonts w:ascii="Sylfaen" w:hAnsi="Sylfaen" w:cs="Sylfaen"/>
          <w:sz w:val="20"/>
          <w:lang w:val="hy-AM"/>
        </w:rPr>
        <w:t>Հայտատուն պետք է ներկայացնի   հարկային  ծառայությանը հետաձգված պարտքեր չունենալու մասին համապատասխան տեղեկանք:</w:t>
      </w:r>
    </w:p>
    <w:p w:rsidR="00D04BCF" w:rsidRPr="00556547" w:rsidRDefault="00D04BCF" w:rsidP="00D04BCF">
      <w:pPr>
        <w:ind w:firstLine="567"/>
        <w:jc w:val="both"/>
        <w:rPr>
          <w:rFonts w:ascii="Sylfaen" w:hAnsi="Sylfaen" w:cs="Arial Armenian"/>
          <w:sz w:val="12"/>
          <w:szCs w:val="12"/>
          <w:lang w:val="hy-AM"/>
        </w:rPr>
      </w:pPr>
    </w:p>
    <w:p w:rsidR="00D04BCF" w:rsidRPr="00556547" w:rsidRDefault="00D04BCF" w:rsidP="00D04BCF">
      <w:pPr>
        <w:pStyle w:val="norm"/>
        <w:spacing w:line="240" w:lineRule="auto"/>
        <w:ind w:firstLine="540"/>
        <w:rPr>
          <w:rFonts w:ascii="Sylfaen" w:hAnsi="Sylfaen" w:cs="Sylfaen"/>
          <w:sz w:val="20"/>
          <w:szCs w:val="24"/>
          <w:lang w:val="af-ZA" w:eastAsia="en-US"/>
        </w:rPr>
      </w:pPr>
      <w:r w:rsidRPr="00556547">
        <w:rPr>
          <w:rFonts w:ascii="Sylfaen" w:hAnsi="Sylfaen" w:cs="Sylfaen"/>
          <w:sz w:val="20"/>
          <w:szCs w:val="24"/>
          <w:lang w:val="hy-AM" w:eastAsia="en-US"/>
        </w:rPr>
        <w:t>2.4 Սույն ընթացակարգի շրջանակում կնքվելիք պայմանագիրը</w:t>
      </w:r>
      <w:r w:rsidRPr="00556547">
        <w:rPr>
          <w:rFonts w:ascii="Sylfaen" w:hAnsi="Sylfaen" w:cs="Sylfaen"/>
          <w:sz w:val="20"/>
          <w:szCs w:val="24"/>
          <w:lang w:val="af-ZA" w:eastAsia="en-US"/>
        </w:rPr>
        <w:t xml:space="preserve"> </w:t>
      </w:r>
      <w:r w:rsidRPr="00556547">
        <w:rPr>
          <w:rFonts w:ascii="Sylfaen" w:hAnsi="Sylfaen" w:cs="Sylfaen"/>
          <w:sz w:val="20"/>
          <w:szCs w:val="24"/>
          <w:lang w:val="hy-AM" w:eastAsia="en-US"/>
        </w:rPr>
        <w:t>կարող</w:t>
      </w:r>
      <w:r w:rsidRPr="00556547">
        <w:rPr>
          <w:rFonts w:ascii="Sylfaen" w:hAnsi="Sylfaen" w:cs="Sylfaen"/>
          <w:sz w:val="20"/>
          <w:szCs w:val="24"/>
          <w:lang w:val="af-ZA" w:eastAsia="en-US"/>
        </w:rPr>
        <w:t xml:space="preserve"> է </w:t>
      </w:r>
      <w:r w:rsidRPr="00556547">
        <w:rPr>
          <w:rFonts w:ascii="Sylfaen" w:hAnsi="Sylfaen" w:cs="Sylfaen"/>
          <w:sz w:val="20"/>
          <w:szCs w:val="24"/>
          <w:lang w:val="hy-AM" w:eastAsia="en-US"/>
        </w:rPr>
        <w:t>իրականացվել</w:t>
      </w:r>
      <w:r w:rsidRPr="00556547">
        <w:rPr>
          <w:rFonts w:ascii="Sylfaen" w:hAnsi="Sylfaen" w:cs="Sylfaen"/>
          <w:sz w:val="20"/>
          <w:szCs w:val="24"/>
          <w:lang w:val="af-ZA" w:eastAsia="en-US"/>
        </w:rPr>
        <w:t xml:space="preserve"> </w:t>
      </w:r>
      <w:r w:rsidRPr="00556547">
        <w:rPr>
          <w:rFonts w:ascii="Sylfaen" w:hAnsi="Sylfaen" w:cs="Sylfaen"/>
          <w:sz w:val="20"/>
          <w:szCs w:val="24"/>
          <w:lang w:val="hy-AM" w:eastAsia="en-US"/>
        </w:rPr>
        <w:t>գործակալության</w:t>
      </w:r>
      <w:r w:rsidRPr="00556547">
        <w:rPr>
          <w:rFonts w:ascii="Sylfaen" w:hAnsi="Sylfaen" w:cs="Sylfaen"/>
          <w:sz w:val="20"/>
          <w:szCs w:val="24"/>
          <w:lang w:val="af-ZA" w:eastAsia="en-US"/>
        </w:rPr>
        <w:t xml:space="preserve"> </w:t>
      </w:r>
      <w:r w:rsidRPr="00556547">
        <w:rPr>
          <w:rFonts w:ascii="Sylfaen" w:hAnsi="Sylfaen" w:cs="Sylfaen"/>
          <w:sz w:val="20"/>
          <w:szCs w:val="24"/>
          <w:lang w:val="hy-AM" w:eastAsia="en-US"/>
        </w:rPr>
        <w:t>պայմանագիր</w:t>
      </w:r>
      <w:r w:rsidRPr="00556547">
        <w:rPr>
          <w:rFonts w:ascii="Sylfaen" w:hAnsi="Sylfaen" w:cs="Sylfaen"/>
          <w:sz w:val="20"/>
          <w:szCs w:val="24"/>
          <w:lang w:val="af-ZA" w:eastAsia="en-US"/>
        </w:rPr>
        <w:t xml:space="preserve"> </w:t>
      </w:r>
      <w:r w:rsidRPr="00556547">
        <w:rPr>
          <w:rFonts w:ascii="Sylfaen" w:hAnsi="Sylfaen" w:cs="Sylfaen"/>
          <w:sz w:val="20"/>
          <w:szCs w:val="24"/>
          <w:lang w:val="hy-AM" w:eastAsia="en-US"/>
        </w:rPr>
        <w:t>կնքելու</w:t>
      </w:r>
      <w:r w:rsidRPr="00556547">
        <w:rPr>
          <w:rFonts w:ascii="Sylfaen" w:hAnsi="Sylfaen" w:cs="Sylfaen"/>
          <w:sz w:val="20"/>
          <w:szCs w:val="24"/>
          <w:lang w:val="af-ZA" w:eastAsia="en-US"/>
        </w:rPr>
        <w:t xml:space="preserve"> </w:t>
      </w:r>
      <w:r w:rsidRPr="00556547">
        <w:rPr>
          <w:rFonts w:ascii="Sylfaen" w:hAnsi="Sylfaen" w:cs="Sylfaen"/>
          <w:sz w:val="20"/>
          <w:szCs w:val="24"/>
          <w:lang w:val="hy-AM" w:eastAsia="en-US"/>
        </w:rPr>
        <w:t>միջոցով։</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Գործակալության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պայմանագրի</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կողմ</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չի</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կարող</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հանդիսանալ</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սույն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ընթացակարգին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մասնակցելու</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նպատակով</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հայտ</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ներկայացրած</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մասնակիցը</w:t>
      </w:r>
      <w:r w:rsidRPr="00556547">
        <w:rPr>
          <w:rFonts w:ascii="Sylfaen" w:hAnsi="Sylfaen" w:cs="Sylfaen"/>
          <w:sz w:val="20"/>
          <w:szCs w:val="24"/>
          <w:lang w:val="af-ZA" w:eastAsia="en-US"/>
        </w:rPr>
        <w:t xml:space="preserve">: </w:t>
      </w:r>
    </w:p>
    <w:p w:rsidR="00D04BCF" w:rsidRPr="00556547" w:rsidRDefault="00D04BCF" w:rsidP="00D04BCF">
      <w:pPr>
        <w:pStyle w:val="BodyTextIndent2"/>
        <w:spacing w:line="240" w:lineRule="auto"/>
        <w:rPr>
          <w:rFonts w:ascii="Sylfaen" w:hAnsi="Sylfaen" w:cs="Sylfaen"/>
          <w:szCs w:val="24"/>
        </w:rPr>
      </w:pPr>
      <w:r w:rsidRPr="00556547">
        <w:rPr>
          <w:rFonts w:ascii="Sylfaen" w:hAnsi="Sylfaen" w:cs="Sylfaen"/>
          <w:szCs w:val="24"/>
        </w:rPr>
        <w:t xml:space="preserve"> 2</w:t>
      </w:r>
      <w:r w:rsidRPr="00556547">
        <w:rPr>
          <w:rFonts w:ascii="Sylfaen" w:hAnsi="Sylfaen" w:cs="Sylfaen"/>
          <w:szCs w:val="24"/>
          <w:lang w:val="hy-AM"/>
        </w:rPr>
        <w:t>.5</w:t>
      </w:r>
      <w:r w:rsidRPr="00556547">
        <w:rPr>
          <w:rFonts w:ascii="Sylfaen" w:hAnsi="Sylfaen" w:cs="Sylfaen"/>
          <w:szCs w:val="24"/>
          <w:lang w:val="ru-RU"/>
        </w:rPr>
        <w:t>Մասնակիցները</w:t>
      </w:r>
      <w:r w:rsidRPr="00556547">
        <w:rPr>
          <w:rFonts w:ascii="Sylfaen" w:hAnsi="Sylfaen" w:cs="Sylfaen"/>
          <w:szCs w:val="24"/>
        </w:rPr>
        <w:t xml:space="preserve"> </w:t>
      </w:r>
      <w:r w:rsidRPr="00556547">
        <w:rPr>
          <w:rFonts w:ascii="Sylfaen" w:hAnsi="Sylfaen" w:cs="Sylfaen"/>
          <w:szCs w:val="24"/>
          <w:lang w:val="ru-RU"/>
        </w:rPr>
        <w:t>կարող</w:t>
      </w:r>
      <w:r w:rsidRPr="00556547">
        <w:rPr>
          <w:rFonts w:ascii="Sylfaen" w:hAnsi="Sylfaen" w:cs="Sylfaen"/>
          <w:szCs w:val="24"/>
        </w:rPr>
        <w:t xml:space="preserve"> </w:t>
      </w:r>
      <w:r w:rsidRPr="00556547">
        <w:rPr>
          <w:rFonts w:ascii="Sylfaen" w:hAnsi="Sylfaen" w:cs="Sylfaen"/>
          <w:szCs w:val="24"/>
          <w:lang w:val="ru-RU"/>
        </w:rPr>
        <w:t>են</w:t>
      </w:r>
      <w:r w:rsidRPr="00556547">
        <w:rPr>
          <w:rFonts w:ascii="Sylfaen" w:hAnsi="Sylfaen" w:cs="Sylfaen"/>
          <w:szCs w:val="24"/>
        </w:rPr>
        <w:t xml:space="preserve"> </w:t>
      </w:r>
      <w:r w:rsidRPr="00556547">
        <w:rPr>
          <w:rFonts w:ascii="Sylfaen" w:hAnsi="Sylfaen" w:cs="Sylfaen"/>
          <w:szCs w:val="24"/>
          <w:lang w:val="ru-RU"/>
        </w:rPr>
        <w:t>սույն</w:t>
      </w:r>
      <w:r w:rsidRPr="00556547">
        <w:rPr>
          <w:rFonts w:ascii="Sylfaen" w:hAnsi="Sylfaen" w:cs="Sylfaen"/>
          <w:szCs w:val="24"/>
        </w:rPr>
        <w:t xml:space="preserve"> </w:t>
      </w:r>
      <w:r w:rsidRPr="00556547">
        <w:rPr>
          <w:rFonts w:ascii="Sylfaen" w:hAnsi="Sylfaen" w:cs="Sylfaen"/>
          <w:szCs w:val="24"/>
          <w:lang w:val="ru-RU"/>
        </w:rPr>
        <w:t>ընթացակարգին</w:t>
      </w:r>
      <w:r w:rsidRPr="00556547">
        <w:rPr>
          <w:rFonts w:ascii="Sylfaen" w:hAnsi="Sylfaen" w:cs="Sylfaen"/>
          <w:szCs w:val="24"/>
        </w:rPr>
        <w:t xml:space="preserve"> </w:t>
      </w:r>
      <w:r w:rsidRPr="00556547">
        <w:rPr>
          <w:rFonts w:ascii="Sylfaen" w:hAnsi="Sylfaen" w:cs="Sylfaen"/>
          <w:szCs w:val="24"/>
          <w:lang w:val="ru-RU"/>
        </w:rPr>
        <w:t>մասնակցել</w:t>
      </w:r>
      <w:r w:rsidRPr="00556547">
        <w:rPr>
          <w:rFonts w:ascii="Sylfaen" w:hAnsi="Sylfaen" w:cs="Sylfaen"/>
          <w:szCs w:val="24"/>
        </w:rPr>
        <w:t xml:space="preserve"> </w:t>
      </w:r>
      <w:r w:rsidRPr="00556547">
        <w:rPr>
          <w:rFonts w:ascii="Sylfaen" w:hAnsi="Sylfaen" w:cs="Sylfaen"/>
          <w:szCs w:val="24"/>
          <w:lang w:val="ru-RU"/>
        </w:rPr>
        <w:t>համատեղ</w:t>
      </w:r>
      <w:r w:rsidRPr="00556547">
        <w:rPr>
          <w:rFonts w:ascii="Sylfaen" w:hAnsi="Sylfaen" w:cs="Sylfaen"/>
          <w:szCs w:val="24"/>
        </w:rPr>
        <w:t xml:space="preserve"> </w:t>
      </w:r>
      <w:r w:rsidRPr="00556547">
        <w:rPr>
          <w:rFonts w:ascii="Sylfaen" w:hAnsi="Sylfaen" w:cs="Sylfaen"/>
          <w:szCs w:val="24"/>
          <w:lang w:val="ru-RU"/>
        </w:rPr>
        <w:t>գործունեության</w:t>
      </w:r>
      <w:r w:rsidRPr="00556547">
        <w:rPr>
          <w:rFonts w:ascii="Sylfaen" w:hAnsi="Sylfaen" w:cs="Sylfaen"/>
          <w:szCs w:val="24"/>
        </w:rPr>
        <w:t xml:space="preserve"> </w:t>
      </w:r>
      <w:r w:rsidRPr="00556547">
        <w:rPr>
          <w:rFonts w:ascii="Sylfaen" w:hAnsi="Sylfaen" w:cs="Sylfaen"/>
          <w:szCs w:val="24"/>
          <w:lang w:val="ru-RU"/>
        </w:rPr>
        <w:t>կարգով</w:t>
      </w:r>
      <w:r w:rsidRPr="00556547">
        <w:rPr>
          <w:rFonts w:ascii="Sylfaen" w:hAnsi="Sylfaen" w:cs="Sylfaen"/>
          <w:szCs w:val="24"/>
        </w:rPr>
        <w:t xml:space="preserve"> (</w:t>
      </w:r>
      <w:r w:rsidRPr="00556547">
        <w:rPr>
          <w:rFonts w:ascii="Sylfaen" w:hAnsi="Sylfaen" w:cs="Sylfaen"/>
          <w:szCs w:val="24"/>
          <w:lang w:val="ru-RU"/>
        </w:rPr>
        <w:t>կոնսորցիումով</w:t>
      </w:r>
      <w:r w:rsidRPr="00556547">
        <w:rPr>
          <w:rFonts w:ascii="Sylfaen" w:hAnsi="Sylfaen" w:cs="Sylfaen"/>
          <w:szCs w:val="24"/>
        </w:rPr>
        <w:t>)</w:t>
      </w:r>
      <w:r w:rsidRPr="00556547">
        <w:rPr>
          <w:rFonts w:ascii="Sylfaen" w:hAnsi="Sylfaen" w:cs="Times Armenian"/>
          <w:szCs w:val="24"/>
          <w:lang w:val="ru-RU"/>
        </w:rPr>
        <w:t>։</w:t>
      </w:r>
      <w:r w:rsidRPr="00556547">
        <w:rPr>
          <w:rFonts w:ascii="Sylfaen" w:hAnsi="Sylfaen" w:cs="Sylfaen"/>
          <w:szCs w:val="24"/>
        </w:rPr>
        <w:t xml:space="preserve"> </w:t>
      </w:r>
      <w:r w:rsidRPr="00556547">
        <w:rPr>
          <w:rFonts w:ascii="Sylfaen" w:hAnsi="Sylfaen" w:cs="Sylfaen"/>
          <w:szCs w:val="24"/>
          <w:lang w:val="ru-RU"/>
        </w:rPr>
        <w:t>Նման</w:t>
      </w:r>
      <w:r w:rsidRPr="00556547">
        <w:rPr>
          <w:rFonts w:ascii="Sylfaen" w:hAnsi="Sylfaen" w:cs="Sylfaen"/>
          <w:szCs w:val="24"/>
        </w:rPr>
        <w:t xml:space="preserve"> </w:t>
      </w:r>
      <w:r w:rsidRPr="00556547">
        <w:rPr>
          <w:rFonts w:ascii="Sylfaen" w:hAnsi="Sylfaen" w:cs="Sylfaen"/>
          <w:szCs w:val="24"/>
          <w:lang w:val="ru-RU"/>
        </w:rPr>
        <w:t>դեպքում</w:t>
      </w:r>
      <w:r w:rsidRPr="00556547">
        <w:rPr>
          <w:rFonts w:ascii="Sylfaen" w:hAnsi="Sylfaen" w:cs="Sylfaen"/>
          <w:szCs w:val="24"/>
        </w:rPr>
        <w:t>`</w:t>
      </w:r>
    </w:p>
    <w:p w:rsidR="00D04BCF" w:rsidRPr="00556547" w:rsidRDefault="00D04BCF" w:rsidP="00D04BCF">
      <w:pPr>
        <w:pStyle w:val="BodyTextIndent2"/>
        <w:spacing w:line="240" w:lineRule="auto"/>
        <w:rPr>
          <w:rFonts w:ascii="Sylfaen" w:hAnsi="Sylfaen" w:cs="Sylfaen"/>
          <w:szCs w:val="24"/>
        </w:rPr>
      </w:pPr>
      <w:r w:rsidRPr="00556547">
        <w:rPr>
          <w:rFonts w:ascii="Sylfaen" w:hAnsi="Sylfaen" w:cs="Sylfaen"/>
          <w:szCs w:val="24"/>
        </w:rPr>
        <w:t>1)</w:t>
      </w:r>
      <w:r w:rsidRPr="00556547">
        <w:rPr>
          <w:rFonts w:ascii="Sylfaen" w:hAnsi="Sylfaen" w:cs="Sylfaen"/>
          <w:szCs w:val="24"/>
        </w:rPr>
        <w:tab/>
      </w:r>
      <w:r w:rsidRPr="00556547">
        <w:rPr>
          <w:rFonts w:ascii="Sylfaen" w:hAnsi="Sylfaen" w:cs="Sylfaen"/>
          <w:szCs w:val="24"/>
          <w:lang w:val="ru-RU"/>
        </w:rPr>
        <w:t>հայտի</w:t>
      </w:r>
      <w:r w:rsidRPr="00556547">
        <w:rPr>
          <w:rFonts w:ascii="Sylfaen" w:hAnsi="Sylfaen" w:cs="Sylfaen"/>
          <w:szCs w:val="24"/>
        </w:rPr>
        <w:t xml:space="preserve"> </w:t>
      </w:r>
      <w:r w:rsidRPr="00556547">
        <w:rPr>
          <w:rFonts w:ascii="Sylfaen" w:hAnsi="Sylfaen" w:cs="Sylfaen"/>
          <w:szCs w:val="24"/>
          <w:lang w:val="ru-RU"/>
        </w:rPr>
        <w:t>գնահատման</w:t>
      </w:r>
      <w:r w:rsidRPr="00556547">
        <w:rPr>
          <w:rFonts w:ascii="Sylfaen" w:hAnsi="Sylfaen" w:cs="Sylfaen"/>
          <w:szCs w:val="24"/>
        </w:rPr>
        <w:t xml:space="preserve"> </w:t>
      </w:r>
      <w:r w:rsidRPr="00556547">
        <w:rPr>
          <w:rFonts w:ascii="Sylfaen" w:hAnsi="Sylfaen" w:cs="Sylfaen"/>
          <w:szCs w:val="24"/>
          <w:lang w:val="ru-RU"/>
        </w:rPr>
        <w:t>ժամանակ</w:t>
      </w:r>
      <w:r w:rsidRPr="00556547">
        <w:rPr>
          <w:rFonts w:ascii="Sylfaen" w:hAnsi="Sylfaen" w:cs="Sylfaen"/>
          <w:szCs w:val="24"/>
        </w:rPr>
        <w:t xml:space="preserve"> </w:t>
      </w:r>
      <w:r w:rsidRPr="00556547">
        <w:rPr>
          <w:rFonts w:ascii="Sylfaen" w:hAnsi="Sylfaen" w:cs="Sylfaen"/>
          <w:szCs w:val="24"/>
          <w:lang w:val="ru-RU"/>
        </w:rPr>
        <w:t>հաշվի</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առնվում</w:t>
      </w:r>
      <w:r w:rsidRPr="00556547">
        <w:rPr>
          <w:rFonts w:ascii="Sylfaen" w:hAnsi="Sylfaen" w:cs="Sylfaen"/>
          <w:szCs w:val="24"/>
        </w:rPr>
        <w:t xml:space="preserve">, </w:t>
      </w:r>
      <w:r w:rsidRPr="00556547">
        <w:rPr>
          <w:rFonts w:ascii="Sylfaen" w:hAnsi="Sylfaen" w:cs="Sylfaen"/>
          <w:szCs w:val="24"/>
          <w:lang w:val="ru-RU"/>
        </w:rPr>
        <w:t>որ</w:t>
      </w:r>
      <w:r w:rsidRPr="00556547">
        <w:rPr>
          <w:rFonts w:ascii="Sylfaen" w:hAnsi="Sylfaen" w:cs="Sylfaen"/>
          <w:szCs w:val="24"/>
        </w:rPr>
        <w:t xml:space="preserve"> </w:t>
      </w:r>
      <w:r w:rsidRPr="00556547">
        <w:rPr>
          <w:rFonts w:ascii="Sylfaen" w:hAnsi="Sylfaen" w:cs="Sylfaen"/>
          <w:szCs w:val="24"/>
          <w:lang w:val="ru-RU"/>
        </w:rPr>
        <w:t>համատեղ</w:t>
      </w:r>
      <w:r w:rsidRPr="00556547">
        <w:rPr>
          <w:rFonts w:ascii="Sylfaen" w:hAnsi="Sylfaen" w:cs="Sylfaen"/>
          <w:szCs w:val="24"/>
        </w:rPr>
        <w:t xml:space="preserve"> </w:t>
      </w:r>
      <w:r w:rsidRPr="00556547">
        <w:rPr>
          <w:rFonts w:ascii="Sylfaen" w:hAnsi="Sylfaen" w:cs="Sylfaen"/>
          <w:szCs w:val="24"/>
          <w:lang w:val="ru-RU"/>
        </w:rPr>
        <w:t>գործունեության</w:t>
      </w:r>
      <w:r w:rsidRPr="00556547">
        <w:rPr>
          <w:rFonts w:ascii="Sylfaen" w:hAnsi="Sylfaen" w:cs="Sylfaen"/>
          <w:szCs w:val="24"/>
        </w:rPr>
        <w:t xml:space="preserve"> </w:t>
      </w:r>
      <w:r w:rsidRPr="00556547">
        <w:rPr>
          <w:rFonts w:ascii="Sylfaen" w:hAnsi="Sylfaen" w:cs="Sylfaen"/>
          <w:szCs w:val="24"/>
          <w:lang w:val="ru-RU"/>
        </w:rPr>
        <w:t>պայմանագրի</w:t>
      </w:r>
      <w:r w:rsidRPr="00556547">
        <w:rPr>
          <w:rFonts w:ascii="Sylfaen" w:hAnsi="Sylfaen" w:cs="Sylfaen"/>
          <w:szCs w:val="24"/>
        </w:rPr>
        <w:t xml:space="preserve"> </w:t>
      </w:r>
      <w:r w:rsidRPr="00556547">
        <w:rPr>
          <w:rFonts w:ascii="Sylfaen" w:hAnsi="Sylfaen" w:cs="Sylfaen"/>
          <w:szCs w:val="24"/>
          <w:lang w:val="ru-RU"/>
        </w:rPr>
        <w:t>յուրաքանչյուր</w:t>
      </w:r>
      <w:r w:rsidRPr="00556547">
        <w:rPr>
          <w:rFonts w:ascii="Sylfaen" w:hAnsi="Sylfaen" w:cs="Sylfaen"/>
          <w:szCs w:val="24"/>
        </w:rPr>
        <w:t xml:space="preserve"> </w:t>
      </w:r>
      <w:r w:rsidRPr="00556547">
        <w:rPr>
          <w:rFonts w:ascii="Sylfaen" w:hAnsi="Sylfaen" w:cs="Sylfaen"/>
          <w:szCs w:val="24"/>
          <w:lang w:val="ru-RU"/>
        </w:rPr>
        <w:t>անդամի</w:t>
      </w:r>
      <w:r w:rsidRPr="00556547">
        <w:rPr>
          <w:rFonts w:ascii="Sylfaen" w:hAnsi="Sylfaen" w:cs="Sylfaen"/>
          <w:szCs w:val="24"/>
        </w:rPr>
        <w:t xml:space="preserve"> </w:t>
      </w:r>
      <w:r w:rsidRPr="00556547">
        <w:rPr>
          <w:rFonts w:ascii="Sylfaen" w:hAnsi="Sylfaen" w:cs="Sylfaen"/>
          <w:szCs w:val="24"/>
          <w:lang w:val="ru-RU"/>
        </w:rPr>
        <w:t>որակավորումը</w:t>
      </w:r>
      <w:r w:rsidRPr="00556547">
        <w:rPr>
          <w:rFonts w:ascii="Sylfaen" w:hAnsi="Sylfaen" w:cs="Sylfaen"/>
          <w:szCs w:val="24"/>
        </w:rPr>
        <w:t xml:space="preserve"> </w:t>
      </w:r>
      <w:r w:rsidRPr="00556547">
        <w:rPr>
          <w:rFonts w:ascii="Sylfaen" w:hAnsi="Sylfaen" w:cs="Sylfaen"/>
          <w:szCs w:val="24"/>
          <w:lang w:val="ru-RU"/>
        </w:rPr>
        <w:t>պետք</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համապատասխանի</w:t>
      </w:r>
      <w:r w:rsidRPr="00556547">
        <w:rPr>
          <w:rFonts w:ascii="Sylfaen" w:hAnsi="Sylfaen" w:cs="Sylfaen"/>
          <w:szCs w:val="24"/>
        </w:rPr>
        <w:t xml:space="preserve"> </w:t>
      </w:r>
      <w:r w:rsidRPr="00556547">
        <w:rPr>
          <w:rFonts w:ascii="Sylfaen" w:hAnsi="Sylfaen" w:cs="Sylfaen"/>
          <w:szCs w:val="24"/>
          <w:lang w:val="en-US"/>
        </w:rPr>
        <w:t>այդ</w:t>
      </w:r>
      <w:r w:rsidRPr="00556547">
        <w:rPr>
          <w:rFonts w:ascii="Sylfaen" w:hAnsi="Sylfaen" w:cs="Sylfaen"/>
          <w:szCs w:val="24"/>
        </w:rPr>
        <w:t xml:space="preserve"> </w:t>
      </w:r>
      <w:r w:rsidRPr="00556547">
        <w:rPr>
          <w:rFonts w:ascii="Sylfaen" w:hAnsi="Sylfaen" w:cs="Sylfaen"/>
          <w:szCs w:val="24"/>
          <w:lang w:val="ru-RU"/>
        </w:rPr>
        <w:t>պայմանագրով</w:t>
      </w:r>
      <w:r w:rsidRPr="00556547">
        <w:rPr>
          <w:rFonts w:ascii="Sylfaen" w:hAnsi="Sylfaen" w:cs="Sylfaen"/>
          <w:szCs w:val="24"/>
        </w:rPr>
        <w:t xml:space="preserve"> </w:t>
      </w:r>
      <w:r w:rsidRPr="00556547">
        <w:rPr>
          <w:rFonts w:ascii="Sylfaen" w:hAnsi="Sylfaen" w:cs="Sylfaen"/>
          <w:szCs w:val="24"/>
          <w:lang w:val="ru-RU"/>
        </w:rPr>
        <w:t>տվյալ</w:t>
      </w:r>
      <w:r w:rsidRPr="00556547">
        <w:rPr>
          <w:rFonts w:ascii="Sylfaen" w:hAnsi="Sylfaen" w:cs="Sylfaen"/>
          <w:szCs w:val="24"/>
        </w:rPr>
        <w:t xml:space="preserve"> </w:t>
      </w:r>
      <w:r w:rsidRPr="00556547">
        <w:rPr>
          <w:rFonts w:ascii="Sylfaen" w:hAnsi="Sylfaen" w:cs="Sylfaen"/>
          <w:szCs w:val="24"/>
          <w:lang w:val="ru-RU"/>
        </w:rPr>
        <w:t>անդամի</w:t>
      </w:r>
      <w:r w:rsidRPr="00556547">
        <w:rPr>
          <w:rFonts w:ascii="Sylfaen" w:hAnsi="Sylfaen" w:cs="Sylfaen"/>
          <w:szCs w:val="24"/>
        </w:rPr>
        <w:t xml:space="preserve"> </w:t>
      </w:r>
      <w:r w:rsidRPr="00556547">
        <w:rPr>
          <w:rFonts w:ascii="Sylfaen" w:hAnsi="Sylfaen" w:cs="Sylfaen"/>
          <w:szCs w:val="24"/>
          <w:lang w:val="ru-RU"/>
        </w:rPr>
        <w:t>ստանձնած</w:t>
      </w:r>
      <w:r w:rsidRPr="00556547">
        <w:rPr>
          <w:rFonts w:ascii="Sylfaen" w:hAnsi="Sylfaen" w:cs="Sylfaen"/>
          <w:szCs w:val="24"/>
        </w:rPr>
        <w:t xml:space="preserve">` </w:t>
      </w:r>
      <w:r w:rsidRPr="00556547">
        <w:rPr>
          <w:rFonts w:ascii="Sylfaen" w:hAnsi="Sylfaen" w:cs="Sylfaen"/>
          <w:szCs w:val="24"/>
          <w:lang w:val="ru-RU"/>
        </w:rPr>
        <w:t>սույն</w:t>
      </w:r>
      <w:r w:rsidRPr="00556547">
        <w:rPr>
          <w:rFonts w:ascii="Sylfaen" w:hAnsi="Sylfaen" w:cs="Sylfaen"/>
          <w:szCs w:val="24"/>
        </w:rPr>
        <w:t xml:space="preserve"> </w:t>
      </w:r>
      <w:r w:rsidRPr="00556547">
        <w:rPr>
          <w:rFonts w:ascii="Sylfaen" w:hAnsi="Sylfaen" w:cs="Sylfaen"/>
          <w:szCs w:val="24"/>
          <w:lang w:val="ru-RU"/>
        </w:rPr>
        <w:t>հրավերով</w:t>
      </w:r>
      <w:r w:rsidRPr="00556547">
        <w:rPr>
          <w:rFonts w:ascii="Sylfaen" w:hAnsi="Sylfaen" w:cs="Sylfaen"/>
          <w:szCs w:val="24"/>
        </w:rPr>
        <w:t xml:space="preserve"> </w:t>
      </w:r>
      <w:r w:rsidRPr="00556547">
        <w:rPr>
          <w:rFonts w:ascii="Sylfaen" w:hAnsi="Sylfaen" w:cs="Sylfaen"/>
          <w:szCs w:val="24"/>
          <w:lang w:val="ru-RU"/>
        </w:rPr>
        <w:t>սահմանված</w:t>
      </w:r>
      <w:r w:rsidRPr="00556547">
        <w:rPr>
          <w:rFonts w:ascii="Sylfaen" w:hAnsi="Sylfaen" w:cs="Sylfaen"/>
          <w:szCs w:val="24"/>
        </w:rPr>
        <w:t xml:space="preserve"> </w:t>
      </w:r>
      <w:r w:rsidRPr="00556547">
        <w:rPr>
          <w:rFonts w:ascii="Sylfaen" w:hAnsi="Sylfaen" w:cs="Sylfaen"/>
          <w:szCs w:val="24"/>
          <w:lang w:val="ru-RU"/>
        </w:rPr>
        <w:t>որակավորման</w:t>
      </w:r>
      <w:r w:rsidRPr="00556547">
        <w:rPr>
          <w:rFonts w:ascii="Sylfaen" w:hAnsi="Sylfaen" w:cs="Sylfaen"/>
          <w:szCs w:val="24"/>
        </w:rPr>
        <w:t xml:space="preserve"> </w:t>
      </w:r>
      <w:r w:rsidRPr="00556547">
        <w:rPr>
          <w:rFonts w:ascii="Sylfaen" w:hAnsi="Sylfaen" w:cs="Sylfaen"/>
          <w:szCs w:val="24"/>
          <w:lang w:val="ru-RU"/>
        </w:rPr>
        <w:t>պահանջներին</w:t>
      </w:r>
      <w:r w:rsidRPr="00556547">
        <w:rPr>
          <w:rFonts w:ascii="Sylfaen" w:hAnsi="Sylfaen" w:cs="Sylfaen"/>
          <w:szCs w:val="24"/>
        </w:rPr>
        <w:t>.</w:t>
      </w:r>
    </w:p>
    <w:p w:rsidR="00D04BCF" w:rsidRPr="00556547" w:rsidRDefault="00D04BCF" w:rsidP="00D04BCF">
      <w:pPr>
        <w:pStyle w:val="BodyTextIndent2"/>
        <w:spacing w:line="240" w:lineRule="auto"/>
        <w:rPr>
          <w:rFonts w:ascii="Sylfaen" w:hAnsi="Sylfaen" w:cs="Sylfaen"/>
          <w:szCs w:val="24"/>
        </w:rPr>
      </w:pPr>
      <w:r w:rsidRPr="00556547">
        <w:rPr>
          <w:rFonts w:ascii="Sylfaen" w:hAnsi="Sylfaen" w:cs="Sylfaen"/>
          <w:szCs w:val="24"/>
        </w:rPr>
        <w:t xml:space="preserve">2) </w:t>
      </w:r>
      <w:r w:rsidRPr="00556547">
        <w:rPr>
          <w:rFonts w:ascii="Sylfaen" w:hAnsi="Sylfaen" w:cs="Sylfaen"/>
          <w:szCs w:val="24"/>
          <w:lang w:val="ru-RU"/>
        </w:rPr>
        <w:t>համատեղ</w:t>
      </w:r>
      <w:r w:rsidRPr="00556547">
        <w:rPr>
          <w:rFonts w:ascii="Sylfaen" w:hAnsi="Sylfaen" w:cs="Sylfaen"/>
          <w:szCs w:val="24"/>
        </w:rPr>
        <w:t xml:space="preserve"> </w:t>
      </w:r>
      <w:r w:rsidRPr="00556547">
        <w:rPr>
          <w:rFonts w:ascii="Sylfaen" w:hAnsi="Sylfaen" w:cs="Sylfaen"/>
          <w:szCs w:val="24"/>
          <w:lang w:val="ru-RU"/>
        </w:rPr>
        <w:t>գործունեության</w:t>
      </w:r>
      <w:r w:rsidRPr="00556547">
        <w:rPr>
          <w:rFonts w:ascii="Sylfaen" w:hAnsi="Sylfaen" w:cs="Sylfaen"/>
          <w:szCs w:val="24"/>
        </w:rPr>
        <w:t xml:space="preserve"> </w:t>
      </w:r>
      <w:r w:rsidRPr="00556547">
        <w:rPr>
          <w:rFonts w:ascii="Sylfaen" w:hAnsi="Sylfaen" w:cs="Sylfaen"/>
          <w:szCs w:val="24"/>
          <w:lang w:val="ru-RU"/>
        </w:rPr>
        <w:t>պայմանագրի</w:t>
      </w:r>
      <w:r w:rsidRPr="00556547">
        <w:rPr>
          <w:rFonts w:ascii="Sylfaen" w:hAnsi="Sylfaen" w:cs="Sylfaen"/>
          <w:szCs w:val="24"/>
        </w:rPr>
        <w:t xml:space="preserve"> </w:t>
      </w:r>
      <w:r w:rsidRPr="00556547">
        <w:rPr>
          <w:rFonts w:ascii="Sylfaen" w:hAnsi="Sylfaen" w:cs="Sylfaen"/>
          <w:szCs w:val="24"/>
          <w:lang w:val="ru-RU"/>
        </w:rPr>
        <w:t>կողմերից</w:t>
      </w:r>
      <w:r w:rsidRPr="00556547">
        <w:rPr>
          <w:rFonts w:ascii="Sylfaen" w:hAnsi="Sylfaen" w:cs="Sylfaen"/>
          <w:szCs w:val="24"/>
        </w:rPr>
        <w:t xml:space="preserve"> </w:t>
      </w:r>
      <w:r w:rsidRPr="00556547">
        <w:rPr>
          <w:rFonts w:ascii="Sylfaen" w:hAnsi="Sylfaen" w:cs="Sylfaen"/>
          <w:szCs w:val="24"/>
          <w:lang w:val="ru-RU"/>
        </w:rPr>
        <w:t>որևէ</w:t>
      </w:r>
      <w:r w:rsidRPr="00556547">
        <w:rPr>
          <w:rFonts w:ascii="Sylfaen" w:hAnsi="Sylfaen" w:cs="Sylfaen"/>
          <w:szCs w:val="24"/>
        </w:rPr>
        <w:t xml:space="preserve"> </w:t>
      </w:r>
      <w:r w:rsidRPr="00556547">
        <w:rPr>
          <w:rFonts w:ascii="Sylfaen" w:hAnsi="Sylfaen" w:cs="Sylfaen"/>
          <w:szCs w:val="24"/>
          <w:lang w:val="ru-RU"/>
        </w:rPr>
        <w:t>մեկը</w:t>
      </w:r>
      <w:r w:rsidRPr="00556547">
        <w:rPr>
          <w:rFonts w:ascii="Sylfaen" w:hAnsi="Sylfaen" w:cs="Sylfaen"/>
          <w:szCs w:val="24"/>
        </w:rPr>
        <w:t xml:space="preserve"> </w:t>
      </w:r>
      <w:r w:rsidRPr="00556547">
        <w:rPr>
          <w:rFonts w:ascii="Sylfaen" w:hAnsi="Sylfaen" w:cs="Sylfaen"/>
          <w:szCs w:val="24"/>
          <w:lang w:val="ru-RU"/>
        </w:rPr>
        <w:t>չի</w:t>
      </w:r>
      <w:r w:rsidRPr="00556547">
        <w:rPr>
          <w:rFonts w:ascii="Sylfaen" w:hAnsi="Sylfaen" w:cs="Sylfaen"/>
          <w:szCs w:val="24"/>
        </w:rPr>
        <w:t xml:space="preserve"> </w:t>
      </w:r>
      <w:r w:rsidRPr="00556547">
        <w:rPr>
          <w:rFonts w:ascii="Sylfaen" w:hAnsi="Sylfaen" w:cs="Sylfaen"/>
          <w:szCs w:val="24"/>
          <w:lang w:val="ru-RU"/>
        </w:rPr>
        <w:t>կարող</w:t>
      </w:r>
      <w:r w:rsidRPr="00556547">
        <w:rPr>
          <w:rFonts w:ascii="Sylfaen" w:hAnsi="Sylfaen" w:cs="Sylfaen"/>
          <w:szCs w:val="24"/>
        </w:rPr>
        <w:t xml:space="preserve"> </w:t>
      </w:r>
      <w:r w:rsidRPr="00556547">
        <w:rPr>
          <w:rFonts w:ascii="Sylfaen" w:hAnsi="Sylfaen" w:cs="Sylfaen"/>
          <w:szCs w:val="24"/>
          <w:lang w:val="ru-RU"/>
        </w:rPr>
        <w:t>նույն</w:t>
      </w:r>
      <w:r w:rsidRPr="00556547">
        <w:rPr>
          <w:rFonts w:ascii="Sylfaen" w:hAnsi="Sylfaen" w:cs="Sylfaen"/>
          <w:szCs w:val="24"/>
        </w:rPr>
        <w:t xml:space="preserve"> </w:t>
      </w:r>
      <w:r w:rsidRPr="00556547">
        <w:rPr>
          <w:rFonts w:ascii="Sylfaen" w:hAnsi="Sylfaen" w:cs="Sylfaen"/>
          <w:szCs w:val="24"/>
          <w:lang w:val="ru-RU"/>
        </w:rPr>
        <w:t>ընթացակարգին</w:t>
      </w:r>
      <w:r w:rsidRPr="00556547">
        <w:rPr>
          <w:rFonts w:ascii="Sylfaen" w:hAnsi="Sylfaen" w:cs="Sylfaen"/>
          <w:szCs w:val="24"/>
        </w:rPr>
        <w:t xml:space="preserve"> </w:t>
      </w:r>
      <w:r w:rsidRPr="00556547">
        <w:rPr>
          <w:rFonts w:ascii="Sylfaen" w:hAnsi="Sylfaen" w:cs="Sylfaen"/>
          <w:szCs w:val="24"/>
          <w:lang w:val="ru-RU"/>
        </w:rPr>
        <w:t>ներկայացնել</w:t>
      </w:r>
      <w:r w:rsidRPr="00556547">
        <w:rPr>
          <w:rFonts w:ascii="Sylfaen" w:hAnsi="Sylfaen" w:cs="Sylfaen"/>
          <w:szCs w:val="24"/>
        </w:rPr>
        <w:t xml:space="preserve"> </w:t>
      </w:r>
      <w:r w:rsidRPr="00556547">
        <w:rPr>
          <w:rFonts w:ascii="Sylfaen" w:hAnsi="Sylfaen" w:cs="Sylfaen"/>
          <w:szCs w:val="24"/>
          <w:lang w:val="ru-RU"/>
        </w:rPr>
        <w:t>առանձին</w:t>
      </w:r>
      <w:r w:rsidRPr="00556547">
        <w:rPr>
          <w:rFonts w:ascii="Sylfaen" w:hAnsi="Sylfaen" w:cs="Sylfaen"/>
          <w:szCs w:val="24"/>
        </w:rPr>
        <w:t xml:space="preserve"> </w:t>
      </w:r>
      <w:r w:rsidRPr="00556547">
        <w:rPr>
          <w:rFonts w:ascii="Sylfaen" w:hAnsi="Sylfaen" w:cs="Sylfaen"/>
          <w:szCs w:val="24"/>
          <w:lang w:val="ru-RU"/>
        </w:rPr>
        <w:t>հայտ</w:t>
      </w:r>
      <w:r w:rsidRPr="00556547">
        <w:rPr>
          <w:rFonts w:ascii="Sylfaen" w:hAnsi="Sylfaen" w:cs="Sylfaen"/>
          <w:szCs w:val="24"/>
        </w:rPr>
        <w:t xml:space="preserve">: </w:t>
      </w:r>
      <w:r w:rsidRPr="00556547">
        <w:rPr>
          <w:rFonts w:ascii="Sylfaen" w:hAnsi="Sylfaen" w:cs="Sylfaen"/>
          <w:szCs w:val="24"/>
          <w:lang w:val="ru-RU"/>
        </w:rPr>
        <w:t>Սույն</w:t>
      </w:r>
      <w:r w:rsidRPr="00556547">
        <w:rPr>
          <w:rFonts w:ascii="Sylfaen" w:hAnsi="Sylfaen" w:cs="Sylfaen"/>
          <w:szCs w:val="24"/>
        </w:rPr>
        <w:t xml:space="preserve"> </w:t>
      </w:r>
      <w:r w:rsidRPr="00556547">
        <w:rPr>
          <w:rFonts w:ascii="Sylfaen" w:hAnsi="Sylfaen" w:cs="Sylfaen"/>
          <w:szCs w:val="24"/>
          <w:lang w:val="ru-RU"/>
        </w:rPr>
        <w:t>պարբերության</w:t>
      </w:r>
      <w:r w:rsidRPr="00556547">
        <w:rPr>
          <w:rFonts w:ascii="Sylfaen" w:hAnsi="Sylfaen" w:cs="Sylfaen"/>
          <w:szCs w:val="24"/>
        </w:rPr>
        <w:t xml:space="preserve"> </w:t>
      </w:r>
      <w:r w:rsidRPr="00556547">
        <w:rPr>
          <w:rFonts w:ascii="Sylfaen" w:hAnsi="Sylfaen" w:cs="Sylfaen"/>
          <w:szCs w:val="24"/>
          <w:lang w:val="ru-RU"/>
        </w:rPr>
        <w:t>պահանջի</w:t>
      </w:r>
      <w:r w:rsidRPr="00556547">
        <w:rPr>
          <w:rFonts w:ascii="Sylfaen" w:hAnsi="Sylfaen" w:cs="Sylfaen"/>
          <w:szCs w:val="24"/>
        </w:rPr>
        <w:t xml:space="preserve"> </w:t>
      </w:r>
      <w:r w:rsidRPr="00556547">
        <w:rPr>
          <w:rFonts w:ascii="Sylfaen" w:hAnsi="Sylfaen" w:cs="Sylfaen"/>
          <w:szCs w:val="24"/>
          <w:lang w:val="ru-RU"/>
        </w:rPr>
        <w:t>չպահպանման</w:t>
      </w:r>
      <w:r w:rsidRPr="00556547">
        <w:rPr>
          <w:rFonts w:ascii="Sylfaen" w:hAnsi="Sylfaen" w:cs="Sylfaen"/>
          <w:szCs w:val="24"/>
        </w:rPr>
        <w:t xml:space="preserve"> </w:t>
      </w:r>
      <w:r w:rsidRPr="00556547">
        <w:rPr>
          <w:rFonts w:ascii="Sylfaen" w:hAnsi="Sylfaen" w:cs="Sylfaen"/>
          <w:szCs w:val="24"/>
          <w:lang w:val="ru-RU"/>
        </w:rPr>
        <w:t>դեպքում</w:t>
      </w:r>
      <w:r w:rsidRPr="00556547">
        <w:rPr>
          <w:rFonts w:ascii="Sylfaen" w:hAnsi="Sylfaen" w:cs="Sylfaen"/>
          <w:szCs w:val="24"/>
        </w:rPr>
        <w:t xml:space="preserve">` </w:t>
      </w:r>
      <w:r w:rsidRPr="00556547">
        <w:rPr>
          <w:rFonts w:ascii="Sylfaen" w:hAnsi="Sylfaen" w:cs="Sylfaen"/>
          <w:szCs w:val="24"/>
          <w:lang w:val="ru-RU"/>
        </w:rPr>
        <w:t>հայտերի</w:t>
      </w:r>
      <w:r w:rsidRPr="00556547">
        <w:rPr>
          <w:rFonts w:ascii="Sylfaen" w:hAnsi="Sylfaen" w:cs="Sylfaen"/>
          <w:szCs w:val="24"/>
        </w:rPr>
        <w:t xml:space="preserve"> </w:t>
      </w:r>
      <w:r w:rsidRPr="00556547">
        <w:rPr>
          <w:rFonts w:ascii="Sylfaen" w:hAnsi="Sylfaen" w:cs="Sylfaen"/>
          <w:szCs w:val="24"/>
          <w:lang w:val="ru-RU"/>
        </w:rPr>
        <w:t>բացման</w:t>
      </w:r>
      <w:r w:rsidRPr="00556547">
        <w:rPr>
          <w:rFonts w:ascii="Sylfaen" w:hAnsi="Sylfaen" w:cs="Sylfaen"/>
          <w:szCs w:val="24"/>
        </w:rPr>
        <w:t xml:space="preserve"> </w:t>
      </w:r>
      <w:r w:rsidRPr="00556547">
        <w:rPr>
          <w:rFonts w:ascii="Sylfaen" w:hAnsi="Sylfaen" w:cs="Sylfaen"/>
          <w:szCs w:val="24"/>
          <w:lang w:val="ru-RU"/>
        </w:rPr>
        <w:t>նիստում</w:t>
      </w:r>
      <w:r w:rsidRPr="00556547">
        <w:rPr>
          <w:rFonts w:ascii="Sylfaen" w:hAnsi="Sylfaen" w:cs="Sylfaen"/>
          <w:szCs w:val="24"/>
        </w:rPr>
        <w:t xml:space="preserve"> </w:t>
      </w:r>
      <w:r w:rsidRPr="00556547">
        <w:rPr>
          <w:rFonts w:ascii="Sylfaen" w:hAnsi="Sylfaen" w:cs="Sylfaen"/>
          <w:szCs w:val="24"/>
          <w:lang w:val="ru-RU"/>
        </w:rPr>
        <w:t>մերժվում</w:t>
      </w:r>
      <w:r w:rsidRPr="00556547">
        <w:rPr>
          <w:rFonts w:ascii="Sylfaen" w:hAnsi="Sylfaen" w:cs="Sylfaen"/>
          <w:szCs w:val="24"/>
        </w:rPr>
        <w:t xml:space="preserve"> </w:t>
      </w:r>
      <w:r w:rsidRPr="00556547">
        <w:rPr>
          <w:rFonts w:ascii="Sylfaen" w:hAnsi="Sylfaen" w:cs="Sylfaen"/>
          <w:szCs w:val="24"/>
          <w:lang w:val="ru-RU"/>
        </w:rPr>
        <w:t>են</w:t>
      </w:r>
      <w:r w:rsidRPr="00556547">
        <w:rPr>
          <w:rFonts w:ascii="Sylfaen" w:hAnsi="Sylfaen" w:cs="Sylfaen"/>
          <w:szCs w:val="24"/>
        </w:rPr>
        <w:t xml:space="preserve"> </w:t>
      </w:r>
      <w:r w:rsidRPr="00556547">
        <w:rPr>
          <w:rFonts w:ascii="Sylfaen" w:hAnsi="Sylfaen" w:cs="Sylfaen"/>
          <w:szCs w:val="24"/>
          <w:lang w:val="ru-RU"/>
        </w:rPr>
        <w:t>ինչպես</w:t>
      </w:r>
      <w:r w:rsidRPr="00556547">
        <w:rPr>
          <w:rFonts w:ascii="Sylfaen" w:hAnsi="Sylfaen" w:cs="Sylfaen"/>
          <w:szCs w:val="24"/>
        </w:rPr>
        <w:t xml:space="preserve"> </w:t>
      </w:r>
      <w:r w:rsidRPr="00556547">
        <w:rPr>
          <w:rFonts w:ascii="Sylfaen" w:hAnsi="Sylfaen" w:cs="Sylfaen"/>
          <w:szCs w:val="24"/>
          <w:lang w:val="ru-RU"/>
        </w:rPr>
        <w:t>համատեղ</w:t>
      </w:r>
      <w:r w:rsidRPr="00556547">
        <w:rPr>
          <w:rFonts w:ascii="Sylfaen" w:hAnsi="Sylfaen" w:cs="Sylfaen"/>
          <w:szCs w:val="24"/>
        </w:rPr>
        <w:t xml:space="preserve"> </w:t>
      </w:r>
      <w:r w:rsidRPr="00556547">
        <w:rPr>
          <w:rFonts w:ascii="Sylfaen" w:hAnsi="Sylfaen" w:cs="Sylfaen"/>
          <w:szCs w:val="24"/>
          <w:lang w:val="ru-RU"/>
        </w:rPr>
        <w:t>գործունեության</w:t>
      </w:r>
      <w:r w:rsidRPr="00556547">
        <w:rPr>
          <w:rFonts w:ascii="Sylfaen" w:hAnsi="Sylfaen" w:cs="Sylfaen"/>
          <w:szCs w:val="24"/>
        </w:rPr>
        <w:t xml:space="preserve"> </w:t>
      </w:r>
      <w:r w:rsidRPr="00556547">
        <w:rPr>
          <w:rFonts w:ascii="Sylfaen" w:hAnsi="Sylfaen" w:cs="Sylfaen"/>
          <w:szCs w:val="24"/>
          <w:lang w:val="ru-RU"/>
        </w:rPr>
        <w:t>կարգով</w:t>
      </w:r>
      <w:r w:rsidRPr="00556547">
        <w:rPr>
          <w:rFonts w:ascii="Sylfaen" w:hAnsi="Sylfaen" w:cs="Sylfaen"/>
          <w:szCs w:val="24"/>
        </w:rPr>
        <w:t xml:space="preserve">, </w:t>
      </w:r>
      <w:r w:rsidRPr="00556547">
        <w:rPr>
          <w:rFonts w:ascii="Sylfaen" w:hAnsi="Sylfaen" w:cs="Sylfaen"/>
          <w:szCs w:val="24"/>
          <w:lang w:val="ru-RU"/>
        </w:rPr>
        <w:t>այնպես</w:t>
      </w:r>
      <w:r w:rsidRPr="00556547">
        <w:rPr>
          <w:rFonts w:ascii="Sylfaen" w:hAnsi="Sylfaen" w:cs="Sylfaen"/>
          <w:szCs w:val="24"/>
        </w:rPr>
        <w:t xml:space="preserve"> </w:t>
      </w:r>
      <w:r w:rsidRPr="00556547">
        <w:rPr>
          <w:rFonts w:ascii="Sylfaen" w:hAnsi="Sylfaen" w:cs="Sylfaen"/>
          <w:szCs w:val="24"/>
          <w:lang w:val="ru-RU"/>
        </w:rPr>
        <w:t>էլ</w:t>
      </w:r>
      <w:r w:rsidRPr="00556547">
        <w:rPr>
          <w:rFonts w:ascii="Sylfaen" w:hAnsi="Sylfaen" w:cs="Sylfaen"/>
          <w:szCs w:val="24"/>
        </w:rPr>
        <w:t xml:space="preserve"> </w:t>
      </w:r>
      <w:r w:rsidRPr="00556547">
        <w:rPr>
          <w:rFonts w:ascii="Sylfaen" w:hAnsi="Sylfaen" w:cs="Sylfaen"/>
          <w:szCs w:val="24"/>
          <w:lang w:val="ru-RU"/>
        </w:rPr>
        <w:t>առանձին</w:t>
      </w:r>
      <w:r w:rsidRPr="00556547">
        <w:rPr>
          <w:rFonts w:ascii="Sylfaen" w:hAnsi="Sylfaen" w:cs="Sylfaen"/>
          <w:szCs w:val="24"/>
        </w:rPr>
        <w:t xml:space="preserve"> </w:t>
      </w:r>
      <w:r w:rsidRPr="00556547">
        <w:rPr>
          <w:rFonts w:ascii="Sylfaen" w:hAnsi="Sylfaen" w:cs="Sylfaen"/>
          <w:szCs w:val="24"/>
          <w:lang w:val="ru-RU"/>
        </w:rPr>
        <w:t>ներկայացված</w:t>
      </w:r>
      <w:r w:rsidRPr="00556547">
        <w:rPr>
          <w:rFonts w:ascii="Sylfaen" w:hAnsi="Sylfaen" w:cs="Sylfaen"/>
          <w:szCs w:val="24"/>
        </w:rPr>
        <w:t xml:space="preserve"> </w:t>
      </w:r>
      <w:r w:rsidRPr="00556547">
        <w:rPr>
          <w:rFonts w:ascii="Sylfaen" w:hAnsi="Sylfaen" w:cs="Sylfaen"/>
          <w:szCs w:val="24"/>
          <w:lang w:val="ru-RU"/>
        </w:rPr>
        <w:t>հայտերը</w:t>
      </w:r>
      <w:r w:rsidRPr="00556547">
        <w:rPr>
          <w:rFonts w:ascii="Sylfaen" w:hAnsi="Sylfaen" w:cs="Sylfaen"/>
          <w:szCs w:val="24"/>
        </w:rPr>
        <w:t>.</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rPr>
        <w:t>3) Մ</w:t>
      </w:r>
      <w:r w:rsidRPr="00556547">
        <w:rPr>
          <w:rFonts w:ascii="Sylfaen" w:hAnsi="Sylfaen" w:cs="Sylfaen"/>
          <w:szCs w:val="24"/>
          <w:lang w:val="ru-RU"/>
        </w:rPr>
        <w:t>ասնակիցները</w:t>
      </w:r>
      <w:r w:rsidRPr="00556547">
        <w:rPr>
          <w:rFonts w:ascii="Sylfaen" w:hAnsi="Sylfaen" w:cs="Sylfaen"/>
          <w:szCs w:val="24"/>
        </w:rPr>
        <w:t xml:space="preserve"> </w:t>
      </w:r>
      <w:r w:rsidRPr="00556547">
        <w:rPr>
          <w:rFonts w:ascii="Sylfaen" w:hAnsi="Sylfaen" w:cs="Sylfaen"/>
          <w:szCs w:val="24"/>
          <w:lang w:val="ru-RU"/>
        </w:rPr>
        <w:t>կրում</w:t>
      </w:r>
      <w:r w:rsidRPr="00556547">
        <w:rPr>
          <w:rFonts w:ascii="Sylfaen" w:hAnsi="Sylfaen" w:cs="Sylfaen"/>
          <w:szCs w:val="24"/>
        </w:rPr>
        <w:t xml:space="preserve"> </w:t>
      </w:r>
      <w:r w:rsidRPr="00556547">
        <w:rPr>
          <w:rFonts w:ascii="Sylfaen" w:hAnsi="Sylfaen" w:cs="Sylfaen"/>
          <w:szCs w:val="24"/>
          <w:lang w:val="ru-RU"/>
        </w:rPr>
        <w:t>են</w:t>
      </w:r>
      <w:r w:rsidRPr="00556547">
        <w:rPr>
          <w:rFonts w:ascii="Sylfaen" w:hAnsi="Sylfaen" w:cs="Sylfaen"/>
          <w:szCs w:val="24"/>
        </w:rPr>
        <w:t xml:space="preserve"> </w:t>
      </w:r>
      <w:r w:rsidRPr="00556547">
        <w:rPr>
          <w:rFonts w:ascii="Sylfaen" w:hAnsi="Sylfaen" w:cs="Sylfaen"/>
          <w:szCs w:val="24"/>
          <w:lang w:val="ru-RU"/>
        </w:rPr>
        <w:t>համատեղ</w:t>
      </w:r>
      <w:r w:rsidRPr="00556547">
        <w:rPr>
          <w:rFonts w:ascii="Sylfaen" w:hAnsi="Sylfaen" w:cs="Sylfaen"/>
          <w:szCs w:val="24"/>
        </w:rPr>
        <w:t xml:space="preserve"> </w:t>
      </w:r>
      <w:r w:rsidRPr="00556547">
        <w:rPr>
          <w:rFonts w:ascii="Sylfaen" w:hAnsi="Sylfaen" w:cs="Sylfaen"/>
          <w:szCs w:val="24"/>
          <w:lang w:val="ru-RU"/>
        </w:rPr>
        <w:t>և</w:t>
      </w:r>
      <w:r w:rsidRPr="00556547">
        <w:rPr>
          <w:rFonts w:ascii="Sylfaen" w:hAnsi="Sylfaen" w:cs="Sylfaen"/>
          <w:szCs w:val="24"/>
        </w:rPr>
        <w:t xml:space="preserve"> </w:t>
      </w:r>
      <w:r w:rsidRPr="00556547">
        <w:rPr>
          <w:rFonts w:ascii="Sylfaen" w:hAnsi="Sylfaen" w:cs="Sylfaen"/>
          <w:szCs w:val="24"/>
          <w:lang w:val="ru-RU"/>
        </w:rPr>
        <w:t>համապարտ</w:t>
      </w:r>
      <w:r w:rsidRPr="00556547">
        <w:rPr>
          <w:rFonts w:ascii="Sylfaen" w:hAnsi="Sylfaen" w:cs="Sylfaen"/>
          <w:szCs w:val="24"/>
        </w:rPr>
        <w:t xml:space="preserve"> </w:t>
      </w:r>
      <w:r w:rsidRPr="00556547">
        <w:rPr>
          <w:rFonts w:ascii="Sylfaen" w:hAnsi="Sylfaen" w:cs="Sylfaen"/>
          <w:szCs w:val="24"/>
          <w:lang w:val="ru-RU"/>
        </w:rPr>
        <w:t>պատասխանատվություն</w:t>
      </w:r>
      <w:r w:rsidRPr="00556547">
        <w:rPr>
          <w:rFonts w:ascii="Sylfaen" w:hAnsi="Sylfaen" w:cs="Sylfaen"/>
          <w:szCs w:val="24"/>
        </w:rPr>
        <w:t>:</w:t>
      </w:r>
      <w:r w:rsidRPr="00556547">
        <w:rPr>
          <w:rFonts w:ascii="Sylfaen" w:hAnsi="Sylfaen" w:cs="Sylfaen"/>
          <w:szCs w:val="24"/>
          <w:lang w:val="hy-AM"/>
        </w:rPr>
        <w:t xml:space="preserve"> </w:t>
      </w:r>
      <w:r w:rsidRPr="00556547">
        <w:rPr>
          <w:rFonts w:ascii="Sylfaen" w:hAnsi="Sylfaen" w:cs="Sylfaen"/>
          <w:szCs w:val="24"/>
        </w:rPr>
        <w:t>Ընդ որում,</w:t>
      </w:r>
      <w:r w:rsidRPr="00556547">
        <w:rPr>
          <w:rFonts w:ascii="Sylfaen" w:hAnsi="Sylfaen" w:cs="Sylfaen"/>
          <w:szCs w:val="24"/>
          <w:lang w:val="hy-AM"/>
        </w:rPr>
        <w:t xml:space="preserve"> </w:t>
      </w:r>
      <w:r w:rsidRPr="00556547">
        <w:rPr>
          <w:rFonts w:ascii="Sylfaen" w:hAnsi="Sylfaen" w:cs="Sylfaen"/>
          <w:szCs w:val="24"/>
          <w:lang w:val="ru-RU"/>
        </w:rPr>
        <w:t>կոնսորցիումի</w:t>
      </w:r>
      <w:r w:rsidRPr="00556547">
        <w:rPr>
          <w:rFonts w:ascii="Sylfaen" w:hAnsi="Sylfaen" w:cs="Sylfaen"/>
          <w:szCs w:val="24"/>
        </w:rPr>
        <w:t xml:space="preserve"> </w:t>
      </w:r>
      <w:r w:rsidRPr="00556547">
        <w:rPr>
          <w:rFonts w:ascii="Sylfaen" w:hAnsi="Sylfaen" w:cs="Sylfaen"/>
          <w:szCs w:val="24"/>
          <w:lang w:val="ru-RU"/>
        </w:rPr>
        <w:t>անդամի</w:t>
      </w:r>
      <w:r w:rsidRPr="00556547">
        <w:rPr>
          <w:rFonts w:ascii="Sylfaen" w:hAnsi="Sylfaen" w:cs="Sylfaen"/>
          <w:szCs w:val="24"/>
        </w:rPr>
        <w:t xml:space="preserve"> </w:t>
      </w:r>
      <w:r w:rsidRPr="00556547">
        <w:rPr>
          <w:rFonts w:ascii="Sylfaen" w:hAnsi="Sylfaen" w:cs="Sylfaen"/>
          <w:szCs w:val="24"/>
          <w:lang w:val="ru-RU"/>
        </w:rPr>
        <w:t>կոնսորցիումից</w:t>
      </w:r>
      <w:r w:rsidRPr="00556547">
        <w:rPr>
          <w:rFonts w:ascii="Sylfaen" w:hAnsi="Sylfaen" w:cs="Sylfaen"/>
          <w:szCs w:val="24"/>
        </w:rPr>
        <w:t xml:space="preserve"> </w:t>
      </w:r>
      <w:r w:rsidRPr="00556547">
        <w:rPr>
          <w:rFonts w:ascii="Sylfaen" w:hAnsi="Sylfaen" w:cs="Sylfaen"/>
          <w:szCs w:val="24"/>
          <w:lang w:val="ru-RU"/>
        </w:rPr>
        <w:t>դուրս</w:t>
      </w:r>
      <w:r w:rsidRPr="00556547">
        <w:rPr>
          <w:rFonts w:ascii="Sylfaen" w:hAnsi="Sylfaen" w:cs="Sylfaen"/>
          <w:szCs w:val="24"/>
        </w:rPr>
        <w:t xml:space="preserve"> </w:t>
      </w:r>
      <w:r w:rsidRPr="00556547">
        <w:rPr>
          <w:rFonts w:ascii="Sylfaen" w:hAnsi="Sylfaen" w:cs="Sylfaen"/>
          <w:szCs w:val="24"/>
          <w:lang w:val="ru-RU"/>
        </w:rPr>
        <w:t>գալու</w:t>
      </w:r>
      <w:r w:rsidRPr="00556547">
        <w:rPr>
          <w:rFonts w:ascii="Sylfaen" w:hAnsi="Sylfaen" w:cs="Sylfaen"/>
          <w:szCs w:val="24"/>
        </w:rPr>
        <w:t xml:space="preserve"> </w:t>
      </w:r>
      <w:r w:rsidRPr="00556547">
        <w:rPr>
          <w:rFonts w:ascii="Sylfaen" w:hAnsi="Sylfaen" w:cs="Sylfaen"/>
          <w:szCs w:val="24"/>
          <w:lang w:val="ru-RU"/>
        </w:rPr>
        <w:t>դեպքում</w:t>
      </w:r>
      <w:r w:rsidRPr="00556547">
        <w:rPr>
          <w:rFonts w:ascii="Sylfaen" w:hAnsi="Sylfaen" w:cs="Sylfaen"/>
          <w:szCs w:val="24"/>
        </w:rPr>
        <w:t xml:space="preserve"> </w:t>
      </w:r>
      <w:r w:rsidRPr="00556547">
        <w:rPr>
          <w:rFonts w:ascii="Sylfaen" w:hAnsi="Sylfaen" w:cs="Sylfaen"/>
          <w:szCs w:val="24"/>
          <w:lang w:val="ru-RU"/>
        </w:rPr>
        <w:t>կոնսորցիումի</w:t>
      </w:r>
      <w:r w:rsidRPr="00556547">
        <w:rPr>
          <w:rFonts w:ascii="Sylfaen" w:hAnsi="Sylfaen" w:cs="Sylfaen"/>
          <w:szCs w:val="24"/>
        </w:rPr>
        <w:t xml:space="preserve"> </w:t>
      </w:r>
      <w:r w:rsidRPr="00556547">
        <w:rPr>
          <w:rFonts w:ascii="Sylfaen" w:hAnsi="Sylfaen" w:cs="Sylfaen"/>
          <w:szCs w:val="24"/>
          <w:lang w:val="ru-RU"/>
        </w:rPr>
        <w:t>հետ</w:t>
      </w:r>
      <w:r w:rsidRPr="00556547">
        <w:rPr>
          <w:rFonts w:ascii="Sylfaen" w:hAnsi="Sylfaen" w:cs="Sylfaen"/>
          <w:szCs w:val="24"/>
        </w:rPr>
        <w:t xml:space="preserve"> </w:t>
      </w:r>
      <w:r w:rsidRPr="00556547">
        <w:rPr>
          <w:rFonts w:ascii="Sylfaen" w:hAnsi="Sylfaen" w:cs="Sylfaen"/>
          <w:szCs w:val="24"/>
          <w:lang w:val="en-US"/>
        </w:rPr>
        <w:t>պ</w:t>
      </w:r>
      <w:r w:rsidRPr="00556547">
        <w:rPr>
          <w:rFonts w:ascii="Sylfaen" w:hAnsi="Sylfaen" w:cs="Sylfaen"/>
          <w:szCs w:val="24"/>
          <w:lang w:val="ru-RU"/>
        </w:rPr>
        <w:t>ատվիրատուի</w:t>
      </w:r>
      <w:r w:rsidRPr="00556547">
        <w:rPr>
          <w:rFonts w:ascii="Sylfaen" w:hAnsi="Sylfaen" w:cs="Sylfaen"/>
          <w:szCs w:val="24"/>
        </w:rPr>
        <w:t xml:space="preserve"> </w:t>
      </w:r>
      <w:r w:rsidRPr="00556547">
        <w:rPr>
          <w:rFonts w:ascii="Sylfaen" w:hAnsi="Sylfaen" w:cs="Sylfaen"/>
          <w:szCs w:val="24"/>
          <w:lang w:val="ru-RU"/>
        </w:rPr>
        <w:t>կնքած</w:t>
      </w:r>
      <w:r w:rsidRPr="00556547">
        <w:rPr>
          <w:rFonts w:ascii="Sylfaen" w:hAnsi="Sylfaen" w:cs="Sylfaen"/>
          <w:szCs w:val="24"/>
        </w:rPr>
        <w:t xml:space="preserve"> </w:t>
      </w:r>
      <w:r w:rsidRPr="00556547">
        <w:rPr>
          <w:rFonts w:ascii="Sylfaen" w:hAnsi="Sylfaen" w:cs="Sylfaen"/>
          <w:szCs w:val="24"/>
          <w:lang w:val="ru-RU"/>
        </w:rPr>
        <w:t>պայմանագիրը</w:t>
      </w:r>
      <w:r w:rsidRPr="00556547">
        <w:rPr>
          <w:rFonts w:ascii="Sylfaen" w:hAnsi="Sylfaen" w:cs="Sylfaen"/>
          <w:szCs w:val="24"/>
        </w:rPr>
        <w:t xml:space="preserve"> </w:t>
      </w:r>
      <w:r w:rsidRPr="00556547">
        <w:rPr>
          <w:rFonts w:ascii="Sylfaen" w:hAnsi="Sylfaen" w:cs="Sylfaen"/>
          <w:szCs w:val="24"/>
          <w:lang w:val="ru-RU"/>
        </w:rPr>
        <w:t>միակողմանիորեն</w:t>
      </w:r>
      <w:r w:rsidRPr="00556547">
        <w:rPr>
          <w:rFonts w:ascii="Sylfaen" w:hAnsi="Sylfaen" w:cs="Sylfaen"/>
          <w:szCs w:val="24"/>
        </w:rPr>
        <w:t xml:space="preserve"> </w:t>
      </w:r>
      <w:r w:rsidRPr="00556547">
        <w:rPr>
          <w:rFonts w:ascii="Sylfaen" w:hAnsi="Sylfaen" w:cs="Sylfaen"/>
          <w:szCs w:val="24"/>
          <w:lang w:val="ru-RU"/>
        </w:rPr>
        <w:t>լուծվում</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և</w:t>
      </w:r>
      <w:r w:rsidRPr="00556547">
        <w:rPr>
          <w:rFonts w:ascii="Sylfaen" w:hAnsi="Sylfaen" w:cs="Sylfaen"/>
          <w:szCs w:val="24"/>
        </w:rPr>
        <w:t xml:space="preserve"> </w:t>
      </w:r>
      <w:r w:rsidRPr="00556547">
        <w:rPr>
          <w:rFonts w:ascii="Sylfaen" w:hAnsi="Sylfaen" w:cs="Sylfaen"/>
          <w:szCs w:val="24"/>
          <w:lang w:val="ru-RU"/>
        </w:rPr>
        <w:t>կոնսորցիումի</w:t>
      </w:r>
      <w:r w:rsidRPr="00556547">
        <w:rPr>
          <w:rFonts w:ascii="Sylfaen" w:hAnsi="Sylfaen" w:cs="Sylfaen"/>
          <w:szCs w:val="24"/>
        </w:rPr>
        <w:t xml:space="preserve"> </w:t>
      </w:r>
      <w:r w:rsidRPr="00556547">
        <w:rPr>
          <w:rFonts w:ascii="Sylfaen" w:hAnsi="Sylfaen" w:cs="Sylfaen"/>
          <w:szCs w:val="24"/>
          <w:lang w:val="ru-RU"/>
        </w:rPr>
        <w:t>անդամների</w:t>
      </w:r>
      <w:r w:rsidRPr="00556547">
        <w:rPr>
          <w:rFonts w:ascii="Sylfaen" w:hAnsi="Sylfaen" w:cs="Sylfaen"/>
          <w:szCs w:val="24"/>
        </w:rPr>
        <w:t xml:space="preserve"> </w:t>
      </w:r>
      <w:r w:rsidRPr="00556547">
        <w:rPr>
          <w:rFonts w:ascii="Sylfaen" w:hAnsi="Sylfaen" w:cs="Sylfaen"/>
          <w:szCs w:val="24"/>
          <w:lang w:val="ru-RU"/>
        </w:rPr>
        <w:t>նկատմամբ</w:t>
      </w:r>
      <w:r w:rsidRPr="00556547">
        <w:rPr>
          <w:rFonts w:ascii="Sylfaen" w:hAnsi="Sylfaen" w:cs="Sylfaen"/>
          <w:szCs w:val="24"/>
        </w:rPr>
        <w:t xml:space="preserve"> </w:t>
      </w:r>
      <w:r w:rsidRPr="00556547">
        <w:rPr>
          <w:rFonts w:ascii="Sylfaen" w:hAnsi="Sylfaen" w:cs="Sylfaen"/>
          <w:szCs w:val="24"/>
          <w:lang w:val="ru-RU"/>
        </w:rPr>
        <w:t>կիրառվում</w:t>
      </w:r>
      <w:r w:rsidRPr="00556547">
        <w:rPr>
          <w:rFonts w:ascii="Sylfaen" w:hAnsi="Sylfaen" w:cs="Sylfaen"/>
          <w:szCs w:val="24"/>
        </w:rPr>
        <w:t xml:space="preserve"> </w:t>
      </w:r>
      <w:r w:rsidRPr="00556547">
        <w:rPr>
          <w:rFonts w:ascii="Sylfaen" w:hAnsi="Sylfaen" w:cs="Sylfaen"/>
          <w:szCs w:val="24"/>
          <w:lang w:val="ru-RU"/>
        </w:rPr>
        <w:t>են</w:t>
      </w:r>
      <w:r w:rsidRPr="00556547">
        <w:rPr>
          <w:rFonts w:ascii="Sylfaen" w:hAnsi="Sylfaen" w:cs="Sylfaen"/>
          <w:szCs w:val="24"/>
        </w:rPr>
        <w:t xml:space="preserve"> </w:t>
      </w:r>
      <w:r w:rsidRPr="00556547">
        <w:rPr>
          <w:rFonts w:ascii="Sylfaen" w:hAnsi="Sylfaen" w:cs="Sylfaen"/>
          <w:szCs w:val="24"/>
          <w:lang w:val="ru-RU"/>
        </w:rPr>
        <w:t>պայմանագրով</w:t>
      </w:r>
      <w:r w:rsidRPr="00556547">
        <w:rPr>
          <w:rFonts w:ascii="Sylfaen" w:hAnsi="Sylfaen" w:cs="Sylfaen"/>
          <w:szCs w:val="24"/>
        </w:rPr>
        <w:t xml:space="preserve"> </w:t>
      </w:r>
      <w:r w:rsidRPr="00556547">
        <w:rPr>
          <w:rFonts w:ascii="Sylfaen" w:hAnsi="Sylfaen" w:cs="Sylfaen"/>
          <w:szCs w:val="24"/>
          <w:lang w:val="ru-RU"/>
        </w:rPr>
        <w:t>նախատեսված</w:t>
      </w:r>
      <w:r w:rsidRPr="00556547">
        <w:rPr>
          <w:rFonts w:ascii="Sylfaen" w:hAnsi="Sylfaen" w:cs="Sylfaen"/>
          <w:szCs w:val="24"/>
        </w:rPr>
        <w:t xml:space="preserve"> </w:t>
      </w:r>
      <w:r w:rsidRPr="00556547">
        <w:rPr>
          <w:rFonts w:ascii="Sylfaen" w:hAnsi="Sylfaen" w:cs="Sylfaen"/>
          <w:szCs w:val="24"/>
          <w:lang w:val="ru-RU"/>
        </w:rPr>
        <w:t>պատասխանատվության</w:t>
      </w:r>
      <w:r w:rsidRPr="00556547">
        <w:rPr>
          <w:rFonts w:ascii="Sylfaen" w:hAnsi="Sylfaen" w:cs="Sylfaen"/>
          <w:szCs w:val="24"/>
        </w:rPr>
        <w:t xml:space="preserve"> </w:t>
      </w:r>
      <w:r w:rsidRPr="00556547">
        <w:rPr>
          <w:rFonts w:ascii="Sylfaen" w:hAnsi="Sylfaen" w:cs="Sylfaen"/>
          <w:szCs w:val="24"/>
          <w:lang w:val="ru-RU"/>
        </w:rPr>
        <w:t>միջոցները</w:t>
      </w:r>
      <w:r w:rsidRPr="00556547">
        <w:rPr>
          <w:rFonts w:ascii="Sylfaen" w:hAnsi="Sylfaen" w:cs="Sylfaen"/>
          <w:szCs w:val="24"/>
          <w:lang w:val="hy-AM"/>
        </w:rPr>
        <w:t>:</w:t>
      </w:r>
    </w:p>
    <w:p w:rsidR="00D04BCF" w:rsidRPr="00556547" w:rsidRDefault="00D04BCF" w:rsidP="00D04BCF">
      <w:pPr>
        <w:ind w:firstLine="567"/>
        <w:jc w:val="both"/>
        <w:rPr>
          <w:rFonts w:ascii="Sylfaen" w:hAnsi="Sylfaen"/>
          <w:b/>
          <w:sz w:val="20"/>
          <w:lang w:val="af-ZA"/>
        </w:rPr>
      </w:pPr>
    </w:p>
    <w:p w:rsidR="00D04BCF" w:rsidRPr="00556547" w:rsidRDefault="00D04BCF" w:rsidP="00D04BCF">
      <w:pPr>
        <w:ind w:left="720"/>
        <w:rPr>
          <w:rFonts w:ascii="Sylfaen" w:hAnsi="Sylfaen" w:cs="Arial"/>
          <w:b/>
          <w:sz w:val="20"/>
          <w:lang w:val="af-ZA"/>
        </w:rPr>
      </w:pPr>
    </w:p>
    <w:p w:rsidR="00D04BCF" w:rsidRPr="00556547" w:rsidRDefault="00D04BCF" w:rsidP="00D04BCF">
      <w:pPr>
        <w:numPr>
          <w:ilvl w:val="0"/>
          <w:numId w:val="3"/>
        </w:numPr>
        <w:jc w:val="center"/>
        <w:rPr>
          <w:rFonts w:ascii="Sylfaen" w:hAnsi="Sylfaen" w:cs="Arial"/>
          <w:b/>
          <w:sz w:val="20"/>
          <w:lang w:val="af-ZA"/>
        </w:rPr>
      </w:pPr>
      <w:proofErr w:type="gramStart"/>
      <w:r w:rsidRPr="00556547">
        <w:rPr>
          <w:rFonts w:ascii="Sylfaen" w:hAnsi="Sylfaen" w:cs="Sylfaen"/>
          <w:b/>
          <w:sz w:val="20"/>
        </w:rPr>
        <w:t>ՀՐԱՎԵՐԻ</w:t>
      </w:r>
      <w:r w:rsidRPr="00556547">
        <w:rPr>
          <w:rFonts w:ascii="Sylfaen" w:hAnsi="Sylfaen" w:cs="Arial"/>
          <w:b/>
          <w:sz w:val="20"/>
          <w:lang w:val="af-ZA"/>
        </w:rPr>
        <w:t xml:space="preserve">  </w:t>
      </w:r>
      <w:r w:rsidRPr="00556547">
        <w:rPr>
          <w:rFonts w:ascii="Sylfaen" w:hAnsi="Sylfaen" w:cs="Sylfaen"/>
          <w:b/>
          <w:sz w:val="20"/>
        </w:rPr>
        <w:t>ՊԱՐԶԱԲԱՆՈՒՄԸ</w:t>
      </w:r>
      <w:proofErr w:type="gramEnd"/>
      <w:r w:rsidRPr="00556547">
        <w:rPr>
          <w:rFonts w:ascii="Sylfaen" w:hAnsi="Sylfaen" w:cs="Arial"/>
          <w:b/>
          <w:sz w:val="20"/>
          <w:lang w:val="af-ZA"/>
        </w:rPr>
        <w:t xml:space="preserve">  </w:t>
      </w:r>
      <w:r w:rsidRPr="00556547">
        <w:rPr>
          <w:rFonts w:ascii="Sylfaen" w:hAnsi="Sylfaen" w:cs="Sylfaen"/>
          <w:b/>
          <w:sz w:val="20"/>
        </w:rPr>
        <w:t>ԵՎ</w:t>
      </w:r>
      <w:r w:rsidRPr="00556547">
        <w:rPr>
          <w:rFonts w:ascii="Sylfaen" w:hAnsi="Sylfaen" w:cs="Arial"/>
          <w:b/>
          <w:sz w:val="20"/>
          <w:lang w:val="af-ZA"/>
        </w:rPr>
        <w:t xml:space="preserve"> </w:t>
      </w:r>
      <w:r w:rsidRPr="00556547">
        <w:rPr>
          <w:rFonts w:ascii="Sylfaen" w:hAnsi="Sylfaen" w:cs="Sylfaen"/>
          <w:b/>
          <w:sz w:val="20"/>
        </w:rPr>
        <w:t>ՀՐԱՎԵՐՈՒՄ</w:t>
      </w:r>
      <w:r w:rsidRPr="00556547">
        <w:rPr>
          <w:rFonts w:ascii="Sylfaen" w:hAnsi="Sylfaen" w:cs="Arial"/>
          <w:b/>
          <w:sz w:val="20"/>
          <w:lang w:val="af-ZA"/>
        </w:rPr>
        <w:t xml:space="preserve"> </w:t>
      </w:r>
      <w:r w:rsidRPr="00556547">
        <w:rPr>
          <w:rFonts w:ascii="Sylfaen" w:hAnsi="Sylfaen" w:cs="Sylfaen"/>
          <w:b/>
          <w:sz w:val="20"/>
        </w:rPr>
        <w:t>ՓՈՓՈԽՈՒԹՅՈՒՆ</w:t>
      </w:r>
      <w:r w:rsidRPr="00556547">
        <w:rPr>
          <w:rFonts w:ascii="Sylfaen" w:hAnsi="Sylfaen" w:cs="Arial"/>
          <w:b/>
          <w:sz w:val="20"/>
          <w:lang w:val="af-ZA"/>
        </w:rPr>
        <w:t xml:space="preserve"> </w:t>
      </w:r>
      <w:r w:rsidRPr="00556547">
        <w:rPr>
          <w:rFonts w:ascii="Sylfaen" w:hAnsi="Sylfaen" w:cs="Sylfaen"/>
          <w:b/>
          <w:sz w:val="20"/>
        </w:rPr>
        <w:t>ԿԱՏԱՐԵԼՈՒ</w:t>
      </w:r>
      <w:r w:rsidRPr="00556547">
        <w:rPr>
          <w:rFonts w:ascii="Sylfaen" w:hAnsi="Sylfaen" w:cs="Arial"/>
          <w:b/>
          <w:sz w:val="20"/>
          <w:lang w:val="af-ZA"/>
        </w:rPr>
        <w:t xml:space="preserve"> </w:t>
      </w:r>
      <w:r w:rsidRPr="00556547">
        <w:rPr>
          <w:rFonts w:ascii="Sylfaen" w:hAnsi="Sylfaen" w:cs="Sylfaen"/>
          <w:b/>
          <w:sz w:val="20"/>
        </w:rPr>
        <w:t>ԿԱՐԳԸ</w:t>
      </w:r>
      <w:r w:rsidRPr="00556547">
        <w:rPr>
          <w:rFonts w:ascii="Sylfaen" w:hAnsi="Sylfaen" w:cs="Arial"/>
          <w:b/>
          <w:sz w:val="20"/>
          <w:lang w:val="af-ZA"/>
        </w:rPr>
        <w:t xml:space="preserve"> </w:t>
      </w:r>
    </w:p>
    <w:p w:rsidR="00D04BCF" w:rsidRPr="00556547" w:rsidRDefault="00D04BCF" w:rsidP="00D04BCF">
      <w:pPr>
        <w:jc w:val="center"/>
        <w:rPr>
          <w:rFonts w:ascii="Sylfaen" w:hAnsi="Sylfaen"/>
          <w:b/>
          <w:sz w:val="20"/>
          <w:lang w:val="af-ZA"/>
        </w:rPr>
      </w:pPr>
    </w:p>
    <w:p w:rsidR="00D04BCF" w:rsidRPr="00556547" w:rsidRDefault="00D04BCF" w:rsidP="00D04BCF">
      <w:pPr>
        <w:ind w:firstLine="567"/>
        <w:jc w:val="both"/>
        <w:rPr>
          <w:rFonts w:ascii="Sylfaen" w:hAnsi="Sylfaen"/>
          <w:sz w:val="20"/>
          <w:lang w:val="af-ZA"/>
        </w:rPr>
      </w:pPr>
      <w:r w:rsidRPr="00556547">
        <w:rPr>
          <w:rFonts w:ascii="Sylfaen" w:hAnsi="Sylfaen"/>
          <w:sz w:val="20"/>
          <w:lang w:val="af-ZA"/>
        </w:rPr>
        <w:t xml:space="preserve">3.1 </w:t>
      </w:r>
      <w:r w:rsidRPr="00556547">
        <w:rPr>
          <w:rFonts w:ascii="Sylfaen" w:hAnsi="Sylfaen" w:cs="Sylfaen"/>
          <w:sz w:val="20"/>
          <w:lang w:val="hy-AM"/>
        </w:rPr>
        <w:t>Մ</w:t>
      </w:r>
      <w:r w:rsidRPr="00556547">
        <w:rPr>
          <w:rFonts w:ascii="Sylfaen" w:hAnsi="Sylfaen" w:cs="Sylfaen"/>
          <w:sz w:val="20"/>
        </w:rPr>
        <w:t>ասնակիցն</w:t>
      </w:r>
      <w:r w:rsidRPr="00556547">
        <w:rPr>
          <w:rFonts w:ascii="Sylfaen" w:hAnsi="Sylfaen" w:cs="Arial"/>
          <w:sz w:val="20"/>
          <w:lang w:val="af-ZA"/>
        </w:rPr>
        <w:t xml:space="preserve"> </w:t>
      </w:r>
      <w:r w:rsidRPr="00556547">
        <w:rPr>
          <w:rFonts w:ascii="Sylfaen" w:hAnsi="Sylfaen" w:cs="Sylfaen"/>
          <w:sz w:val="20"/>
        </w:rPr>
        <w:t>իրավունք</w:t>
      </w:r>
      <w:r w:rsidRPr="00556547">
        <w:rPr>
          <w:rFonts w:ascii="Sylfaen" w:hAnsi="Sylfaen" w:cs="Arial"/>
          <w:sz w:val="20"/>
          <w:lang w:val="af-ZA"/>
        </w:rPr>
        <w:t xml:space="preserve"> </w:t>
      </w:r>
      <w:r w:rsidRPr="00556547">
        <w:rPr>
          <w:rFonts w:ascii="Sylfaen" w:hAnsi="Sylfaen" w:cs="Sylfaen"/>
          <w:sz w:val="20"/>
        </w:rPr>
        <w:t>ունի</w:t>
      </w:r>
      <w:r w:rsidRPr="00556547">
        <w:rPr>
          <w:rFonts w:ascii="Sylfaen" w:hAnsi="Sylfaen" w:cs="Arial"/>
          <w:sz w:val="20"/>
          <w:lang w:val="af-ZA"/>
        </w:rPr>
        <w:t xml:space="preserve"> </w:t>
      </w:r>
      <w:r w:rsidRPr="00556547">
        <w:rPr>
          <w:rFonts w:ascii="Sylfaen" w:hAnsi="Sylfaen" w:cs="Sylfaen"/>
          <w:sz w:val="20"/>
        </w:rPr>
        <w:t>պատվիրատուից</w:t>
      </w:r>
      <w:r w:rsidRPr="00556547">
        <w:rPr>
          <w:rFonts w:ascii="Sylfaen" w:hAnsi="Sylfaen" w:cs="Arial"/>
          <w:sz w:val="20"/>
          <w:lang w:val="af-ZA"/>
        </w:rPr>
        <w:t xml:space="preserve"> </w:t>
      </w:r>
      <w:r w:rsidRPr="00556547">
        <w:rPr>
          <w:rFonts w:ascii="Sylfaen" w:hAnsi="Sylfaen" w:cs="Sylfaen"/>
          <w:sz w:val="20"/>
        </w:rPr>
        <w:t>պահանջել</w:t>
      </w:r>
      <w:r w:rsidRPr="00556547">
        <w:rPr>
          <w:rFonts w:ascii="Sylfaen" w:hAnsi="Sylfaen" w:cs="Arial"/>
          <w:sz w:val="20"/>
          <w:lang w:val="af-ZA"/>
        </w:rPr>
        <w:t xml:space="preserve"> </w:t>
      </w:r>
      <w:r w:rsidRPr="00556547">
        <w:rPr>
          <w:rFonts w:ascii="Sylfaen" w:hAnsi="Sylfaen" w:cs="Sylfaen"/>
          <w:sz w:val="20"/>
        </w:rPr>
        <w:t>հրավերի</w:t>
      </w:r>
      <w:r w:rsidRPr="00556547">
        <w:rPr>
          <w:rFonts w:ascii="Sylfaen" w:hAnsi="Sylfaen" w:cs="Arial"/>
          <w:sz w:val="20"/>
          <w:lang w:val="af-ZA"/>
        </w:rPr>
        <w:t xml:space="preserve"> </w:t>
      </w:r>
      <w:r w:rsidRPr="00556547">
        <w:rPr>
          <w:rFonts w:ascii="Sylfaen" w:hAnsi="Sylfaen" w:cs="Sylfaen"/>
          <w:sz w:val="20"/>
        </w:rPr>
        <w:t>պարզաբանում</w:t>
      </w:r>
      <w:r w:rsidRPr="00556547">
        <w:rPr>
          <w:rFonts w:ascii="Sylfaen" w:hAnsi="Sylfaen" w:cs="Times Armenian"/>
          <w:sz w:val="20"/>
          <w:lang w:val="af-ZA"/>
        </w:rPr>
        <w:t>:</w:t>
      </w:r>
    </w:p>
    <w:p w:rsidR="00D04BCF" w:rsidRPr="00556547" w:rsidRDefault="00D04BCF" w:rsidP="00D04BCF">
      <w:pPr>
        <w:autoSpaceDE w:val="0"/>
        <w:autoSpaceDN w:val="0"/>
        <w:adjustRightInd w:val="0"/>
        <w:ind w:firstLine="567"/>
        <w:jc w:val="both"/>
        <w:rPr>
          <w:rFonts w:ascii="Sylfaen" w:hAnsi="Sylfaen" w:cs="Sylfaen"/>
          <w:sz w:val="20"/>
          <w:lang w:val="af-ZA"/>
        </w:rPr>
      </w:pPr>
      <w:r w:rsidRPr="00556547">
        <w:rPr>
          <w:rFonts w:ascii="Sylfaen" w:hAnsi="Sylfaen" w:cs="Sylfaen"/>
          <w:sz w:val="20"/>
        </w:rPr>
        <w:t>Մասնակիցն</w:t>
      </w:r>
      <w:r w:rsidRPr="00556547">
        <w:rPr>
          <w:rFonts w:ascii="Sylfaen" w:hAnsi="Sylfaen" w:cs="Arial"/>
          <w:sz w:val="20"/>
          <w:lang w:val="af-ZA"/>
        </w:rPr>
        <w:t xml:space="preserve"> </w:t>
      </w:r>
      <w:r w:rsidRPr="00556547">
        <w:rPr>
          <w:rFonts w:ascii="Sylfaen" w:hAnsi="Sylfaen" w:cs="Sylfaen"/>
          <w:sz w:val="20"/>
        </w:rPr>
        <w:t>իրավունք</w:t>
      </w:r>
      <w:r w:rsidRPr="00556547">
        <w:rPr>
          <w:rFonts w:ascii="Sylfaen" w:hAnsi="Sylfaen" w:cs="Arial"/>
          <w:sz w:val="20"/>
          <w:lang w:val="af-ZA"/>
        </w:rPr>
        <w:t xml:space="preserve"> </w:t>
      </w:r>
      <w:r w:rsidRPr="00556547">
        <w:rPr>
          <w:rFonts w:ascii="Sylfaen" w:hAnsi="Sylfaen" w:cs="Sylfaen"/>
          <w:sz w:val="20"/>
        </w:rPr>
        <w:t>ունի</w:t>
      </w:r>
      <w:r w:rsidRPr="00556547">
        <w:rPr>
          <w:rFonts w:ascii="Sylfaen" w:hAnsi="Sylfaen" w:cs="Sylfaen"/>
          <w:sz w:val="20"/>
          <w:lang w:val="af-ZA"/>
        </w:rPr>
        <w:t xml:space="preserve"> </w:t>
      </w:r>
      <w:r w:rsidRPr="00556547">
        <w:rPr>
          <w:rFonts w:ascii="Sylfaen" w:hAnsi="Sylfaen" w:cs="Sylfaen"/>
          <w:sz w:val="20"/>
        </w:rPr>
        <w:t>հայտերի</w:t>
      </w:r>
      <w:r w:rsidRPr="00556547">
        <w:rPr>
          <w:rFonts w:ascii="Sylfaen" w:hAnsi="Sylfaen" w:cs="Sylfaen"/>
          <w:sz w:val="20"/>
          <w:lang w:val="af-ZA"/>
        </w:rPr>
        <w:t xml:space="preserve"> </w:t>
      </w:r>
      <w:r w:rsidRPr="00556547">
        <w:rPr>
          <w:rFonts w:ascii="Sylfaen" w:hAnsi="Sylfaen" w:cs="Sylfaen"/>
          <w:sz w:val="20"/>
        </w:rPr>
        <w:t>ներկայացման</w:t>
      </w:r>
      <w:r w:rsidRPr="00556547">
        <w:rPr>
          <w:rFonts w:ascii="Sylfaen" w:hAnsi="Sylfaen" w:cs="Sylfaen"/>
          <w:sz w:val="20"/>
          <w:lang w:val="af-ZA"/>
        </w:rPr>
        <w:t xml:space="preserve"> </w:t>
      </w:r>
      <w:r w:rsidRPr="00556547">
        <w:rPr>
          <w:rFonts w:ascii="Sylfaen" w:hAnsi="Sylfaen" w:cs="Sylfaen"/>
          <w:sz w:val="20"/>
        </w:rPr>
        <w:t>վերջնաժամկետը</w:t>
      </w:r>
      <w:r w:rsidRPr="00556547">
        <w:rPr>
          <w:rFonts w:ascii="Sylfaen" w:hAnsi="Sylfaen" w:cs="Sylfaen"/>
          <w:sz w:val="20"/>
          <w:lang w:val="af-ZA"/>
        </w:rPr>
        <w:t xml:space="preserve"> </w:t>
      </w:r>
      <w:r w:rsidRPr="00556547">
        <w:rPr>
          <w:rFonts w:ascii="Sylfaen" w:hAnsi="Sylfaen" w:cs="Sylfaen"/>
          <w:sz w:val="20"/>
        </w:rPr>
        <w:t>լրանալուց</w:t>
      </w:r>
      <w:r w:rsidRPr="00556547">
        <w:rPr>
          <w:rFonts w:ascii="Sylfaen" w:hAnsi="Sylfaen" w:cs="Sylfaen"/>
          <w:sz w:val="20"/>
          <w:lang w:val="af-ZA"/>
        </w:rPr>
        <w:t xml:space="preserve"> </w:t>
      </w:r>
      <w:r w:rsidRPr="00556547">
        <w:rPr>
          <w:rFonts w:ascii="Sylfaen" w:hAnsi="Sylfaen" w:cs="Sylfaen"/>
          <w:sz w:val="20"/>
        </w:rPr>
        <w:t>առնվազն</w:t>
      </w:r>
      <w:r w:rsidRPr="00556547">
        <w:rPr>
          <w:rFonts w:ascii="Sylfaen" w:hAnsi="Sylfaen" w:cs="Sylfaen"/>
          <w:sz w:val="20"/>
          <w:lang w:val="af-ZA"/>
        </w:rPr>
        <w:t xml:space="preserve"> </w:t>
      </w:r>
      <w:r w:rsidRPr="00556547">
        <w:rPr>
          <w:rFonts w:ascii="Sylfaen" w:hAnsi="Sylfaen" w:cs="Sylfaen"/>
          <w:b/>
          <w:sz w:val="20"/>
        </w:rPr>
        <w:t>հինգ</w:t>
      </w:r>
      <w:r w:rsidRPr="00556547">
        <w:rPr>
          <w:rFonts w:ascii="Sylfaen" w:hAnsi="Sylfaen" w:cs="Sylfaen"/>
          <w:sz w:val="20"/>
          <w:lang w:val="af-ZA"/>
        </w:rPr>
        <w:t xml:space="preserve"> </w:t>
      </w:r>
      <w:r w:rsidRPr="00556547">
        <w:rPr>
          <w:rFonts w:ascii="Sylfaen" w:hAnsi="Sylfaen" w:cs="Sylfaen"/>
          <w:b/>
          <w:sz w:val="20"/>
        </w:rPr>
        <w:t>օրացուցային</w:t>
      </w:r>
      <w:r w:rsidRPr="00556547">
        <w:rPr>
          <w:rFonts w:ascii="Sylfaen" w:hAnsi="Sylfaen" w:cs="Sylfaen"/>
          <w:b/>
          <w:sz w:val="20"/>
          <w:lang w:val="af-ZA"/>
        </w:rPr>
        <w:t xml:space="preserve"> </w:t>
      </w:r>
      <w:r w:rsidRPr="00556547">
        <w:rPr>
          <w:rFonts w:ascii="Sylfaen" w:hAnsi="Sylfaen" w:cs="Sylfaen"/>
          <w:b/>
          <w:sz w:val="20"/>
        </w:rPr>
        <w:t>օր</w:t>
      </w:r>
      <w:r w:rsidRPr="00556547">
        <w:rPr>
          <w:rFonts w:ascii="Sylfaen" w:hAnsi="Sylfaen" w:cs="Sylfaen"/>
          <w:sz w:val="20"/>
          <w:lang w:val="af-ZA"/>
        </w:rPr>
        <w:t xml:space="preserve"> </w:t>
      </w:r>
      <w:r w:rsidRPr="00556547">
        <w:rPr>
          <w:rFonts w:ascii="Sylfaen" w:hAnsi="Sylfaen" w:cs="Sylfaen"/>
          <w:sz w:val="20"/>
        </w:rPr>
        <w:t>առաջ</w:t>
      </w:r>
      <w:r w:rsidRPr="00556547">
        <w:rPr>
          <w:rFonts w:ascii="Sylfaen" w:hAnsi="Sylfaen" w:cs="Sylfaen"/>
          <w:sz w:val="20"/>
          <w:lang w:val="af-ZA"/>
        </w:rPr>
        <w:t xml:space="preserve"> գրավոր </w:t>
      </w:r>
      <w:r w:rsidRPr="00556547">
        <w:rPr>
          <w:rFonts w:ascii="Sylfaen" w:hAnsi="Sylfaen" w:cs="Sylfaen"/>
          <w:sz w:val="20"/>
        </w:rPr>
        <w:t>հանձնաժողովից</w:t>
      </w:r>
      <w:r w:rsidRPr="00556547">
        <w:rPr>
          <w:rFonts w:ascii="Sylfaen" w:hAnsi="Sylfaen" w:cs="Sylfaen"/>
          <w:sz w:val="20"/>
          <w:lang w:val="af-ZA"/>
        </w:rPr>
        <w:t xml:space="preserve"> </w:t>
      </w:r>
      <w:r w:rsidRPr="00556547">
        <w:rPr>
          <w:rFonts w:ascii="Sylfaen" w:hAnsi="Sylfaen" w:cs="Sylfaen"/>
          <w:sz w:val="20"/>
        </w:rPr>
        <w:t>պահանջելու</w:t>
      </w:r>
      <w:r w:rsidRPr="00556547">
        <w:rPr>
          <w:rFonts w:ascii="Sylfaen" w:hAnsi="Sylfaen" w:cs="Sylfaen"/>
          <w:sz w:val="20"/>
          <w:lang w:val="af-ZA"/>
        </w:rPr>
        <w:t xml:space="preserve"> </w:t>
      </w:r>
      <w:r w:rsidRPr="00556547">
        <w:rPr>
          <w:rFonts w:ascii="Sylfaen" w:hAnsi="Sylfaen" w:cs="Sylfaen"/>
          <w:sz w:val="20"/>
        </w:rPr>
        <w:t>հրավերի</w:t>
      </w:r>
      <w:r w:rsidRPr="00556547">
        <w:rPr>
          <w:rFonts w:ascii="Sylfaen" w:hAnsi="Sylfaen" w:cs="Sylfaen"/>
          <w:sz w:val="20"/>
          <w:lang w:val="af-ZA"/>
        </w:rPr>
        <w:t xml:space="preserve"> </w:t>
      </w:r>
      <w:r w:rsidRPr="00556547">
        <w:rPr>
          <w:rFonts w:ascii="Sylfaen" w:hAnsi="Sylfaen" w:cs="Sylfaen"/>
          <w:sz w:val="20"/>
        </w:rPr>
        <w:t>պարզաբանում</w:t>
      </w:r>
      <w:r w:rsidRPr="00556547">
        <w:rPr>
          <w:rFonts w:ascii="Sylfaen" w:hAnsi="Sylfaen" w:cs="Sylfaen"/>
          <w:sz w:val="20"/>
          <w:lang w:val="hy-AM"/>
        </w:rPr>
        <w:t xml:space="preserve"> </w:t>
      </w:r>
      <w:r w:rsidRPr="00556547">
        <w:rPr>
          <w:rFonts w:ascii="Sylfaen" w:hAnsi="Sylfaen" w:cs="Sylfaen"/>
          <w:sz w:val="20"/>
          <w:lang w:val="af-ZA"/>
        </w:rPr>
        <w:t>(</w:t>
      </w:r>
      <w:r w:rsidRPr="00556547">
        <w:rPr>
          <w:rFonts w:ascii="Sylfaen" w:hAnsi="Sylfaen" w:cs="Sylfaen"/>
          <w:sz w:val="20"/>
          <w:lang w:val="hy-AM"/>
        </w:rPr>
        <w:t>հնարավոր է նաև էլ. Փոստի միջոցով</w:t>
      </w:r>
      <w:r w:rsidRPr="00556547">
        <w:rPr>
          <w:rFonts w:ascii="Sylfaen" w:hAnsi="Sylfaen" w:cs="Sylfaen"/>
          <w:sz w:val="20"/>
          <w:lang w:val="af-ZA"/>
        </w:rPr>
        <w:t>)</w:t>
      </w:r>
      <w:r w:rsidRPr="00556547">
        <w:rPr>
          <w:rFonts w:ascii="Sylfaen" w:hAnsi="Sylfaen" w:cs="Times Armenian"/>
          <w:sz w:val="20"/>
          <w:lang w:val="hy-AM"/>
        </w:rPr>
        <w:t>։</w:t>
      </w:r>
      <w:r w:rsidRPr="00556547">
        <w:rPr>
          <w:rFonts w:ascii="Sylfaen" w:hAnsi="Sylfaen" w:cs="Sylfaen"/>
          <w:sz w:val="20"/>
          <w:lang w:val="af-ZA"/>
        </w:rPr>
        <w:t xml:space="preserve"> </w:t>
      </w:r>
      <w:r w:rsidRPr="00556547">
        <w:rPr>
          <w:rFonts w:ascii="Sylfaen" w:hAnsi="Sylfaen" w:cs="Sylfaen"/>
          <w:sz w:val="20"/>
          <w:lang w:val="hy-AM"/>
        </w:rPr>
        <w:t>Հանձնաժողովը</w:t>
      </w:r>
      <w:r w:rsidRPr="00556547">
        <w:rPr>
          <w:rFonts w:ascii="Sylfaen" w:hAnsi="Sylfaen" w:cs="Sylfaen"/>
          <w:sz w:val="20"/>
          <w:lang w:val="af-ZA"/>
        </w:rPr>
        <w:t xml:space="preserve"> </w:t>
      </w:r>
      <w:r w:rsidRPr="00556547">
        <w:rPr>
          <w:rFonts w:ascii="Sylfaen" w:hAnsi="Sylfaen" w:cs="Sylfaen"/>
          <w:sz w:val="20"/>
          <w:lang w:val="hy-AM"/>
        </w:rPr>
        <w:t>հարցումը</w:t>
      </w:r>
      <w:r w:rsidRPr="00556547">
        <w:rPr>
          <w:rFonts w:ascii="Sylfaen" w:hAnsi="Sylfaen" w:cs="Sylfaen"/>
          <w:sz w:val="20"/>
          <w:lang w:val="af-ZA"/>
        </w:rPr>
        <w:t xml:space="preserve"> </w:t>
      </w:r>
      <w:r w:rsidRPr="00556547">
        <w:rPr>
          <w:rFonts w:ascii="Sylfaen" w:hAnsi="Sylfaen" w:cs="Sylfaen"/>
          <w:sz w:val="20"/>
          <w:lang w:val="hy-AM"/>
        </w:rPr>
        <w:t>կատարած</w:t>
      </w:r>
      <w:r w:rsidRPr="00556547">
        <w:rPr>
          <w:rFonts w:ascii="Sylfaen" w:hAnsi="Sylfaen" w:cs="Sylfaen"/>
          <w:sz w:val="20"/>
          <w:lang w:val="af-ZA"/>
        </w:rPr>
        <w:t xml:space="preserve"> </w:t>
      </w:r>
      <w:r w:rsidRPr="00556547">
        <w:rPr>
          <w:rFonts w:ascii="Sylfaen" w:hAnsi="Sylfaen" w:cs="Sylfaen"/>
          <w:sz w:val="20"/>
          <w:lang w:val="hy-AM"/>
        </w:rPr>
        <w:t>մասնակցին</w:t>
      </w:r>
      <w:r w:rsidRPr="00556547">
        <w:rPr>
          <w:rFonts w:ascii="Sylfaen" w:hAnsi="Sylfaen" w:cs="Sylfaen"/>
          <w:sz w:val="20"/>
          <w:lang w:val="af-ZA"/>
        </w:rPr>
        <w:t xml:space="preserve"> </w:t>
      </w:r>
      <w:r w:rsidRPr="00556547">
        <w:rPr>
          <w:rFonts w:ascii="Sylfaen" w:hAnsi="Sylfaen" w:cs="Sylfaen"/>
          <w:sz w:val="20"/>
          <w:lang w:val="hy-AM"/>
        </w:rPr>
        <w:t>պարզաբանումը</w:t>
      </w:r>
      <w:r w:rsidRPr="00556547">
        <w:rPr>
          <w:rFonts w:ascii="Sylfaen" w:hAnsi="Sylfaen" w:cs="Sylfaen"/>
          <w:sz w:val="20"/>
          <w:lang w:val="af-ZA"/>
        </w:rPr>
        <w:t xml:space="preserve"> </w:t>
      </w:r>
      <w:r w:rsidRPr="00556547">
        <w:rPr>
          <w:rFonts w:ascii="Sylfaen" w:hAnsi="Sylfaen" w:cs="Sylfaen"/>
          <w:sz w:val="20"/>
          <w:lang w:val="hy-AM"/>
        </w:rPr>
        <w:t>տրամադրում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գրավոր` </w:t>
      </w:r>
      <w:r w:rsidRPr="00556547">
        <w:rPr>
          <w:rFonts w:ascii="Sylfaen" w:hAnsi="Sylfaen" w:cs="Sylfaen"/>
          <w:sz w:val="20"/>
          <w:lang w:val="hy-AM"/>
        </w:rPr>
        <w:t>հարցումը</w:t>
      </w:r>
      <w:r w:rsidRPr="00556547">
        <w:rPr>
          <w:rFonts w:ascii="Sylfaen" w:hAnsi="Sylfaen" w:cs="Sylfaen"/>
          <w:sz w:val="20"/>
          <w:lang w:val="af-ZA"/>
        </w:rPr>
        <w:t xml:space="preserve"> </w:t>
      </w:r>
      <w:r w:rsidRPr="00556547">
        <w:rPr>
          <w:rFonts w:ascii="Sylfaen" w:hAnsi="Sylfaen" w:cs="Sylfaen"/>
          <w:sz w:val="20"/>
          <w:lang w:val="hy-AM"/>
        </w:rPr>
        <w:t>ստանալու</w:t>
      </w:r>
      <w:r w:rsidRPr="00556547">
        <w:rPr>
          <w:rFonts w:ascii="Sylfaen" w:hAnsi="Sylfaen" w:cs="Sylfaen"/>
          <w:sz w:val="20"/>
          <w:lang w:val="af-ZA"/>
        </w:rPr>
        <w:t xml:space="preserve"> </w:t>
      </w:r>
      <w:r w:rsidRPr="00556547">
        <w:rPr>
          <w:rFonts w:ascii="Sylfaen" w:hAnsi="Sylfaen" w:cs="Sylfaen"/>
          <w:sz w:val="20"/>
          <w:lang w:val="hy-AM"/>
        </w:rPr>
        <w:t>օրվան</w:t>
      </w:r>
      <w:r w:rsidRPr="00556547">
        <w:rPr>
          <w:rFonts w:ascii="Sylfaen" w:hAnsi="Sylfaen" w:cs="Sylfaen"/>
          <w:sz w:val="20"/>
          <w:lang w:val="af-ZA"/>
        </w:rPr>
        <w:t xml:space="preserve"> </w:t>
      </w:r>
      <w:r w:rsidRPr="00556547">
        <w:rPr>
          <w:rFonts w:ascii="Sylfaen" w:hAnsi="Sylfaen" w:cs="Sylfaen"/>
          <w:sz w:val="20"/>
          <w:lang w:val="hy-AM"/>
        </w:rPr>
        <w:t>հաջորդող</w:t>
      </w:r>
      <w:r w:rsidRPr="00556547">
        <w:rPr>
          <w:rFonts w:ascii="Sylfaen" w:hAnsi="Sylfaen" w:cs="Sylfaen"/>
          <w:sz w:val="20"/>
          <w:lang w:val="af-ZA"/>
        </w:rPr>
        <w:t xml:space="preserve"> </w:t>
      </w:r>
      <w:r w:rsidRPr="00556547">
        <w:rPr>
          <w:rFonts w:ascii="Sylfaen" w:hAnsi="Sylfaen" w:cs="Sylfaen"/>
          <w:sz w:val="20"/>
          <w:lang w:val="hy-AM"/>
        </w:rPr>
        <w:t>երկու</w:t>
      </w:r>
      <w:r w:rsidRPr="00556547">
        <w:rPr>
          <w:rFonts w:ascii="Sylfaen" w:hAnsi="Sylfaen" w:cs="Sylfaen"/>
          <w:sz w:val="20"/>
          <w:lang w:val="af-ZA"/>
        </w:rPr>
        <w:t xml:space="preserve"> </w:t>
      </w:r>
      <w:r w:rsidRPr="00556547">
        <w:rPr>
          <w:rFonts w:ascii="Sylfaen" w:hAnsi="Sylfaen" w:cs="Sylfaen"/>
          <w:sz w:val="20"/>
          <w:lang w:val="hy-AM"/>
        </w:rPr>
        <w:t>օրացուցային</w:t>
      </w:r>
      <w:r w:rsidRPr="00556547">
        <w:rPr>
          <w:rFonts w:ascii="Sylfaen" w:hAnsi="Sylfaen" w:cs="Sylfaen"/>
          <w:sz w:val="20"/>
          <w:lang w:val="af-ZA"/>
        </w:rPr>
        <w:t xml:space="preserve"> </w:t>
      </w:r>
      <w:r w:rsidRPr="00556547">
        <w:rPr>
          <w:rFonts w:ascii="Sylfaen" w:hAnsi="Sylfaen" w:cs="Sylfaen"/>
          <w:sz w:val="20"/>
          <w:lang w:val="hy-AM"/>
        </w:rPr>
        <w:t>օրվա</w:t>
      </w:r>
      <w:r w:rsidRPr="00556547">
        <w:rPr>
          <w:rFonts w:ascii="Sylfaen" w:hAnsi="Sylfaen" w:cs="Sylfaen"/>
          <w:sz w:val="20"/>
          <w:lang w:val="af-ZA"/>
        </w:rPr>
        <w:t xml:space="preserve"> </w:t>
      </w:r>
      <w:r w:rsidRPr="00556547">
        <w:rPr>
          <w:rFonts w:ascii="Sylfaen" w:hAnsi="Sylfaen" w:cs="Sylfaen"/>
          <w:sz w:val="20"/>
          <w:lang w:val="hy-AM"/>
        </w:rPr>
        <w:t>ընթացքում (պարզաբանումը կարելի է տրամադրել էլ. Փոստի միջոցով)</w:t>
      </w:r>
      <w:r w:rsidRPr="00556547">
        <w:rPr>
          <w:rFonts w:ascii="Sylfaen" w:hAnsi="Sylfaen" w:cs="Times Armenian"/>
          <w:sz w:val="20"/>
          <w:lang w:val="hy-AM"/>
        </w:rPr>
        <w:t>։</w:t>
      </w:r>
      <w:r w:rsidRPr="00556547">
        <w:rPr>
          <w:rFonts w:ascii="Sylfaen" w:hAnsi="Sylfaen" w:cs="Sylfaen"/>
          <w:sz w:val="20"/>
          <w:lang w:val="af-ZA"/>
        </w:rPr>
        <w:t xml:space="preserve">  </w:t>
      </w:r>
    </w:p>
    <w:p w:rsidR="00D04BCF" w:rsidRPr="00556547" w:rsidRDefault="00D04BCF" w:rsidP="00D04BCF">
      <w:pPr>
        <w:autoSpaceDE w:val="0"/>
        <w:autoSpaceDN w:val="0"/>
        <w:adjustRightInd w:val="0"/>
        <w:ind w:firstLine="567"/>
        <w:jc w:val="both"/>
        <w:rPr>
          <w:rFonts w:ascii="Sylfaen" w:hAnsi="Sylfaen" w:cs="Arial Unicode"/>
          <w:sz w:val="20"/>
          <w:lang w:val="af-ZA"/>
        </w:rPr>
      </w:pPr>
      <w:r w:rsidRPr="00556547">
        <w:rPr>
          <w:rFonts w:ascii="Sylfaen" w:hAnsi="Sylfaen" w:cs="Sylfaen"/>
          <w:sz w:val="20"/>
          <w:lang w:val="af-ZA"/>
        </w:rPr>
        <w:t>3.</w:t>
      </w:r>
      <w:r w:rsidRPr="00556547">
        <w:rPr>
          <w:rFonts w:ascii="Sylfaen" w:hAnsi="Sylfaen" w:cs="Sylfaen"/>
          <w:sz w:val="20"/>
          <w:lang w:val="hy-AM"/>
        </w:rPr>
        <w:t>2</w:t>
      </w:r>
      <w:r w:rsidRPr="00556547">
        <w:rPr>
          <w:rFonts w:ascii="Sylfaen" w:hAnsi="Sylfaen" w:cs="Sylfaen"/>
          <w:sz w:val="20"/>
          <w:lang w:val="af-ZA"/>
        </w:rPr>
        <w:t xml:space="preserve"> </w:t>
      </w:r>
      <w:r w:rsidRPr="00556547">
        <w:rPr>
          <w:rFonts w:ascii="Sylfaen" w:hAnsi="Sylfaen" w:cs="Sylfaen"/>
          <w:sz w:val="20"/>
          <w:lang w:val="hy-AM"/>
        </w:rPr>
        <w:t>Պարզաբանում</w:t>
      </w:r>
      <w:r w:rsidRPr="00556547">
        <w:rPr>
          <w:rFonts w:ascii="Sylfaen" w:hAnsi="Sylfaen" w:cs="Sylfaen"/>
          <w:sz w:val="20"/>
          <w:lang w:val="af-ZA"/>
        </w:rPr>
        <w:t xml:space="preserve"> </w:t>
      </w:r>
      <w:r w:rsidRPr="00556547">
        <w:rPr>
          <w:rFonts w:ascii="Sylfaen" w:hAnsi="Sylfaen" w:cs="Sylfaen"/>
          <w:sz w:val="20"/>
          <w:lang w:val="hy-AM"/>
        </w:rPr>
        <w:t>չի</w:t>
      </w:r>
      <w:r w:rsidRPr="00556547">
        <w:rPr>
          <w:rFonts w:ascii="Sylfaen" w:hAnsi="Sylfaen" w:cs="Sylfaen"/>
          <w:sz w:val="20"/>
          <w:lang w:val="af-ZA"/>
        </w:rPr>
        <w:t xml:space="preserve"> </w:t>
      </w:r>
      <w:r w:rsidRPr="00556547">
        <w:rPr>
          <w:rFonts w:ascii="Sylfaen" w:hAnsi="Sylfaen" w:cs="Sylfaen"/>
          <w:sz w:val="20"/>
          <w:lang w:val="hy-AM"/>
        </w:rPr>
        <w:t>տրամադրվում</w:t>
      </w:r>
      <w:r w:rsidRPr="00556547">
        <w:rPr>
          <w:rFonts w:ascii="Sylfaen" w:hAnsi="Sylfaen" w:cs="Sylfaen"/>
          <w:sz w:val="20"/>
          <w:lang w:val="af-ZA"/>
        </w:rPr>
        <w:t xml:space="preserve">, </w:t>
      </w:r>
      <w:r w:rsidRPr="00556547">
        <w:rPr>
          <w:rFonts w:ascii="Sylfaen" w:hAnsi="Sylfaen" w:cs="Sylfaen"/>
          <w:sz w:val="20"/>
          <w:lang w:val="hy-AM"/>
        </w:rPr>
        <w:t>եթե</w:t>
      </w:r>
      <w:r w:rsidRPr="00556547">
        <w:rPr>
          <w:rFonts w:ascii="Sylfaen" w:hAnsi="Sylfaen" w:cs="Sylfaen"/>
          <w:sz w:val="20"/>
          <w:lang w:val="af-ZA"/>
        </w:rPr>
        <w:t xml:space="preserve"> </w:t>
      </w:r>
      <w:r w:rsidRPr="00556547">
        <w:rPr>
          <w:rFonts w:ascii="Sylfaen" w:hAnsi="Sylfaen" w:cs="Sylfaen"/>
          <w:sz w:val="20"/>
          <w:lang w:val="hy-AM"/>
        </w:rPr>
        <w:t>հարցումը</w:t>
      </w:r>
      <w:r w:rsidRPr="00556547">
        <w:rPr>
          <w:rFonts w:ascii="Sylfaen" w:hAnsi="Sylfaen" w:cs="Sylfaen"/>
          <w:sz w:val="20"/>
          <w:lang w:val="af-ZA"/>
        </w:rPr>
        <w:t xml:space="preserve"> </w:t>
      </w:r>
      <w:r w:rsidRPr="00556547">
        <w:rPr>
          <w:rFonts w:ascii="Sylfaen" w:hAnsi="Sylfaen" w:cs="Sylfaen"/>
          <w:sz w:val="20"/>
          <w:lang w:val="hy-AM"/>
        </w:rPr>
        <w:t>կատարվել</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սույն</w:t>
      </w:r>
      <w:r w:rsidRPr="00556547">
        <w:rPr>
          <w:rFonts w:ascii="Sylfaen" w:hAnsi="Sylfaen" w:cs="Sylfaen"/>
          <w:sz w:val="20"/>
          <w:lang w:val="af-ZA"/>
        </w:rPr>
        <w:t xml:space="preserve"> </w:t>
      </w:r>
      <w:r w:rsidRPr="00556547">
        <w:rPr>
          <w:rFonts w:ascii="Sylfaen" w:hAnsi="Sylfaen" w:cs="Sylfaen"/>
          <w:sz w:val="20"/>
          <w:lang w:val="hy-AM"/>
        </w:rPr>
        <w:t>բաժնով</w:t>
      </w:r>
      <w:r w:rsidRPr="00556547">
        <w:rPr>
          <w:rFonts w:ascii="Sylfaen" w:hAnsi="Sylfaen" w:cs="Sylfaen"/>
          <w:sz w:val="20"/>
          <w:lang w:val="af-ZA"/>
        </w:rPr>
        <w:t xml:space="preserve"> </w:t>
      </w:r>
      <w:r w:rsidRPr="00556547">
        <w:rPr>
          <w:rFonts w:ascii="Sylfaen" w:hAnsi="Sylfaen" w:cs="Sylfaen"/>
          <w:sz w:val="20"/>
          <w:lang w:val="hy-AM"/>
        </w:rPr>
        <w:t>սահմանված</w:t>
      </w:r>
      <w:r w:rsidRPr="00556547">
        <w:rPr>
          <w:rFonts w:ascii="Sylfaen" w:hAnsi="Sylfaen" w:cs="Sylfaen"/>
          <w:sz w:val="20"/>
          <w:lang w:val="af-ZA"/>
        </w:rPr>
        <w:t xml:space="preserve"> </w:t>
      </w:r>
      <w:r w:rsidRPr="00556547">
        <w:rPr>
          <w:rFonts w:ascii="Sylfaen" w:hAnsi="Sylfaen" w:cs="Sylfaen"/>
          <w:sz w:val="20"/>
          <w:lang w:val="hy-AM"/>
        </w:rPr>
        <w:t>ժամկետի</w:t>
      </w:r>
      <w:r w:rsidRPr="00556547">
        <w:rPr>
          <w:rFonts w:ascii="Sylfaen" w:hAnsi="Sylfaen" w:cs="Sylfaen"/>
          <w:sz w:val="20"/>
          <w:lang w:val="af-ZA"/>
        </w:rPr>
        <w:t xml:space="preserve"> </w:t>
      </w:r>
      <w:r w:rsidRPr="00556547">
        <w:rPr>
          <w:rFonts w:ascii="Sylfaen" w:hAnsi="Sylfaen" w:cs="Sylfaen"/>
          <w:sz w:val="20"/>
          <w:lang w:val="hy-AM"/>
        </w:rPr>
        <w:t>խախտմամբ</w:t>
      </w:r>
      <w:r w:rsidRPr="00556547">
        <w:rPr>
          <w:rFonts w:ascii="Sylfaen" w:hAnsi="Sylfaen" w:cs="Sylfaen"/>
          <w:sz w:val="20"/>
          <w:lang w:val="af-ZA"/>
        </w:rPr>
        <w:t xml:space="preserve">, </w:t>
      </w:r>
      <w:r w:rsidRPr="00556547">
        <w:rPr>
          <w:rFonts w:ascii="Sylfaen" w:hAnsi="Sylfaen" w:cs="Sylfaen"/>
          <w:sz w:val="20"/>
          <w:lang w:val="hy-AM"/>
        </w:rPr>
        <w:t>ինչպես</w:t>
      </w:r>
      <w:r w:rsidRPr="00556547">
        <w:rPr>
          <w:rFonts w:ascii="Sylfaen" w:hAnsi="Sylfaen" w:cs="Sylfaen"/>
          <w:sz w:val="20"/>
          <w:lang w:val="af-ZA"/>
        </w:rPr>
        <w:t xml:space="preserve"> </w:t>
      </w:r>
      <w:r w:rsidRPr="00556547">
        <w:rPr>
          <w:rFonts w:ascii="Sylfaen" w:hAnsi="Sylfaen" w:cs="Sylfaen"/>
          <w:sz w:val="20"/>
          <w:lang w:val="hy-AM"/>
        </w:rPr>
        <w:t>նաև</w:t>
      </w:r>
      <w:r w:rsidRPr="00556547">
        <w:rPr>
          <w:rFonts w:ascii="Sylfaen" w:hAnsi="Sylfaen" w:cs="Sylfaen"/>
          <w:sz w:val="20"/>
          <w:lang w:val="af-ZA"/>
        </w:rPr>
        <w:t xml:space="preserve">, </w:t>
      </w:r>
      <w:r w:rsidRPr="00556547">
        <w:rPr>
          <w:rFonts w:ascii="Sylfaen" w:hAnsi="Sylfaen" w:cs="Sylfaen"/>
          <w:sz w:val="20"/>
          <w:lang w:val="hy-AM"/>
        </w:rPr>
        <w:t>եթե</w:t>
      </w:r>
      <w:r w:rsidRPr="00556547">
        <w:rPr>
          <w:rFonts w:ascii="Sylfaen" w:hAnsi="Sylfaen" w:cs="Sylfaen"/>
          <w:sz w:val="20"/>
          <w:lang w:val="af-ZA"/>
        </w:rPr>
        <w:t xml:space="preserve"> </w:t>
      </w:r>
      <w:r w:rsidRPr="00556547">
        <w:rPr>
          <w:rFonts w:ascii="Sylfaen" w:hAnsi="Sylfaen" w:cs="Sylfaen"/>
          <w:sz w:val="20"/>
          <w:lang w:val="hy-AM"/>
        </w:rPr>
        <w:t>հարցումը</w:t>
      </w:r>
      <w:r w:rsidRPr="00556547">
        <w:rPr>
          <w:rFonts w:ascii="Sylfaen" w:hAnsi="Sylfaen" w:cs="Arial Unicode"/>
          <w:sz w:val="20"/>
          <w:lang w:val="af-ZA"/>
        </w:rPr>
        <w:t xml:space="preserve"> </w:t>
      </w:r>
      <w:r w:rsidRPr="00556547">
        <w:rPr>
          <w:rFonts w:ascii="Sylfaen" w:hAnsi="Sylfaen" w:cs="Sylfaen"/>
          <w:sz w:val="20"/>
          <w:lang w:val="hy-AM"/>
        </w:rPr>
        <w:t>դուրս</w:t>
      </w:r>
      <w:r w:rsidRPr="00556547">
        <w:rPr>
          <w:rFonts w:ascii="Sylfaen" w:hAnsi="Sylfaen" w:cs="Arial Unicode"/>
          <w:sz w:val="20"/>
          <w:lang w:val="af-ZA"/>
        </w:rPr>
        <w:t xml:space="preserve"> </w:t>
      </w:r>
      <w:r w:rsidRPr="00556547">
        <w:rPr>
          <w:rFonts w:ascii="Sylfaen" w:hAnsi="Sylfaen" w:cs="Sylfaen"/>
          <w:sz w:val="20"/>
          <w:lang w:val="hy-AM"/>
        </w:rPr>
        <w:t>է</w:t>
      </w:r>
      <w:r w:rsidRPr="00556547">
        <w:rPr>
          <w:rFonts w:ascii="Sylfaen" w:hAnsi="Sylfaen" w:cs="Arial Unicode"/>
          <w:sz w:val="20"/>
          <w:lang w:val="af-ZA"/>
        </w:rPr>
        <w:t xml:space="preserve"> </w:t>
      </w:r>
      <w:r w:rsidRPr="00556547">
        <w:rPr>
          <w:rFonts w:ascii="Sylfaen" w:hAnsi="Sylfaen" w:cs="Sylfaen"/>
          <w:sz w:val="20"/>
          <w:lang w:val="hy-AM"/>
        </w:rPr>
        <w:t>սույն</w:t>
      </w:r>
      <w:r w:rsidRPr="00556547">
        <w:rPr>
          <w:rFonts w:ascii="Sylfaen" w:hAnsi="Sylfaen" w:cs="Arial Unicode"/>
          <w:sz w:val="20"/>
          <w:lang w:val="af-ZA"/>
        </w:rPr>
        <w:t xml:space="preserve"> </w:t>
      </w:r>
      <w:r w:rsidRPr="00556547">
        <w:rPr>
          <w:rFonts w:ascii="Sylfaen" w:hAnsi="Sylfaen" w:cs="Sylfaen"/>
          <w:sz w:val="20"/>
          <w:lang w:val="hy-AM"/>
        </w:rPr>
        <w:t>հրավերի</w:t>
      </w:r>
      <w:r w:rsidRPr="00556547">
        <w:rPr>
          <w:rFonts w:ascii="Sylfaen" w:hAnsi="Sylfaen" w:cs="Arial Unicode"/>
          <w:sz w:val="20"/>
          <w:lang w:val="af-ZA"/>
        </w:rPr>
        <w:t xml:space="preserve"> </w:t>
      </w:r>
      <w:r w:rsidRPr="00556547">
        <w:rPr>
          <w:rFonts w:ascii="Sylfaen" w:hAnsi="Sylfaen" w:cs="Sylfaen"/>
          <w:sz w:val="20"/>
          <w:lang w:val="hy-AM"/>
        </w:rPr>
        <w:t>բովանդակության</w:t>
      </w:r>
      <w:r w:rsidRPr="00556547">
        <w:rPr>
          <w:rFonts w:ascii="Sylfaen" w:hAnsi="Sylfaen" w:cs="Arial Unicode"/>
          <w:sz w:val="20"/>
          <w:lang w:val="af-ZA"/>
        </w:rPr>
        <w:t xml:space="preserve"> </w:t>
      </w:r>
      <w:r w:rsidRPr="00556547">
        <w:rPr>
          <w:rFonts w:ascii="Sylfaen" w:hAnsi="Sylfaen" w:cs="Sylfaen"/>
          <w:sz w:val="20"/>
          <w:lang w:val="hy-AM"/>
        </w:rPr>
        <w:t>շրջանակից</w:t>
      </w:r>
      <w:r w:rsidRPr="00556547">
        <w:rPr>
          <w:rFonts w:ascii="Sylfaen" w:hAnsi="Sylfaen" w:cs="Times Armenian"/>
          <w:sz w:val="20"/>
          <w:lang w:val="hy-AM"/>
        </w:rPr>
        <w:t>։</w:t>
      </w:r>
      <w:r w:rsidRPr="00556547">
        <w:rPr>
          <w:rFonts w:ascii="Sylfaen" w:hAnsi="Sylfaen" w:cs="Arial Unicode"/>
          <w:sz w:val="20"/>
          <w:lang w:val="af-ZA"/>
        </w:rPr>
        <w:t xml:space="preserve"> </w:t>
      </w:r>
      <w:r w:rsidRPr="00556547">
        <w:rPr>
          <w:rFonts w:ascii="Sylfaen" w:hAnsi="Sylfaen" w:cs="Sylfaen"/>
          <w:sz w:val="20"/>
          <w:szCs w:val="20"/>
        </w:rPr>
        <w:t>Ընդ</w:t>
      </w:r>
      <w:r w:rsidRPr="00556547">
        <w:rPr>
          <w:rFonts w:ascii="Sylfaen" w:hAnsi="Sylfaen"/>
          <w:sz w:val="20"/>
          <w:szCs w:val="20"/>
          <w:lang w:val="af-ZA"/>
        </w:rPr>
        <w:t xml:space="preserve"> </w:t>
      </w:r>
      <w:r w:rsidRPr="00556547">
        <w:rPr>
          <w:rFonts w:ascii="Sylfaen" w:hAnsi="Sylfaen" w:cs="Sylfaen"/>
          <w:sz w:val="20"/>
          <w:szCs w:val="20"/>
        </w:rPr>
        <w:t>որում</w:t>
      </w:r>
      <w:r w:rsidRPr="00556547">
        <w:rPr>
          <w:rFonts w:ascii="Sylfaen" w:hAnsi="Sylfaen"/>
          <w:sz w:val="20"/>
          <w:szCs w:val="20"/>
          <w:lang w:val="af-ZA"/>
        </w:rPr>
        <w:t xml:space="preserve">, </w:t>
      </w:r>
      <w:r w:rsidRPr="00556547">
        <w:rPr>
          <w:rFonts w:ascii="Sylfaen" w:hAnsi="Sylfaen" w:cs="Sylfaen"/>
          <w:sz w:val="20"/>
          <w:szCs w:val="20"/>
        </w:rPr>
        <w:t>մասնակիցը</w:t>
      </w:r>
      <w:r w:rsidRPr="00556547">
        <w:rPr>
          <w:rFonts w:ascii="Sylfaen" w:hAnsi="Sylfaen"/>
          <w:sz w:val="20"/>
          <w:szCs w:val="20"/>
          <w:lang w:val="af-ZA"/>
        </w:rPr>
        <w:t xml:space="preserve"> </w:t>
      </w:r>
      <w:r w:rsidRPr="00556547">
        <w:rPr>
          <w:rFonts w:ascii="Sylfaen" w:hAnsi="Sylfaen" w:cs="Sylfaen"/>
          <w:sz w:val="20"/>
          <w:szCs w:val="20"/>
        </w:rPr>
        <w:t>գրավոր</w:t>
      </w:r>
      <w:r w:rsidRPr="00556547">
        <w:rPr>
          <w:rFonts w:ascii="Sylfaen" w:hAnsi="Sylfaen"/>
          <w:sz w:val="20"/>
          <w:szCs w:val="20"/>
          <w:lang w:val="af-ZA"/>
        </w:rPr>
        <w:t xml:space="preserve"> </w:t>
      </w:r>
      <w:r w:rsidRPr="00556547">
        <w:rPr>
          <w:rFonts w:ascii="Sylfaen" w:hAnsi="Sylfaen" w:cs="Sylfaen"/>
          <w:sz w:val="20"/>
          <w:szCs w:val="20"/>
        </w:rPr>
        <w:t>ծանուցվում</w:t>
      </w:r>
      <w:r w:rsidRPr="00556547">
        <w:rPr>
          <w:rFonts w:ascii="Sylfaen" w:hAnsi="Sylfaen"/>
          <w:sz w:val="20"/>
          <w:szCs w:val="20"/>
          <w:lang w:val="af-ZA"/>
        </w:rPr>
        <w:t xml:space="preserve"> </w:t>
      </w:r>
      <w:r w:rsidRPr="00556547">
        <w:rPr>
          <w:rFonts w:ascii="Sylfaen" w:hAnsi="Sylfaen" w:cs="Sylfaen"/>
          <w:sz w:val="20"/>
          <w:szCs w:val="20"/>
        </w:rPr>
        <w:t>է</w:t>
      </w:r>
      <w:r w:rsidRPr="00556547">
        <w:rPr>
          <w:rFonts w:ascii="Sylfaen" w:hAnsi="Sylfaen"/>
          <w:sz w:val="20"/>
          <w:szCs w:val="20"/>
          <w:lang w:val="af-ZA"/>
        </w:rPr>
        <w:t xml:space="preserve"> </w:t>
      </w:r>
      <w:r w:rsidRPr="00556547">
        <w:rPr>
          <w:rFonts w:ascii="Sylfaen" w:hAnsi="Sylfaen" w:cs="Sylfaen"/>
          <w:sz w:val="20"/>
          <w:szCs w:val="20"/>
        </w:rPr>
        <w:t>պարզաբանում</w:t>
      </w:r>
      <w:r w:rsidRPr="00556547">
        <w:rPr>
          <w:rFonts w:ascii="Sylfaen" w:hAnsi="Sylfaen"/>
          <w:sz w:val="20"/>
          <w:szCs w:val="20"/>
          <w:lang w:val="af-ZA"/>
        </w:rPr>
        <w:t xml:space="preserve"> </w:t>
      </w:r>
      <w:r w:rsidRPr="00556547">
        <w:rPr>
          <w:rFonts w:ascii="Sylfaen" w:hAnsi="Sylfaen" w:cs="Sylfaen"/>
          <w:sz w:val="20"/>
          <w:szCs w:val="20"/>
        </w:rPr>
        <w:t>չտրամադրելու</w:t>
      </w:r>
      <w:r w:rsidRPr="00556547">
        <w:rPr>
          <w:rFonts w:ascii="Sylfaen" w:hAnsi="Sylfaen"/>
          <w:sz w:val="20"/>
          <w:szCs w:val="20"/>
          <w:lang w:val="af-ZA"/>
        </w:rPr>
        <w:t xml:space="preserve"> </w:t>
      </w:r>
      <w:r w:rsidRPr="00556547">
        <w:rPr>
          <w:rFonts w:ascii="Sylfaen" w:hAnsi="Sylfaen" w:cs="Sylfaen"/>
          <w:sz w:val="20"/>
          <w:szCs w:val="20"/>
        </w:rPr>
        <w:t>հիմքերի</w:t>
      </w:r>
      <w:r w:rsidRPr="00556547">
        <w:rPr>
          <w:rFonts w:ascii="Sylfaen" w:hAnsi="Sylfaen"/>
          <w:sz w:val="20"/>
          <w:szCs w:val="20"/>
          <w:lang w:val="af-ZA"/>
        </w:rPr>
        <w:t xml:space="preserve"> </w:t>
      </w:r>
      <w:r w:rsidRPr="00556547">
        <w:rPr>
          <w:rFonts w:ascii="Sylfaen" w:hAnsi="Sylfaen" w:cs="Sylfaen"/>
          <w:sz w:val="20"/>
          <w:szCs w:val="20"/>
        </w:rPr>
        <w:t>մասին</w:t>
      </w:r>
      <w:r w:rsidRPr="00556547">
        <w:rPr>
          <w:rFonts w:ascii="Sylfaen" w:hAnsi="Sylfaen"/>
          <w:sz w:val="20"/>
          <w:szCs w:val="20"/>
          <w:lang w:val="af-ZA"/>
        </w:rPr>
        <w:t xml:space="preserve">` </w:t>
      </w:r>
      <w:r w:rsidRPr="00556547">
        <w:rPr>
          <w:rFonts w:ascii="Sylfaen" w:hAnsi="Sylfaen" w:cs="Sylfaen"/>
          <w:sz w:val="20"/>
          <w:szCs w:val="20"/>
        </w:rPr>
        <w:t>հարցումը</w:t>
      </w:r>
      <w:r w:rsidRPr="00556547">
        <w:rPr>
          <w:rFonts w:ascii="Sylfaen" w:hAnsi="Sylfaen"/>
          <w:sz w:val="20"/>
          <w:szCs w:val="20"/>
          <w:lang w:val="af-ZA"/>
        </w:rPr>
        <w:t xml:space="preserve"> </w:t>
      </w:r>
      <w:r w:rsidRPr="00556547">
        <w:rPr>
          <w:rFonts w:ascii="Sylfaen" w:hAnsi="Sylfaen" w:cs="Sylfaen"/>
          <w:sz w:val="20"/>
          <w:szCs w:val="20"/>
        </w:rPr>
        <w:t>ստանալու</w:t>
      </w:r>
      <w:r w:rsidRPr="00556547">
        <w:rPr>
          <w:rFonts w:ascii="Sylfaen" w:hAnsi="Sylfaen"/>
          <w:sz w:val="20"/>
          <w:szCs w:val="20"/>
          <w:lang w:val="af-ZA"/>
        </w:rPr>
        <w:t xml:space="preserve"> </w:t>
      </w:r>
      <w:r w:rsidRPr="00556547">
        <w:rPr>
          <w:rFonts w:ascii="Sylfaen" w:hAnsi="Sylfaen" w:cs="Sylfaen"/>
          <w:sz w:val="20"/>
          <w:szCs w:val="20"/>
        </w:rPr>
        <w:t>օրվան</w:t>
      </w:r>
      <w:r w:rsidRPr="00556547">
        <w:rPr>
          <w:rFonts w:ascii="Sylfaen" w:hAnsi="Sylfaen"/>
          <w:sz w:val="20"/>
          <w:szCs w:val="20"/>
          <w:lang w:val="af-ZA"/>
        </w:rPr>
        <w:t xml:space="preserve"> </w:t>
      </w:r>
      <w:r w:rsidRPr="00556547">
        <w:rPr>
          <w:rFonts w:ascii="Sylfaen" w:hAnsi="Sylfaen" w:cs="Sylfaen"/>
          <w:sz w:val="20"/>
          <w:szCs w:val="20"/>
        </w:rPr>
        <w:t>հաջորդող</w:t>
      </w:r>
      <w:r w:rsidRPr="00556547">
        <w:rPr>
          <w:rFonts w:ascii="Sylfaen" w:hAnsi="Sylfaen"/>
          <w:sz w:val="20"/>
          <w:szCs w:val="20"/>
          <w:lang w:val="af-ZA"/>
        </w:rPr>
        <w:t xml:space="preserve"> </w:t>
      </w:r>
      <w:r w:rsidRPr="00556547">
        <w:rPr>
          <w:rFonts w:ascii="Sylfaen" w:hAnsi="Sylfaen" w:cs="Sylfaen"/>
          <w:sz w:val="20"/>
          <w:szCs w:val="20"/>
        </w:rPr>
        <w:t>երկու</w:t>
      </w:r>
      <w:r w:rsidRPr="00556547">
        <w:rPr>
          <w:rFonts w:ascii="Sylfaen" w:hAnsi="Sylfaen" w:cs="Sylfaen"/>
          <w:sz w:val="20"/>
          <w:szCs w:val="20"/>
          <w:lang w:val="af-ZA"/>
        </w:rPr>
        <w:t xml:space="preserve"> </w:t>
      </w:r>
      <w:r w:rsidRPr="00556547">
        <w:rPr>
          <w:rFonts w:ascii="Sylfaen" w:hAnsi="Sylfaen" w:cs="Sylfaen"/>
          <w:sz w:val="20"/>
          <w:szCs w:val="20"/>
        </w:rPr>
        <w:t>օրացուցային</w:t>
      </w:r>
      <w:r w:rsidRPr="00556547">
        <w:rPr>
          <w:rFonts w:ascii="Sylfaen" w:hAnsi="Sylfaen"/>
          <w:sz w:val="20"/>
          <w:szCs w:val="20"/>
          <w:lang w:val="af-ZA"/>
        </w:rPr>
        <w:t xml:space="preserve"> </w:t>
      </w:r>
      <w:r w:rsidRPr="00556547">
        <w:rPr>
          <w:rFonts w:ascii="Sylfaen" w:hAnsi="Sylfaen" w:cs="Sylfaen"/>
          <w:sz w:val="20"/>
          <w:szCs w:val="20"/>
        </w:rPr>
        <w:t>օրվա</w:t>
      </w:r>
      <w:r w:rsidRPr="00556547">
        <w:rPr>
          <w:rFonts w:ascii="Sylfaen" w:hAnsi="Sylfaen"/>
          <w:sz w:val="20"/>
          <w:szCs w:val="20"/>
          <w:lang w:val="af-ZA"/>
        </w:rPr>
        <w:t xml:space="preserve"> </w:t>
      </w:r>
      <w:r w:rsidRPr="00556547">
        <w:rPr>
          <w:rFonts w:ascii="Sylfaen" w:hAnsi="Sylfaen" w:cs="Sylfaen"/>
          <w:sz w:val="20"/>
          <w:szCs w:val="20"/>
        </w:rPr>
        <w:t>ընթացքում</w:t>
      </w:r>
      <w:r w:rsidRPr="00556547">
        <w:rPr>
          <w:rFonts w:ascii="Sylfaen" w:hAnsi="Sylfaen"/>
          <w:sz w:val="20"/>
          <w:szCs w:val="20"/>
          <w:lang w:val="af-ZA"/>
        </w:rPr>
        <w:t>:</w:t>
      </w:r>
    </w:p>
    <w:p w:rsidR="00D04BCF" w:rsidRPr="00556547" w:rsidRDefault="00D04BCF" w:rsidP="00D04BCF">
      <w:pPr>
        <w:autoSpaceDE w:val="0"/>
        <w:autoSpaceDN w:val="0"/>
        <w:adjustRightInd w:val="0"/>
        <w:ind w:firstLine="567"/>
        <w:jc w:val="both"/>
        <w:rPr>
          <w:rFonts w:ascii="Sylfaen" w:hAnsi="Sylfaen" w:cs="Arial Unicode"/>
          <w:sz w:val="20"/>
          <w:lang w:val="af-ZA"/>
        </w:rPr>
      </w:pPr>
      <w:r w:rsidRPr="00556547">
        <w:rPr>
          <w:rFonts w:ascii="Sylfaen" w:hAnsi="Sylfaen" w:cs="Arial Unicode"/>
          <w:sz w:val="20"/>
          <w:lang w:val="af-ZA"/>
        </w:rPr>
        <w:t>3.</w:t>
      </w:r>
      <w:r w:rsidRPr="00556547">
        <w:rPr>
          <w:rFonts w:ascii="Sylfaen" w:hAnsi="Sylfaen" w:cs="Arial Unicode"/>
          <w:sz w:val="20"/>
          <w:lang w:val="hy-AM"/>
        </w:rPr>
        <w:t>3</w:t>
      </w:r>
      <w:r w:rsidRPr="00556547">
        <w:rPr>
          <w:rFonts w:ascii="Sylfaen" w:hAnsi="Sylfaen" w:cs="Arial Unicode"/>
          <w:sz w:val="20"/>
          <w:lang w:val="af-ZA"/>
        </w:rPr>
        <w:t xml:space="preserve"> </w:t>
      </w:r>
      <w:r w:rsidRPr="00556547">
        <w:rPr>
          <w:rFonts w:ascii="Sylfaen" w:hAnsi="Sylfaen" w:cs="Sylfaen"/>
          <w:sz w:val="20"/>
          <w:lang w:val="ru-RU"/>
        </w:rPr>
        <w:t>Հայտերի</w:t>
      </w:r>
      <w:r w:rsidRPr="00556547">
        <w:rPr>
          <w:rFonts w:ascii="Sylfaen" w:hAnsi="Sylfaen" w:cs="Arial Unicode"/>
          <w:sz w:val="20"/>
          <w:lang w:val="af-ZA"/>
        </w:rPr>
        <w:t xml:space="preserve"> </w:t>
      </w:r>
      <w:r w:rsidRPr="00556547">
        <w:rPr>
          <w:rFonts w:ascii="Sylfaen" w:hAnsi="Sylfaen" w:cs="Sylfaen"/>
          <w:sz w:val="20"/>
          <w:lang w:val="ru-RU"/>
        </w:rPr>
        <w:t>ներկայացման</w:t>
      </w:r>
      <w:r w:rsidRPr="00556547">
        <w:rPr>
          <w:rFonts w:ascii="Sylfaen" w:hAnsi="Sylfaen" w:cs="Arial Unicode"/>
          <w:sz w:val="20"/>
          <w:lang w:val="af-ZA"/>
        </w:rPr>
        <w:t xml:space="preserve"> </w:t>
      </w:r>
      <w:r w:rsidRPr="00556547">
        <w:rPr>
          <w:rFonts w:ascii="Sylfaen" w:hAnsi="Sylfaen" w:cs="Sylfaen"/>
          <w:sz w:val="20"/>
          <w:lang w:val="ru-RU"/>
        </w:rPr>
        <w:t>վերջնաժամկետը</w:t>
      </w:r>
      <w:r w:rsidRPr="00556547">
        <w:rPr>
          <w:rFonts w:ascii="Sylfaen" w:hAnsi="Sylfaen" w:cs="Arial Unicode"/>
          <w:sz w:val="20"/>
          <w:lang w:val="af-ZA"/>
        </w:rPr>
        <w:t xml:space="preserve"> </w:t>
      </w:r>
      <w:r w:rsidRPr="00556547">
        <w:rPr>
          <w:rFonts w:ascii="Sylfaen" w:hAnsi="Sylfaen" w:cs="Sylfaen"/>
          <w:sz w:val="20"/>
          <w:lang w:val="ru-RU"/>
        </w:rPr>
        <w:t>լրանալուց</w:t>
      </w:r>
      <w:r w:rsidRPr="00556547">
        <w:rPr>
          <w:rFonts w:ascii="Sylfaen" w:hAnsi="Sylfaen" w:cs="Arial Unicode"/>
          <w:sz w:val="20"/>
          <w:lang w:val="af-ZA"/>
        </w:rPr>
        <w:t xml:space="preserve"> </w:t>
      </w:r>
      <w:r w:rsidRPr="00556547">
        <w:rPr>
          <w:rFonts w:ascii="Sylfaen" w:hAnsi="Sylfaen" w:cs="Sylfaen"/>
          <w:sz w:val="20"/>
          <w:lang w:val="ru-RU"/>
        </w:rPr>
        <w:t>առնվազն</w:t>
      </w:r>
      <w:r w:rsidRPr="00556547">
        <w:rPr>
          <w:rFonts w:ascii="Sylfaen" w:hAnsi="Sylfaen" w:cs="Arial Unicode"/>
          <w:sz w:val="20"/>
          <w:lang w:val="af-ZA"/>
        </w:rPr>
        <w:t xml:space="preserve"> </w:t>
      </w:r>
      <w:r w:rsidRPr="00556547">
        <w:rPr>
          <w:rFonts w:ascii="Sylfaen" w:hAnsi="Sylfaen" w:cs="Sylfaen"/>
          <w:b/>
          <w:sz w:val="20"/>
          <w:lang w:val="ru-RU"/>
        </w:rPr>
        <w:t>հինգ</w:t>
      </w:r>
      <w:r w:rsidRPr="00556547">
        <w:rPr>
          <w:rFonts w:ascii="Sylfaen" w:hAnsi="Sylfaen" w:cs="Arial Unicode"/>
          <w:b/>
          <w:sz w:val="20"/>
          <w:lang w:val="af-ZA"/>
        </w:rPr>
        <w:t xml:space="preserve"> </w:t>
      </w:r>
      <w:r w:rsidRPr="00556547">
        <w:rPr>
          <w:rFonts w:ascii="Sylfaen" w:hAnsi="Sylfaen" w:cs="Sylfaen"/>
          <w:b/>
          <w:sz w:val="20"/>
          <w:lang w:val="ru-RU"/>
        </w:rPr>
        <w:t>օրացուցային</w:t>
      </w:r>
      <w:r w:rsidRPr="00556547">
        <w:rPr>
          <w:rFonts w:ascii="Sylfaen" w:hAnsi="Sylfaen" w:cs="Arial Unicode"/>
          <w:b/>
          <w:sz w:val="20"/>
          <w:lang w:val="af-ZA"/>
        </w:rPr>
        <w:t xml:space="preserve"> </w:t>
      </w:r>
      <w:r w:rsidRPr="00556547">
        <w:rPr>
          <w:rFonts w:ascii="Sylfaen" w:hAnsi="Sylfaen" w:cs="Sylfaen"/>
          <w:b/>
          <w:sz w:val="20"/>
          <w:lang w:val="ru-RU"/>
        </w:rPr>
        <w:t>օր</w:t>
      </w:r>
      <w:r w:rsidRPr="00556547">
        <w:rPr>
          <w:rFonts w:ascii="Sylfaen" w:hAnsi="Sylfaen" w:cs="Arial Unicode"/>
          <w:sz w:val="20"/>
          <w:lang w:val="af-ZA"/>
        </w:rPr>
        <w:t xml:space="preserve"> </w:t>
      </w:r>
      <w:r w:rsidRPr="00556547">
        <w:rPr>
          <w:rFonts w:ascii="Sylfaen" w:hAnsi="Sylfaen" w:cs="Sylfaen"/>
          <w:sz w:val="20"/>
          <w:lang w:val="ru-RU"/>
        </w:rPr>
        <w:t>առաջ</w:t>
      </w:r>
      <w:r w:rsidRPr="00556547">
        <w:rPr>
          <w:rFonts w:ascii="Sylfaen" w:hAnsi="Sylfaen" w:cs="Arial Unicode"/>
          <w:sz w:val="20"/>
          <w:lang w:val="af-ZA"/>
        </w:rPr>
        <w:t xml:space="preserve"> </w:t>
      </w:r>
      <w:r w:rsidRPr="00556547">
        <w:rPr>
          <w:rFonts w:ascii="Sylfaen" w:hAnsi="Sylfaen" w:cs="Sylfaen"/>
          <w:sz w:val="20"/>
          <w:lang w:val="ru-RU"/>
        </w:rPr>
        <w:t>հրավերում</w:t>
      </w:r>
      <w:r w:rsidRPr="00556547">
        <w:rPr>
          <w:rFonts w:ascii="Sylfaen" w:hAnsi="Sylfaen" w:cs="Arial Unicode"/>
          <w:sz w:val="20"/>
          <w:lang w:val="af-ZA"/>
        </w:rPr>
        <w:t xml:space="preserve"> </w:t>
      </w:r>
      <w:r w:rsidRPr="00556547">
        <w:rPr>
          <w:rFonts w:ascii="Sylfaen" w:hAnsi="Sylfaen" w:cs="Sylfaen"/>
          <w:sz w:val="20"/>
          <w:lang w:val="ru-RU"/>
        </w:rPr>
        <w:t>կարող</w:t>
      </w:r>
      <w:r w:rsidRPr="00556547">
        <w:rPr>
          <w:rFonts w:ascii="Sylfaen" w:hAnsi="Sylfaen" w:cs="Arial Unicode"/>
          <w:sz w:val="20"/>
          <w:lang w:val="af-ZA"/>
        </w:rPr>
        <w:t xml:space="preserve"> </w:t>
      </w:r>
      <w:r w:rsidRPr="00556547">
        <w:rPr>
          <w:rFonts w:ascii="Sylfaen" w:hAnsi="Sylfaen" w:cs="Sylfaen"/>
          <w:sz w:val="20"/>
          <w:lang w:val="ru-RU"/>
        </w:rPr>
        <w:t>են</w:t>
      </w:r>
      <w:r w:rsidRPr="00556547">
        <w:rPr>
          <w:rFonts w:ascii="Sylfaen" w:hAnsi="Sylfaen" w:cs="Arial Unicode"/>
          <w:sz w:val="20"/>
          <w:lang w:val="af-ZA"/>
        </w:rPr>
        <w:t xml:space="preserve"> </w:t>
      </w:r>
      <w:r w:rsidRPr="00556547">
        <w:rPr>
          <w:rFonts w:ascii="Sylfaen" w:hAnsi="Sylfaen" w:cs="Sylfaen"/>
          <w:sz w:val="20"/>
          <w:lang w:val="ru-RU"/>
        </w:rPr>
        <w:t>կատարվել</w:t>
      </w:r>
      <w:r w:rsidRPr="00556547">
        <w:rPr>
          <w:rFonts w:ascii="Sylfaen" w:hAnsi="Sylfaen" w:cs="Arial Unicode"/>
          <w:sz w:val="20"/>
          <w:lang w:val="af-ZA"/>
        </w:rPr>
        <w:t xml:space="preserve"> </w:t>
      </w:r>
      <w:r w:rsidRPr="00556547">
        <w:rPr>
          <w:rFonts w:ascii="Sylfaen" w:hAnsi="Sylfaen" w:cs="Sylfaen"/>
          <w:sz w:val="20"/>
          <w:lang w:val="ru-RU"/>
        </w:rPr>
        <w:t>փոփոխություններ</w:t>
      </w:r>
      <w:r w:rsidRPr="00556547">
        <w:rPr>
          <w:rFonts w:ascii="Sylfaen" w:hAnsi="Sylfaen" w:cs="Times Armenian"/>
          <w:sz w:val="20"/>
        </w:rPr>
        <w:t>։</w:t>
      </w:r>
      <w:r w:rsidRPr="00556547">
        <w:rPr>
          <w:rFonts w:ascii="Sylfaen" w:hAnsi="Sylfaen" w:cs="Arial Unicode"/>
          <w:sz w:val="20"/>
          <w:lang w:val="af-ZA"/>
        </w:rPr>
        <w:t xml:space="preserve"> </w:t>
      </w:r>
    </w:p>
    <w:p w:rsidR="00D04BCF" w:rsidRPr="00556547" w:rsidRDefault="00D04BCF" w:rsidP="00D04BCF">
      <w:pPr>
        <w:rPr>
          <w:rFonts w:ascii="Sylfaen" w:hAnsi="Sylfaen"/>
          <w:b/>
          <w:sz w:val="20"/>
          <w:lang w:val="af-ZA"/>
        </w:rPr>
      </w:pPr>
    </w:p>
    <w:p w:rsidR="00D04BCF" w:rsidRPr="00556547" w:rsidRDefault="00D04BCF" w:rsidP="00D04BCF">
      <w:pPr>
        <w:jc w:val="center"/>
        <w:rPr>
          <w:rFonts w:ascii="Sylfaen" w:hAnsi="Sylfaen"/>
          <w:b/>
          <w:sz w:val="20"/>
          <w:lang w:val="af-ZA"/>
        </w:rPr>
      </w:pPr>
    </w:p>
    <w:p w:rsidR="00D04BCF" w:rsidRPr="00556547" w:rsidRDefault="00D04BCF" w:rsidP="00D04BCF">
      <w:pPr>
        <w:jc w:val="center"/>
        <w:rPr>
          <w:rFonts w:ascii="Sylfaen" w:hAnsi="Sylfaen" w:cs="Arial"/>
          <w:b/>
          <w:sz w:val="20"/>
          <w:lang w:val="af-ZA"/>
        </w:rPr>
      </w:pPr>
      <w:r w:rsidRPr="00556547">
        <w:rPr>
          <w:rFonts w:ascii="Sylfaen" w:hAnsi="Sylfaen"/>
          <w:b/>
          <w:sz w:val="20"/>
          <w:lang w:val="af-ZA"/>
        </w:rPr>
        <w:t xml:space="preserve">4.  </w:t>
      </w:r>
      <w:r w:rsidRPr="00556547">
        <w:rPr>
          <w:rFonts w:ascii="Sylfaen" w:hAnsi="Sylfaen" w:cs="Sylfaen"/>
          <w:b/>
          <w:sz w:val="20"/>
        </w:rPr>
        <w:t>ՀԱՅՏԸ</w:t>
      </w:r>
      <w:r w:rsidRPr="00556547">
        <w:rPr>
          <w:rFonts w:ascii="Sylfaen" w:hAnsi="Sylfaen" w:cs="Arial"/>
          <w:b/>
          <w:sz w:val="20"/>
          <w:lang w:val="af-ZA"/>
        </w:rPr>
        <w:t xml:space="preserve"> </w:t>
      </w:r>
      <w:r w:rsidRPr="00556547">
        <w:rPr>
          <w:rFonts w:ascii="Sylfaen" w:hAnsi="Sylfaen" w:cs="Sylfaen"/>
          <w:b/>
          <w:sz w:val="20"/>
        </w:rPr>
        <w:t>ՆԵՐԿԱՅԱՑՆԵԼՈՒ</w:t>
      </w:r>
      <w:r w:rsidRPr="00556547">
        <w:rPr>
          <w:rFonts w:ascii="Sylfaen" w:hAnsi="Sylfaen" w:cs="Arial"/>
          <w:b/>
          <w:sz w:val="20"/>
          <w:lang w:val="af-ZA"/>
        </w:rPr>
        <w:t xml:space="preserve"> </w:t>
      </w:r>
      <w:r w:rsidRPr="00556547">
        <w:rPr>
          <w:rFonts w:ascii="Sylfaen" w:hAnsi="Sylfaen" w:cs="Sylfaen"/>
          <w:b/>
          <w:sz w:val="20"/>
        </w:rPr>
        <w:t>ԿԱՐԳԸ</w:t>
      </w:r>
    </w:p>
    <w:p w:rsidR="00D04BCF" w:rsidRPr="00556547" w:rsidRDefault="00D04BCF" w:rsidP="00D04BCF">
      <w:pPr>
        <w:jc w:val="center"/>
        <w:rPr>
          <w:rFonts w:ascii="Sylfaen" w:hAnsi="Sylfaen"/>
          <w:b/>
          <w:sz w:val="20"/>
          <w:lang w:val="af-ZA"/>
        </w:rPr>
      </w:pPr>
      <w:r w:rsidRPr="00556547">
        <w:rPr>
          <w:rFonts w:ascii="Sylfaen" w:hAnsi="Sylfaen"/>
          <w:b/>
          <w:sz w:val="20"/>
          <w:lang w:val="af-ZA"/>
        </w:rPr>
        <w:t xml:space="preserve">  </w:t>
      </w:r>
    </w:p>
    <w:p w:rsidR="00D04BCF" w:rsidRPr="00556547" w:rsidRDefault="00D04BCF" w:rsidP="00D04BCF">
      <w:pPr>
        <w:ind w:firstLine="567"/>
        <w:jc w:val="both"/>
        <w:rPr>
          <w:rFonts w:ascii="Sylfaen" w:hAnsi="Sylfaen"/>
          <w:sz w:val="20"/>
          <w:lang w:val="af-ZA"/>
        </w:rPr>
      </w:pPr>
      <w:r w:rsidRPr="00556547">
        <w:rPr>
          <w:rFonts w:ascii="Sylfaen" w:hAnsi="Sylfaen"/>
          <w:sz w:val="20"/>
          <w:lang w:val="af-ZA"/>
        </w:rPr>
        <w:t>4</w:t>
      </w:r>
      <w:r w:rsidRPr="00556547">
        <w:rPr>
          <w:rFonts w:ascii="Sylfaen" w:hAnsi="Sylfaen" w:cs="Sylfaen"/>
          <w:sz w:val="20"/>
          <w:lang w:val="af-ZA"/>
        </w:rPr>
        <w:t xml:space="preserve">.1 </w:t>
      </w:r>
      <w:r w:rsidRPr="00556547">
        <w:rPr>
          <w:rFonts w:ascii="Sylfaen" w:hAnsi="Sylfaen" w:cs="Sylfaen"/>
          <w:sz w:val="20"/>
          <w:lang w:val="ru-RU"/>
        </w:rPr>
        <w:t>Սույն</w:t>
      </w:r>
      <w:r w:rsidRPr="00556547">
        <w:rPr>
          <w:rFonts w:ascii="Sylfaen" w:hAnsi="Sylfaen" w:cs="Sylfaen"/>
          <w:sz w:val="20"/>
          <w:lang w:val="af-ZA"/>
        </w:rPr>
        <w:t xml:space="preserve"> </w:t>
      </w:r>
      <w:r w:rsidRPr="00556547">
        <w:rPr>
          <w:rFonts w:ascii="Sylfaen" w:hAnsi="Sylfaen" w:cs="Sylfaen"/>
          <w:sz w:val="20"/>
          <w:lang w:val="ru-RU"/>
        </w:rPr>
        <w:t>ընթացակարգին</w:t>
      </w:r>
      <w:r w:rsidRPr="00556547">
        <w:rPr>
          <w:rFonts w:ascii="Sylfaen" w:hAnsi="Sylfaen" w:cs="Sylfaen"/>
          <w:sz w:val="20"/>
          <w:lang w:val="af-ZA"/>
        </w:rPr>
        <w:t xml:space="preserve"> </w:t>
      </w:r>
      <w:r w:rsidRPr="00556547">
        <w:rPr>
          <w:rFonts w:ascii="Sylfaen" w:hAnsi="Sylfaen" w:cs="Sylfaen"/>
          <w:sz w:val="20"/>
          <w:lang w:val="ru-RU"/>
        </w:rPr>
        <w:t>մասնակցելու</w:t>
      </w:r>
      <w:r w:rsidRPr="00556547">
        <w:rPr>
          <w:rFonts w:ascii="Sylfaen" w:hAnsi="Sylfaen" w:cs="Sylfaen"/>
          <w:sz w:val="20"/>
          <w:lang w:val="af-ZA"/>
        </w:rPr>
        <w:t xml:space="preserve"> </w:t>
      </w:r>
      <w:r w:rsidRPr="00556547">
        <w:rPr>
          <w:rFonts w:ascii="Sylfaen" w:hAnsi="Sylfaen" w:cs="Sylfaen"/>
          <w:sz w:val="20"/>
          <w:lang w:val="ru-RU"/>
        </w:rPr>
        <w:t>համար</w:t>
      </w:r>
      <w:r w:rsidRPr="00556547">
        <w:rPr>
          <w:rFonts w:ascii="Sylfaen" w:hAnsi="Sylfaen" w:cs="Sylfaen"/>
          <w:sz w:val="20"/>
          <w:lang w:val="af-ZA"/>
        </w:rPr>
        <w:t xml:space="preserve"> </w:t>
      </w:r>
      <w:r w:rsidRPr="00556547">
        <w:rPr>
          <w:rFonts w:ascii="Sylfaen" w:hAnsi="Sylfaen" w:cs="Sylfaen"/>
          <w:sz w:val="20"/>
        </w:rPr>
        <w:t>մ</w:t>
      </w:r>
      <w:r w:rsidRPr="00556547">
        <w:rPr>
          <w:rFonts w:ascii="Sylfaen" w:hAnsi="Sylfaen" w:cs="Sylfaen"/>
          <w:sz w:val="20"/>
          <w:lang w:val="ru-RU"/>
        </w:rPr>
        <w:t>ասնակիցը</w:t>
      </w:r>
      <w:r w:rsidRPr="00556547">
        <w:rPr>
          <w:rFonts w:ascii="Sylfaen" w:hAnsi="Sylfaen" w:cs="Sylfaen"/>
          <w:sz w:val="20"/>
          <w:lang w:val="af-ZA"/>
        </w:rPr>
        <w:t xml:space="preserve"> </w:t>
      </w:r>
      <w:r w:rsidRPr="00556547">
        <w:rPr>
          <w:rFonts w:ascii="Sylfaen" w:hAnsi="Sylfaen" w:cs="Sylfaen"/>
          <w:sz w:val="20"/>
        </w:rPr>
        <w:t>հանձնաժողովին</w:t>
      </w:r>
      <w:r w:rsidRPr="00556547">
        <w:rPr>
          <w:rFonts w:ascii="Sylfaen" w:hAnsi="Sylfaen" w:cs="Sylfaen"/>
          <w:sz w:val="20"/>
          <w:lang w:val="af-ZA"/>
        </w:rPr>
        <w:t xml:space="preserve"> </w:t>
      </w:r>
      <w:r w:rsidRPr="00556547">
        <w:rPr>
          <w:rFonts w:ascii="Sylfaen" w:hAnsi="Sylfaen" w:cs="Sylfaen"/>
          <w:sz w:val="20"/>
        </w:rPr>
        <w:t>ներկայացնում</w:t>
      </w:r>
      <w:r w:rsidRPr="00556547">
        <w:rPr>
          <w:rFonts w:ascii="Sylfaen" w:hAnsi="Sylfaen" w:cs="Sylfaen"/>
          <w:sz w:val="20"/>
          <w:lang w:val="af-ZA"/>
        </w:rPr>
        <w:t xml:space="preserve"> </w:t>
      </w:r>
      <w:r w:rsidRPr="00556547">
        <w:rPr>
          <w:rFonts w:ascii="Sylfaen" w:hAnsi="Sylfaen" w:cs="Sylfaen"/>
          <w:sz w:val="20"/>
        </w:rPr>
        <w:t>է</w:t>
      </w:r>
      <w:r w:rsidRPr="00556547">
        <w:rPr>
          <w:rFonts w:ascii="Sylfaen" w:hAnsi="Sylfaen" w:cs="Sylfaen"/>
          <w:sz w:val="20"/>
          <w:lang w:val="af-ZA"/>
        </w:rPr>
        <w:t xml:space="preserve"> </w:t>
      </w:r>
      <w:r w:rsidRPr="00556547">
        <w:rPr>
          <w:rFonts w:ascii="Sylfaen" w:hAnsi="Sylfaen" w:cs="Sylfaen"/>
          <w:sz w:val="20"/>
        </w:rPr>
        <w:t>հայտ</w:t>
      </w:r>
      <w:r w:rsidRPr="00556547">
        <w:rPr>
          <w:rFonts w:ascii="Sylfaen" w:hAnsi="Sylfaen" w:cs="Times Armenian"/>
          <w:sz w:val="20"/>
          <w:lang w:val="ru-RU"/>
        </w:rPr>
        <w:t>։</w:t>
      </w:r>
      <w:r w:rsidRPr="00556547">
        <w:rPr>
          <w:rFonts w:ascii="Sylfaen" w:hAnsi="Sylfaen"/>
          <w:sz w:val="20"/>
          <w:lang w:val="af-ZA"/>
        </w:rPr>
        <w:t xml:space="preserve"> </w:t>
      </w:r>
      <w:r w:rsidRPr="00556547">
        <w:rPr>
          <w:rFonts w:ascii="Sylfaen" w:hAnsi="Sylfaen" w:cs="Sylfaen"/>
          <w:sz w:val="20"/>
        </w:rPr>
        <w:t>Հայտը</w:t>
      </w:r>
      <w:r w:rsidRPr="00556547">
        <w:rPr>
          <w:rFonts w:ascii="Sylfaen" w:hAnsi="Sylfaen" w:cs="Sylfaen"/>
          <w:sz w:val="20"/>
          <w:lang w:val="af-ZA"/>
        </w:rPr>
        <w:t xml:space="preserve"> </w:t>
      </w:r>
      <w:r w:rsidRPr="00556547">
        <w:rPr>
          <w:rFonts w:ascii="Sylfaen" w:hAnsi="Sylfaen" w:cs="Sylfaen"/>
          <w:sz w:val="20"/>
        </w:rPr>
        <w:t>սույն</w:t>
      </w:r>
      <w:r w:rsidRPr="00556547">
        <w:rPr>
          <w:rFonts w:ascii="Sylfaen" w:hAnsi="Sylfaen" w:cs="Sylfaen"/>
          <w:sz w:val="20"/>
          <w:lang w:val="af-ZA"/>
        </w:rPr>
        <w:t xml:space="preserve"> </w:t>
      </w:r>
      <w:r w:rsidRPr="00556547">
        <w:rPr>
          <w:rFonts w:ascii="Sylfaen" w:hAnsi="Sylfaen" w:cs="Sylfaen"/>
          <w:sz w:val="20"/>
        </w:rPr>
        <w:t>հրավերի</w:t>
      </w:r>
      <w:r w:rsidRPr="00556547">
        <w:rPr>
          <w:rFonts w:ascii="Sylfaen" w:hAnsi="Sylfaen" w:cs="Sylfaen"/>
          <w:sz w:val="20"/>
          <w:lang w:val="af-ZA"/>
        </w:rPr>
        <w:t xml:space="preserve"> </w:t>
      </w:r>
      <w:r w:rsidRPr="00556547">
        <w:rPr>
          <w:rFonts w:ascii="Sylfaen" w:hAnsi="Sylfaen" w:cs="Sylfaen"/>
          <w:sz w:val="20"/>
        </w:rPr>
        <w:t>հիման</w:t>
      </w:r>
      <w:r w:rsidRPr="00556547">
        <w:rPr>
          <w:rFonts w:ascii="Sylfaen" w:hAnsi="Sylfaen" w:cs="Sylfaen"/>
          <w:sz w:val="20"/>
          <w:lang w:val="af-ZA"/>
        </w:rPr>
        <w:t xml:space="preserve"> </w:t>
      </w:r>
      <w:r w:rsidRPr="00556547">
        <w:rPr>
          <w:rFonts w:ascii="Sylfaen" w:hAnsi="Sylfaen" w:cs="Sylfaen"/>
          <w:sz w:val="20"/>
        </w:rPr>
        <w:t>վրա</w:t>
      </w:r>
      <w:r w:rsidRPr="00556547">
        <w:rPr>
          <w:rFonts w:ascii="Sylfaen" w:hAnsi="Sylfaen" w:cs="Sylfaen"/>
          <w:sz w:val="20"/>
          <w:lang w:val="af-ZA"/>
        </w:rPr>
        <w:t xml:space="preserve"> </w:t>
      </w:r>
      <w:r w:rsidRPr="00556547">
        <w:rPr>
          <w:rFonts w:ascii="Sylfaen" w:hAnsi="Sylfaen" w:cs="Sylfaen"/>
          <w:sz w:val="20"/>
        </w:rPr>
        <w:t>մասնակցի</w:t>
      </w:r>
      <w:r w:rsidRPr="00556547">
        <w:rPr>
          <w:rFonts w:ascii="Sylfaen" w:hAnsi="Sylfaen" w:cs="Sylfaen"/>
          <w:sz w:val="20"/>
          <w:lang w:val="af-ZA"/>
        </w:rPr>
        <w:t xml:space="preserve"> </w:t>
      </w:r>
      <w:r w:rsidRPr="00556547">
        <w:rPr>
          <w:rFonts w:ascii="Sylfaen" w:hAnsi="Sylfaen" w:cs="Sylfaen"/>
          <w:sz w:val="20"/>
        </w:rPr>
        <w:t>կողմից</w:t>
      </w:r>
      <w:r w:rsidRPr="00556547">
        <w:rPr>
          <w:rFonts w:ascii="Sylfaen" w:hAnsi="Sylfaen" w:cs="Sylfaen"/>
          <w:sz w:val="20"/>
          <w:lang w:val="af-ZA"/>
        </w:rPr>
        <w:t xml:space="preserve"> </w:t>
      </w:r>
      <w:r w:rsidRPr="00556547">
        <w:rPr>
          <w:rFonts w:ascii="Sylfaen" w:hAnsi="Sylfaen" w:cs="Sylfaen"/>
          <w:sz w:val="20"/>
        </w:rPr>
        <w:t>ներկայացվող</w:t>
      </w:r>
      <w:r w:rsidRPr="00556547">
        <w:rPr>
          <w:rFonts w:ascii="Sylfaen" w:hAnsi="Sylfaen" w:cs="Sylfaen"/>
          <w:sz w:val="20"/>
          <w:lang w:val="af-ZA"/>
        </w:rPr>
        <w:t xml:space="preserve"> </w:t>
      </w:r>
      <w:r w:rsidRPr="00556547">
        <w:rPr>
          <w:rFonts w:ascii="Sylfaen" w:hAnsi="Sylfaen" w:cs="Sylfaen"/>
          <w:sz w:val="20"/>
        </w:rPr>
        <w:t>առաջարկն</w:t>
      </w:r>
      <w:r w:rsidRPr="00556547">
        <w:rPr>
          <w:rFonts w:ascii="Sylfaen" w:hAnsi="Sylfaen" w:cs="Sylfaen"/>
          <w:sz w:val="20"/>
          <w:lang w:val="af-ZA"/>
        </w:rPr>
        <w:t xml:space="preserve"> </w:t>
      </w:r>
      <w:r w:rsidRPr="00556547">
        <w:rPr>
          <w:rFonts w:ascii="Sylfaen" w:hAnsi="Sylfaen" w:cs="Sylfaen"/>
          <w:sz w:val="20"/>
        </w:rPr>
        <w:t>է</w:t>
      </w:r>
      <w:r w:rsidRPr="00556547">
        <w:rPr>
          <w:rFonts w:ascii="Sylfaen" w:hAnsi="Sylfaen" w:cs="Sylfaen"/>
          <w:sz w:val="20"/>
          <w:lang w:val="af-ZA"/>
        </w:rPr>
        <w:t>:</w:t>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rPr>
        <w:t>Մասնակիցը</w:t>
      </w:r>
      <w:r w:rsidRPr="00556547">
        <w:rPr>
          <w:rFonts w:ascii="Sylfaen" w:hAnsi="Sylfaen"/>
        </w:rPr>
        <w:t xml:space="preserve"> </w:t>
      </w:r>
      <w:r w:rsidRPr="00556547">
        <w:rPr>
          <w:rFonts w:ascii="Sylfaen" w:hAnsi="Sylfaen" w:cs="Sylfaen"/>
        </w:rPr>
        <w:t>կարող</w:t>
      </w:r>
      <w:r w:rsidRPr="00556547">
        <w:rPr>
          <w:rFonts w:ascii="Sylfaen" w:hAnsi="Sylfaen"/>
        </w:rPr>
        <w:t xml:space="preserve"> </w:t>
      </w:r>
      <w:r w:rsidRPr="00556547">
        <w:rPr>
          <w:rFonts w:ascii="Sylfaen" w:hAnsi="Sylfaen" w:cs="Sylfaen"/>
        </w:rPr>
        <w:t>է</w:t>
      </w:r>
      <w:r w:rsidRPr="00556547">
        <w:rPr>
          <w:rFonts w:ascii="Sylfaen" w:hAnsi="Sylfaen"/>
        </w:rPr>
        <w:t xml:space="preserve"> </w:t>
      </w:r>
      <w:r w:rsidRPr="00556547">
        <w:rPr>
          <w:rFonts w:ascii="Sylfaen" w:hAnsi="Sylfaen" w:cs="Sylfaen"/>
        </w:rPr>
        <w:t>հայտ</w:t>
      </w:r>
      <w:r w:rsidRPr="00556547">
        <w:rPr>
          <w:rFonts w:ascii="Sylfaen" w:hAnsi="Sylfaen"/>
        </w:rPr>
        <w:t xml:space="preserve"> </w:t>
      </w:r>
      <w:r w:rsidRPr="00556547">
        <w:rPr>
          <w:rFonts w:ascii="Sylfaen" w:hAnsi="Sylfaen" w:cs="Sylfaen"/>
        </w:rPr>
        <w:t>ներկայացնել</w:t>
      </w:r>
      <w:r w:rsidRPr="00556547">
        <w:rPr>
          <w:rFonts w:ascii="Sylfaen" w:hAnsi="Sylfaen"/>
        </w:rPr>
        <w:t xml:space="preserve"> </w:t>
      </w:r>
      <w:r w:rsidRPr="00556547">
        <w:rPr>
          <w:rFonts w:ascii="Sylfaen" w:hAnsi="Sylfaen" w:cs="Sylfaen"/>
        </w:rPr>
        <w:t>ինչպես</w:t>
      </w:r>
      <w:r w:rsidRPr="00556547">
        <w:rPr>
          <w:rFonts w:ascii="Sylfaen" w:hAnsi="Sylfaen"/>
        </w:rPr>
        <w:t xml:space="preserve"> </w:t>
      </w:r>
      <w:r w:rsidRPr="00556547">
        <w:rPr>
          <w:rFonts w:ascii="Sylfaen" w:hAnsi="Sylfaen" w:cs="Sylfaen"/>
        </w:rPr>
        <w:t>յուրաքանչյուր</w:t>
      </w:r>
      <w:r w:rsidRPr="00556547">
        <w:rPr>
          <w:rFonts w:ascii="Sylfaen" w:hAnsi="Sylfaen"/>
        </w:rPr>
        <w:t xml:space="preserve"> </w:t>
      </w:r>
      <w:r w:rsidRPr="00556547">
        <w:rPr>
          <w:rFonts w:ascii="Sylfaen" w:hAnsi="Sylfaen" w:cs="Sylfaen"/>
        </w:rPr>
        <w:t>չափաբաժնի</w:t>
      </w:r>
      <w:r w:rsidRPr="00556547">
        <w:rPr>
          <w:rFonts w:ascii="Sylfaen" w:hAnsi="Sylfaen"/>
        </w:rPr>
        <w:t xml:space="preserve">, </w:t>
      </w:r>
      <w:r w:rsidRPr="00556547">
        <w:rPr>
          <w:rFonts w:ascii="Sylfaen" w:hAnsi="Sylfaen" w:cs="Sylfaen"/>
        </w:rPr>
        <w:t>այնպես</w:t>
      </w:r>
      <w:r w:rsidRPr="00556547">
        <w:rPr>
          <w:rFonts w:ascii="Sylfaen" w:hAnsi="Sylfaen"/>
        </w:rPr>
        <w:t xml:space="preserve"> </w:t>
      </w:r>
      <w:r w:rsidRPr="00556547">
        <w:rPr>
          <w:rFonts w:ascii="Sylfaen" w:hAnsi="Sylfaen" w:cs="Sylfaen"/>
        </w:rPr>
        <w:t>էլ</w:t>
      </w:r>
      <w:r w:rsidRPr="00556547">
        <w:rPr>
          <w:rFonts w:ascii="Sylfaen" w:hAnsi="Sylfaen"/>
        </w:rPr>
        <w:t xml:space="preserve"> </w:t>
      </w:r>
      <w:r w:rsidRPr="00556547">
        <w:rPr>
          <w:rFonts w:ascii="Sylfaen" w:hAnsi="Sylfaen" w:cs="Sylfaen"/>
        </w:rPr>
        <w:t>մի</w:t>
      </w:r>
      <w:r w:rsidRPr="00556547">
        <w:rPr>
          <w:rFonts w:ascii="Sylfaen" w:hAnsi="Sylfaen"/>
        </w:rPr>
        <w:t xml:space="preserve"> </w:t>
      </w:r>
      <w:r w:rsidRPr="00556547">
        <w:rPr>
          <w:rFonts w:ascii="Sylfaen" w:hAnsi="Sylfaen" w:cs="Sylfaen"/>
        </w:rPr>
        <w:t>քանի</w:t>
      </w:r>
      <w:r w:rsidRPr="00556547">
        <w:rPr>
          <w:rFonts w:ascii="Sylfaen" w:hAnsi="Sylfaen"/>
        </w:rPr>
        <w:t xml:space="preserve"> </w:t>
      </w:r>
      <w:r w:rsidRPr="00556547">
        <w:rPr>
          <w:rFonts w:ascii="Sylfaen" w:hAnsi="Sylfaen" w:cs="Sylfaen"/>
        </w:rPr>
        <w:t>կամ</w:t>
      </w:r>
      <w:r w:rsidRPr="00556547">
        <w:rPr>
          <w:rFonts w:ascii="Sylfaen" w:hAnsi="Sylfaen"/>
        </w:rPr>
        <w:t xml:space="preserve"> </w:t>
      </w:r>
      <w:r w:rsidRPr="00556547">
        <w:rPr>
          <w:rFonts w:ascii="Sylfaen" w:hAnsi="Sylfaen" w:cs="Sylfaen"/>
        </w:rPr>
        <w:t>բոլոր</w:t>
      </w:r>
      <w:r w:rsidRPr="00556547">
        <w:rPr>
          <w:rFonts w:ascii="Sylfaen" w:hAnsi="Sylfaen"/>
        </w:rPr>
        <w:t xml:space="preserve"> </w:t>
      </w:r>
      <w:r w:rsidRPr="00556547">
        <w:rPr>
          <w:rFonts w:ascii="Sylfaen" w:hAnsi="Sylfaen" w:cs="Sylfaen"/>
        </w:rPr>
        <w:t>չափաբաժինների</w:t>
      </w:r>
      <w:r w:rsidRPr="00556547">
        <w:rPr>
          <w:rFonts w:ascii="Sylfaen" w:hAnsi="Sylfaen"/>
        </w:rPr>
        <w:t xml:space="preserve"> </w:t>
      </w:r>
      <w:r w:rsidRPr="00556547">
        <w:rPr>
          <w:rFonts w:ascii="Sylfaen" w:hAnsi="Sylfaen" w:cs="Sylfaen"/>
        </w:rPr>
        <w:t>համար</w:t>
      </w:r>
      <w:r w:rsidRPr="00556547">
        <w:rPr>
          <w:rStyle w:val="FootnoteReference"/>
          <w:rFonts w:ascii="Sylfaen" w:hAnsi="Sylfaen" w:cs="Sylfaen"/>
        </w:rPr>
        <w:footnoteReference w:id="1"/>
      </w:r>
      <w:r w:rsidRPr="00556547">
        <w:rPr>
          <w:rFonts w:ascii="Sylfaen" w:hAnsi="Sylfaen" w:cs="Times Armenian"/>
          <w:szCs w:val="24"/>
          <w:lang w:val="ru-RU"/>
        </w:rPr>
        <w:t>։</w:t>
      </w:r>
      <w:r w:rsidRPr="00556547">
        <w:rPr>
          <w:rFonts w:ascii="Sylfaen" w:hAnsi="Sylfaen" w:cs="Sylfaen"/>
          <w:szCs w:val="24"/>
        </w:rPr>
        <w:t xml:space="preserve">  </w:t>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szCs w:val="24"/>
          <w:lang w:val="en-US"/>
        </w:rPr>
        <w:t>Հ</w:t>
      </w:r>
      <w:r w:rsidRPr="00556547">
        <w:rPr>
          <w:rFonts w:ascii="Sylfaen" w:hAnsi="Sylfaen" w:cs="Sylfaen"/>
          <w:szCs w:val="24"/>
          <w:lang w:val="ru-RU"/>
        </w:rPr>
        <w:t>այտը</w:t>
      </w:r>
      <w:r w:rsidRPr="00556547">
        <w:rPr>
          <w:rFonts w:ascii="Sylfaen" w:hAnsi="Sylfaen" w:cs="Sylfaen"/>
          <w:szCs w:val="24"/>
        </w:rPr>
        <w:t xml:space="preserve"> </w:t>
      </w:r>
      <w:r w:rsidRPr="00556547">
        <w:rPr>
          <w:rFonts w:ascii="Sylfaen" w:hAnsi="Sylfaen" w:cs="Sylfaen"/>
          <w:szCs w:val="24"/>
          <w:lang w:val="ru-RU"/>
        </w:rPr>
        <w:t>ներկայացվում</w:t>
      </w:r>
      <w:r w:rsidRPr="00556547">
        <w:rPr>
          <w:rFonts w:ascii="Sylfaen" w:hAnsi="Sylfaen" w:cs="Sylfaen"/>
          <w:szCs w:val="24"/>
        </w:rPr>
        <w:t xml:space="preserve"> </w:t>
      </w:r>
      <w:r w:rsidRPr="00556547">
        <w:rPr>
          <w:rFonts w:ascii="Sylfaen" w:hAnsi="Sylfaen" w:cs="Sylfaen"/>
          <w:szCs w:val="24"/>
          <w:lang w:val="en-US"/>
        </w:rPr>
        <w:t>է</w:t>
      </w:r>
      <w:r w:rsidRPr="00556547">
        <w:rPr>
          <w:rFonts w:ascii="Sylfaen" w:hAnsi="Sylfaen" w:cs="Sylfaen"/>
          <w:szCs w:val="24"/>
        </w:rPr>
        <w:t xml:space="preserve"> </w:t>
      </w:r>
      <w:r w:rsidRPr="00556547">
        <w:rPr>
          <w:rFonts w:ascii="Sylfaen" w:hAnsi="Sylfaen" w:cs="Sylfaen"/>
          <w:szCs w:val="24"/>
          <w:lang w:val="ru-RU"/>
        </w:rPr>
        <w:t>մինչև</w:t>
      </w:r>
      <w:r w:rsidRPr="00556547">
        <w:rPr>
          <w:rFonts w:ascii="Sylfaen" w:hAnsi="Sylfaen" w:cs="Sylfaen"/>
          <w:szCs w:val="24"/>
        </w:rPr>
        <w:t xml:space="preserve"> </w:t>
      </w:r>
      <w:r w:rsidRPr="00556547">
        <w:rPr>
          <w:rFonts w:ascii="Sylfaen" w:hAnsi="Sylfaen" w:cs="Sylfaen"/>
          <w:szCs w:val="24"/>
          <w:lang w:val="ru-RU"/>
        </w:rPr>
        <w:t>դրա</w:t>
      </w:r>
      <w:r w:rsidRPr="00556547">
        <w:rPr>
          <w:rFonts w:ascii="Sylfaen" w:hAnsi="Sylfaen" w:cs="Sylfaen"/>
          <w:szCs w:val="24"/>
        </w:rPr>
        <w:t xml:space="preserve"> </w:t>
      </w:r>
      <w:r w:rsidRPr="00556547">
        <w:rPr>
          <w:rFonts w:ascii="Sylfaen" w:hAnsi="Sylfaen" w:cs="Sylfaen"/>
          <w:szCs w:val="24"/>
          <w:lang w:val="ru-RU"/>
        </w:rPr>
        <w:t>համար</w:t>
      </w:r>
      <w:r w:rsidRPr="00556547">
        <w:rPr>
          <w:rFonts w:ascii="Sylfaen" w:hAnsi="Sylfaen" w:cs="Sylfaen"/>
          <w:szCs w:val="24"/>
        </w:rPr>
        <w:t xml:space="preserve"> </w:t>
      </w:r>
      <w:r w:rsidRPr="00556547">
        <w:rPr>
          <w:rFonts w:ascii="Sylfaen" w:hAnsi="Sylfaen" w:cs="Sylfaen"/>
          <w:szCs w:val="24"/>
          <w:lang w:val="ru-RU"/>
        </w:rPr>
        <w:t>սույն</w:t>
      </w:r>
      <w:r w:rsidRPr="00556547">
        <w:rPr>
          <w:rFonts w:ascii="Sylfaen" w:hAnsi="Sylfaen" w:cs="Sylfaen"/>
          <w:szCs w:val="24"/>
        </w:rPr>
        <w:t xml:space="preserve"> </w:t>
      </w:r>
      <w:r w:rsidRPr="00556547">
        <w:rPr>
          <w:rFonts w:ascii="Sylfaen" w:hAnsi="Sylfaen" w:cs="Sylfaen"/>
          <w:szCs w:val="24"/>
          <w:lang w:val="ru-RU"/>
        </w:rPr>
        <w:t>հրավերով</w:t>
      </w:r>
      <w:r w:rsidRPr="00556547">
        <w:rPr>
          <w:rFonts w:ascii="Sylfaen" w:hAnsi="Sylfaen" w:cs="Sylfaen"/>
          <w:szCs w:val="24"/>
        </w:rPr>
        <w:t xml:space="preserve"> </w:t>
      </w:r>
      <w:r w:rsidRPr="00556547">
        <w:rPr>
          <w:rFonts w:ascii="Sylfaen" w:hAnsi="Sylfaen" w:cs="Sylfaen"/>
          <w:szCs w:val="24"/>
          <w:lang w:val="ru-RU"/>
        </w:rPr>
        <w:t>սահմանված</w:t>
      </w:r>
      <w:r w:rsidRPr="00556547">
        <w:rPr>
          <w:rFonts w:ascii="Sylfaen" w:hAnsi="Sylfaen" w:cs="Sylfaen"/>
          <w:szCs w:val="24"/>
        </w:rPr>
        <w:t xml:space="preserve"> </w:t>
      </w:r>
      <w:r w:rsidRPr="00556547">
        <w:rPr>
          <w:rFonts w:ascii="Sylfaen" w:hAnsi="Sylfaen" w:cs="Sylfaen"/>
          <w:szCs w:val="24"/>
          <w:lang w:val="ru-RU"/>
        </w:rPr>
        <w:t>ժամկետի</w:t>
      </w:r>
      <w:r w:rsidRPr="00556547">
        <w:rPr>
          <w:rFonts w:ascii="Sylfaen" w:hAnsi="Sylfaen" w:cs="Sylfaen"/>
          <w:szCs w:val="24"/>
        </w:rPr>
        <w:t xml:space="preserve"> </w:t>
      </w:r>
      <w:r w:rsidRPr="00556547">
        <w:rPr>
          <w:rFonts w:ascii="Sylfaen" w:hAnsi="Sylfaen" w:cs="Sylfaen"/>
          <w:szCs w:val="24"/>
          <w:lang w:val="ru-RU"/>
        </w:rPr>
        <w:t>ավարտը։</w:t>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szCs w:val="24"/>
          <w:lang w:val="en-US"/>
        </w:rPr>
        <w:t>Հ</w:t>
      </w:r>
      <w:r w:rsidRPr="00556547">
        <w:rPr>
          <w:rFonts w:ascii="Sylfaen" w:hAnsi="Sylfaen" w:cs="Sylfaen"/>
          <w:szCs w:val="24"/>
          <w:lang w:val="ru-RU"/>
        </w:rPr>
        <w:t>այտի</w:t>
      </w:r>
      <w:r w:rsidRPr="00556547">
        <w:rPr>
          <w:rFonts w:ascii="Sylfaen" w:hAnsi="Sylfaen" w:cs="Sylfaen"/>
          <w:szCs w:val="24"/>
        </w:rPr>
        <w:t xml:space="preserve"> </w:t>
      </w:r>
      <w:r w:rsidRPr="00556547">
        <w:rPr>
          <w:rFonts w:ascii="Sylfaen" w:hAnsi="Sylfaen" w:cs="Sylfaen"/>
          <w:szCs w:val="24"/>
          <w:lang w:val="ru-RU"/>
        </w:rPr>
        <w:t>պատրաստման</w:t>
      </w:r>
      <w:r w:rsidRPr="00556547">
        <w:rPr>
          <w:rFonts w:ascii="Sylfaen" w:hAnsi="Sylfaen" w:cs="Sylfaen"/>
          <w:szCs w:val="24"/>
        </w:rPr>
        <w:t xml:space="preserve"> </w:t>
      </w:r>
      <w:r w:rsidRPr="00556547">
        <w:rPr>
          <w:rFonts w:ascii="Sylfaen" w:hAnsi="Sylfaen" w:cs="Sylfaen"/>
          <w:szCs w:val="24"/>
          <w:lang w:val="ru-RU"/>
        </w:rPr>
        <w:t>կարգը</w:t>
      </w:r>
      <w:r w:rsidRPr="00556547">
        <w:rPr>
          <w:rFonts w:ascii="Sylfaen" w:hAnsi="Sylfaen" w:cs="Sylfaen"/>
          <w:szCs w:val="24"/>
        </w:rPr>
        <w:t xml:space="preserve"> </w:t>
      </w:r>
      <w:r w:rsidRPr="00556547">
        <w:rPr>
          <w:rFonts w:ascii="Sylfaen" w:hAnsi="Sylfaen" w:cs="Sylfaen"/>
          <w:szCs w:val="24"/>
          <w:lang w:val="ru-RU"/>
        </w:rPr>
        <w:t>նկարագրված</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սույն</w:t>
      </w:r>
      <w:r w:rsidRPr="00556547">
        <w:rPr>
          <w:rFonts w:ascii="Sylfaen" w:hAnsi="Sylfaen" w:cs="Sylfaen"/>
          <w:szCs w:val="24"/>
        </w:rPr>
        <w:t xml:space="preserve"> </w:t>
      </w:r>
      <w:r w:rsidRPr="00556547">
        <w:rPr>
          <w:rFonts w:ascii="Sylfaen" w:hAnsi="Sylfaen" w:cs="Sylfaen"/>
          <w:szCs w:val="24"/>
          <w:lang w:val="ru-RU"/>
        </w:rPr>
        <w:t>հրավերի</w:t>
      </w:r>
      <w:r w:rsidRPr="00556547">
        <w:rPr>
          <w:rFonts w:ascii="Sylfaen" w:hAnsi="Sylfaen" w:cs="Sylfaen"/>
          <w:szCs w:val="24"/>
        </w:rPr>
        <w:t xml:space="preserve"> 2-</w:t>
      </w:r>
      <w:r w:rsidRPr="00556547">
        <w:rPr>
          <w:rFonts w:ascii="Sylfaen" w:hAnsi="Sylfaen" w:cs="Sylfaen"/>
          <w:szCs w:val="24"/>
          <w:lang w:val="en-US"/>
        </w:rPr>
        <w:t>րդ</w:t>
      </w:r>
      <w:r w:rsidRPr="00556547">
        <w:rPr>
          <w:rFonts w:ascii="Sylfaen" w:hAnsi="Sylfaen" w:cs="Sylfaen"/>
          <w:szCs w:val="24"/>
        </w:rPr>
        <w:t xml:space="preserve"> </w:t>
      </w:r>
      <w:r w:rsidRPr="00556547">
        <w:rPr>
          <w:rFonts w:ascii="Sylfaen" w:hAnsi="Sylfaen" w:cs="Sylfaen"/>
          <w:szCs w:val="24"/>
          <w:lang w:val="ru-RU"/>
        </w:rPr>
        <w:t>մասում</w:t>
      </w:r>
      <w:r w:rsidRPr="00556547">
        <w:rPr>
          <w:rFonts w:ascii="Sylfaen" w:hAnsi="Sylfaen" w:cs="Sylfaen"/>
          <w:szCs w:val="24"/>
        </w:rPr>
        <w:t xml:space="preserve">` </w:t>
      </w:r>
      <w:r w:rsidRPr="00556547">
        <w:rPr>
          <w:rFonts w:ascii="Sylfaen" w:hAnsi="Sylfaen" w:cs="Sylfaen"/>
          <w:szCs w:val="24"/>
          <w:lang w:val="en-US"/>
        </w:rPr>
        <w:t>գնանշման</w:t>
      </w:r>
      <w:r w:rsidRPr="00556547">
        <w:rPr>
          <w:rFonts w:ascii="Sylfaen" w:hAnsi="Sylfaen" w:cs="Sylfaen"/>
          <w:szCs w:val="24"/>
        </w:rPr>
        <w:t xml:space="preserve"> </w:t>
      </w:r>
      <w:r w:rsidRPr="00556547">
        <w:rPr>
          <w:rFonts w:ascii="Sylfaen" w:hAnsi="Sylfaen" w:cs="Sylfaen"/>
          <w:szCs w:val="24"/>
          <w:lang w:val="en-US"/>
        </w:rPr>
        <w:t>հարցման</w:t>
      </w:r>
      <w:r w:rsidRPr="00556547">
        <w:rPr>
          <w:rFonts w:ascii="Sylfaen" w:hAnsi="Sylfaen" w:cs="Sylfaen"/>
          <w:szCs w:val="24"/>
        </w:rPr>
        <w:t xml:space="preserve"> </w:t>
      </w:r>
      <w:r w:rsidRPr="00556547">
        <w:rPr>
          <w:rFonts w:ascii="Sylfaen" w:hAnsi="Sylfaen" w:cs="Sylfaen"/>
          <w:szCs w:val="24"/>
          <w:lang w:val="ru-RU"/>
        </w:rPr>
        <w:t>հայտերը</w:t>
      </w:r>
      <w:r w:rsidRPr="00556547">
        <w:rPr>
          <w:rFonts w:ascii="Sylfaen" w:hAnsi="Sylfaen" w:cs="Sylfaen"/>
          <w:szCs w:val="24"/>
        </w:rPr>
        <w:t xml:space="preserve"> </w:t>
      </w:r>
      <w:r w:rsidRPr="00556547">
        <w:rPr>
          <w:rFonts w:ascii="Sylfaen" w:hAnsi="Sylfaen" w:cs="Sylfaen"/>
          <w:szCs w:val="24"/>
          <w:lang w:val="ru-RU"/>
        </w:rPr>
        <w:t>պատրաստելու</w:t>
      </w:r>
      <w:r w:rsidRPr="00556547">
        <w:rPr>
          <w:rFonts w:ascii="Sylfaen" w:hAnsi="Sylfaen" w:cs="Sylfaen"/>
          <w:szCs w:val="24"/>
        </w:rPr>
        <w:t xml:space="preserve"> </w:t>
      </w:r>
      <w:r w:rsidRPr="00556547">
        <w:rPr>
          <w:rFonts w:ascii="Sylfaen" w:hAnsi="Sylfaen" w:cs="Sylfaen"/>
          <w:szCs w:val="24"/>
          <w:lang w:val="ru-RU"/>
        </w:rPr>
        <w:t>հրահանգում։</w:t>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szCs w:val="24"/>
        </w:rPr>
        <w:t xml:space="preserve">4.2  </w:t>
      </w:r>
      <w:r w:rsidRPr="00556547">
        <w:rPr>
          <w:rFonts w:ascii="Sylfaen" w:hAnsi="Sylfaen" w:cs="Sylfaen"/>
          <w:szCs w:val="24"/>
          <w:lang w:val="ru-RU"/>
        </w:rPr>
        <w:t>Ընթացակարգի</w:t>
      </w:r>
      <w:r w:rsidRPr="00556547">
        <w:rPr>
          <w:rFonts w:ascii="Sylfaen" w:hAnsi="Sylfaen" w:cs="Sylfaen"/>
          <w:szCs w:val="24"/>
        </w:rPr>
        <w:t xml:space="preserve"> </w:t>
      </w:r>
      <w:r w:rsidRPr="00556547">
        <w:rPr>
          <w:rFonts w:ascii="Sylfaen" w:hAnsi="Sylfaen" w:cs="Sylfaen"/>
          <w:szCs w:val="24"/>
          <w:lang w:val="ru-RU"/>
        </w:rPr>
        <w:t>հայտերն</w:t>
      </w:r>
      <w:r w:rsidRPr="00556547">
        <w:rPr>
          <w:rFonts w:ascii="Sylfaen" w:hAnsi="Sylfaen" w:cs="Sylfaen"/>
          <w:szCs w:val="24"/>
        </w:rPr>
        <w:t xml:space="preserve"> </w:t>
      </w:r>
      <w:r w:rsidRPr="00556547">
        <w:rPr>
          <w:rFonts w:ascii="Sylfaen" w:hAnsi="Sylfaen" w:cs="Sylfaen"/>
          <w:szCs w:val="24"/>
          <w:lang w:val="ru-RU"/>
        </w:rPr>
        <w:t>անհրաժեշտ</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ներկայացնել</w:t>
      </w:r>
      <w:r w:rsidRPr="00556547">
        <w:rPr>
          <w:rFonts w:ascii="Sylfaen" w:hAnsi="Sylfaen" w:cs="Sylfaen"/>
          <w:szCs w:val="24"/>
        </w:rPr>
        <w:t xml:space="preserve"> </w:t>
      </w:r>
      <w:r w:rsidRPr="00556547">
        <w:rPr>
          <w:rFonts w:ascii="Sylfaen" w:hAnsi="Sylfaen" w:cs="Sylfaen"/>
        </w:rPr>
        <w:t>հանձնաժողովին</w:t>
      </w:r>
      <w:r w:rsidRPr="00556547">
        <w:rPr>
          <w:rFonts w:ascii="Sylfaen" w:hAnsi="Sylfaen" w:cs="Sylfaen"/>
          <w:szCs w:val="24"/>
        </w:rPr>
        <w:t xml:space="preserve"> </w:t>
      </w:r>
      <w:r w:rsidRPr="00556547">
        <w:rPr>
          <w:rFonts w:ascii="Sylfaen" w:hAnsi="Sylfaen" w:cs="Sylfaen"/>
          <w:szCs w:val="24"/>
          <w:lang w:val="ru-RU"/>
        </w:rPr>
        <w:t>ոչ</w:t>
      </w:r>
      <w:r w:rsidRPr="00556547">
        <w:rPr>
          <w:rFonts w:ascii="Sylfaen" w:hAnsi="Sylfaen" w:cs="Sylfaen"/>
          <w:szCs w:val="24"/>
        </w:rPr>
        <w:t xml:space="preserve"> </w:t>
      </w:r>
      <w:r w:rsidRPr="00556547">
        <w:rPr>
          <w:rFonts w:ascii="Sylfaen" w:hAnsi="Sylfaen" w:cs="Sylfaen"/>
          <w:szCs w:val="24"/>
          <w:lang w:val="ru-RU"/>
        </w:rPr>
        <w:t>ուշ</w:t>
      </w:r>
      <w:r w:rsidRPr="00556547">
        <w:rPr>
          <w:rFonts w:ascii="Sylfaen" w:hAnsi="Sylfaen" w:cs="Sylfaen"/>
          <w:szCs w:val="24"/>
        </w:rPr>
        <w:t xml:space="preserve">, </w:t>
      </w:r>
      <w:r w:rsidRPr="00556547">
        <w:rPr>
          <w:rFonts w:ascii="Sylfaen" w:hAnsi="Sylfaen" w:cs="Sylfaen"/>
          <w:szCs w:val="24"/>
          <w:lang w:val="ru-RU"/>
        </w:rPr>
        <w:t>քան</w:t>
      </w:r>
      <w:r w:rsidRPr="00556547">
        <w:rPr>
          <w:rFonts w:ascii="Sylfaen" w:hAnsi="Sylfaen" w:cs="Sylfaen"/>
          <w:szCs w:val="24"/>
        </w:rPr>
        <w:t xml:space="preserve"> </w:t>
      </w:r>
      <w:r w:rsidRPr="00556547">
        <w:rPr>
          <w:rFonts w:ascii="Sylfaen" w:hAnsi="Sylfaen" w:cs="Sylfaen"/>
          <w:b/>
          <w:szCs w:val="24"/>
          <w:highlight w:val="yellow"/>
        </w:rPr>
        <w:t>(</w:t>
      </w:r>
      <w:r w:rsidR="00944667">
        <w:rPr>
          <w:rFonts w:ascii="Sylfaen" w:hAnsi="Sylfaen" w:cs="Sylfaen"/>
          <w:b/>
          <w:szCs w:val="24"/>
          <w:highlight w:val="yellow"/>
        </w:rPr>
        <w:t>15</w:t>
      </w:r>
      <w:r w:rsidRPr="00556547">
        <w:rPr>
          <w:rFonts w:ascii="Sylfaen" w:hAnsi="Sylfaen" w:cs="Sylfaen"/>
          <w:b/>
          <w:szCs w:val="24"/>
          <w:highlight w:val="yellow"/>
        </w:rPr>
        <w:t>.</w:t>
      </w:r>
      <w:r w:rsidRPr="00556547">
        <w:rPr>
          <w:rFonts w:ascii="Sylfaen" w:hAnsi="Sylfaen" w:cs="Sylfaen"/>
          <w:b/>
          <w:szCs w:val="24"/>
          <w:highlight w:val="yellow"/>
          <w:lang w:val="hy-AM"/>
        </w:rPr>
        <w:t>02</w:t>
      </w:r>
      <w:r w:rsidRPr="00556547">
        <w:rPr>
          <w:rFonts w:ascii="Sylfaen" w:hAnsi="Sylfaen" w:cs="Sylfaen"/>
          <w:b/>
          <w:szCs w:val="24"/>
          <w:highlight w:val="yellow"/>
        </w:rPr>
        <w:t>.202</w:t>
      </w:r>
      <w:r w:rsidRPr="00556547">
        <w:rPr>
          <w:rFonts w:ascii="Sylfaen" w:hAnsi="Sylfaen" w:cs="Sylfaen"/>
          <w:b/>
          <w:szCs w:val="24"/>
          <w:highlight w:val="yellow"/>
          <w:lang w:val="hy-AM"/>
        </w:rPr>
        <w:t>4թ.</w:t>
      </w:r>
      <w:r w:rsidRPr="00556547">
        <w:rPr>
          <w:rFonts w:ascii="Sylfaen" w:hAnsi="Sylfaen" w:cs="Sylfaen"/>
          <w:b/>
          <w:szCs w:val="24"/>
          <w:highlight w:val="yellow"/>
        </w:rPr>
        <w:t>)</w:t>
      </w:r>
      <w:r w:rsidRPr="00556547">
        <w:rPr>
          <w:rFonts w:ascii="Sylfaen" w:hAnsi="Sylfaen" w:cs="Sylfaen"/>
          <w:b/>
          <w:szCs w:val="24"/>
          <w:lang w:val="hy-AM"/>
        </w:rPr>
        <w:t xml:space="preserve"> </w:t>
      </w:r>
      <w:r w:rsidRPr="00556547">
        <w:rPr>
          <w:rFonts w:ascii="Sylfaen" w:hAnsi="Sylfaen" w:cs="Sylfaen"/>
          <w:b/>
          <w:szCs w:val="24"/>
          <w:lang w:val="ru-RU"/>
        </w:rPr>
        <w:t>ժամը</w:t>
      </w:r>
      <w:r w:rsidRPr="00556547">
        <w:rPr>
          <w:rFonts w:ascii="Sylfaen" w:hAnsi="Sylfaen" w:cs="Sylfaen"/>
          <w:b/>
          <w:szCs w:val="24"/>
        </w:rPr>
        <w:t xml:space="preserve"> </w:t>
      </w:r>
      <w:r w:rsidRPr="00556547">
        <w:rPr>
          <w:rFonts w:ascii="Sylfaen" w:hAnsi="Sylfaen" w:cs="Sylfaen"/>
          <w:b/>
          <w:szCs w:val="24"/>
          <w:lang w:val="hy-AM"/>
        </w:rPr>
        <w:t>1</w:t>
      </w:r>
      <w:r w:rsidR="003E09A6">
        <w:rPr>
          <w:rFonts w:ascii="Sylfaen" w:hAnsi="Sylfaen" w:cs="Sylfaen"/>
          <w:b/>
          <w:szCs w:val="24"/>
        </w:rPr>
        <w:t>2</w:t>
      </w:r>
      <w:r w:rsidRPr="00556547">
        <w:rPr>
          <w:rFonts w:ascii="Sylfaen" w:hAnsi="Sylfaen" w:cs="Sylfaen"/>
          <w:b/>
          <w:szCs w:val="24"/>
          <w:lang w:val="hy-AM"/>
        </w:rPr>
        <w:t>:00</w:t>
      </w:r>
      <w:r w:rsidRPr="00556547">
        <w:rPr>
          <w:rFonts w:ascii="Sylfaen" w:hAnsi="Sylfaen" w:cs="Sylfaen"/>
          <w:b/>
          <w:szCs w:val="24"/>
        </w:rPr>
        <w:t>-</w:t>
      </w:r>
      <w:r w:rsidRPr="00556547">
        <w:rPr>
          <w:rFonts w:ascii="Sylfaen" w:hAnsi="Sylfaen" w:cs="Sylfaen"/>
          <w:b/>
          <w:szCs w:val="24"/>
          <w:lang w:val="ru-RU"/>
        </w:rPr>
        <w:t>ն</w:t>
      </w:r>
      <w:r w:rsidRPr="00556547">
        <w:rPr>
          <w:rFonts w:ascii="Sylfaen" w:hAnsi="Sylfaen" w:cs="Sylfaen"/>
          <w:szCs w:val="24"/>
        </w:rPr>
        <w:t xml:space="preserve">, </w:t>
      </w:r>
      <w:r w:rsidRPr="00556547">
        <w:rPr>
          <w:rFonts w:ascii="Sylfaen" w:hAnsi="Sylfaen" w:cs="Sylfaen"/>
          <w:szCs w:val="24"/>
          <w:lang w:val="hy-AM"/>
        </w:rPr>
        <w:t>«ք. Երևան, Ադոնցի 6/1, 9-րդ</w:t>
      </w:r>
      <w:r w:rsidRPr="00556547">
        <w:rPr>
          <w:rFonts w:ascii="Sylfaen" w:hAnsi="Sylfaen" w:cs="Sylfaen"/>
          <w:sz w:val="24"/>
          <w:szCs w:val="24"/>
          <w:vertAlign w:val="subscript"/>
          <w:lang w:val="hy-AM"/>
        </w:rPr>
        <w:t xml:space="preserve"> </w:t>
      </w:r>
      <w:r w:rsidRPr="00556547">
        <w:rPr>
          <w:rFonts w:ascii="Sylfaen" w:hAnsi="Sylfaen" w:cs="Sylfaen"/>
          <w:szCs w:val="24"/>
          <w:lang w:val="hy-AM"/>
        </w:rPr>
        <w:t>հարկ, գնումների վարչություն</w:t>
      </w:r>
      <w:r w:rsidRPr="00556547">
        <w:rPr>
          <w:rFonts w:ascii="Sylfaen" w:hAnsi="Sylfaen" w:cs="Sylfaen"/>
          <w:szCs w:val="24"/>
        </w:rPr>
        <w:t xml:space="preserve"> </w:t>
      </w:r>
      <w:r w:rsidRPr="00556547">
        <w:rPr>
          <w:rFonts w:ascii="Sylfaen" w:hAnsi="Sylfaen" w:cs="Sylfaen"/>
          <w:szCs w:val="24"/>
          <w:lang w:val="ru-RU"/>
        </w:rPr>
        <w:t>հասցեով</w:t>
      </w:r>
      <w:r w:rsidRPr="00556547">
        <w:rPr>
          <w:rFonts w:ascii="Sylfaen" w:hAnsi="Sylfaen" w:cs="Sylfaen"/>
          <w:szCs w:val="24"/>
        </w:rPr>
        <w:t>:</w:t>
      </w:r>
    </w:p>
    <w:p w:rsidR="00D04BCF" w:rsidRPr="00556547" w:rsidRDefault="00D04BCF" w:rsidP="00D04BCF">
      <w:pPr>
        <w:ind w:firstLine="720"/>
        <w:jc w:val="both"/>
        <w:rPr>
          <w:rFonts w:ascii="Sylfaen" w:hAnsi="Sylfaen" w:cs="Calibri"/>
          <w:bCs/>
          <w:sz w:val="20"/>
          <w:szCs w:val="20"/>
          <w:lang w:val="hy-AM"/>
        </w:rPr>
      </w:pPr>
      <w:r w:rsidRPr="00556547">
        <w:rPr>
          <w:rFonts w:ascii="Sylfaen" w:hAnsi="Sylfaen" w:cs="Calibri"/>
          <w:bCs/>
          <w:sz w:val="20"/>
          <w:szCs w:val="20"/>
          <w:lang w:val="hy-AM"/>
        </w:rPr>
        <w:t>Վերը նշված ժամկետից ուշ ներկայացված հայտերը չեն ընդունվի:</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lang w:val="hy-AM"/>
        </w:rPr>
        <w:t>Ընթացակարգի հայտերը ստանում և հայտերի գրանցամատյանում գր</w:t>
      </w:r>
      <w:r w:rsidR="00C26BAC" w:rsidRPr="00556547">
        <w:rPr>
          <w:rFonts w:ascii="Sylfaen" w:hAnsi="Sylfaen" w:cs="Sylfaen"/>
          <w:szCs w:val="24"/>
          <w:lang w:val="hy-AM"/>
        </w:rPr>
        <w:t>անցում է հանձնաժողովի քարտուղարը</w:t>
      </w:r>
      <w:r w:rsidRPr="00556547">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lang w:val="hy-AM"/>
        </w:rPr>
        <w:t>4.3 Մասնակիցը հայտով ներկայացնում է`</w:t>
      </w:r>
    </w:p>
    <w:p w:rsidR="00D04BCF" w:rsidRPr="00556547" w:rsidRDefault="00D04BCF" w:rsidP="00D04BCF">
      <w:pPr>
        <w:pStyle w:val="BodyTextIndent2"/>
        <w:spacing w:line="240" w:lineRule="auto"/>
        <w:ind w:firstLine="567"/>
        <w:rPr>
          <w:rFonts w:ascii="Sylfaen" w:hAnsi="Sylfaen" w:cs="Sylfaen"/>
          <w:szCs w:val="24"/>
          <w:lang w:val="hy-AM"/>
        </w:rPr>
      </w:pPr>
      <w:bookmarkStart w:id="0" w:name="_Hlk9261647"/>
      <w:r w:rsidRPr="00556547">
        <w:rPr>
          <w:rFonts w:ascii="Sylfaen" w:hAnsi="Sylfaen" w:cs="Sylfaen"/>
          <w:szCs w:val="24"/>
          <w:lang w:val="hy-AM"/>
        </w:rPr>
        <w:t>1) իր կողմից հաստատված՝ սույն հրավերի 2-րդ մասի 2.1 կետով նախատեսված դիմում-հայտարարություն, որը ներառում է`</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lang w:val="hy-AM"/>
        </w:rPr>
        <w:t>ա) հայտարարություն՝ սույն հրավերով սահմանված մասնակ</w:t>
      </w:r>
      <w:r w:rsidRPr="00556547">
        <w:rPr>
          <w:rFonts w:ascii="Sylfaen" w:hAnsi="Sylfaen" w:cs="Sylfaen"/>
          <w:szCs w:val="24"/>
          <w:lang w:val="hy-AM"/>
        </w:rPr>
        <w:softHyphen/>
        <w:t>ցության իրավունքի պահանջներին իր տվյալների համապատասխանության մասին.</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lang w:val="hy-AM"/>
        </w:rPr>
        <w:t xml:space="preserve">բ) հայտարարություն՝ սույն հրավերով սահմանված որակավորման չափանիշներին իր տվյալների համապատասխանության մասին, </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D04BCF" w:rsidRPr="00556547" w:rsidRDefault="00D04BCF" w:rsidP="00D04BCF">
      <w:pPr>
        <w:pStyle w:val="BodyTextIndent2"/>
        <w:spacing w:line="240" w:lineRule="auto"/>
        <w:ind w:firstLine="567"/>
        <w:rPr>
          <w:rFonts w:ascii="Sylfaen" w:hAnsi="Sylfaen" w:cs="Sylfaen"/>
          <w:szCs w:val="24"/>
          <w:lang w:val="hy-AM"/>
        </w:rPr>
      </w:pPr>
      <w:bookmarkStart w:id="1" w:name="_Hlk9261892"/>
      <w:bookmarkEnd w:id="0"/>
      <w:r w:rsidRPr="00556547">
        <w:rPr>
          <w:rFonts w:ascii="Sylfaen" w:hAnsi="Sylfaen"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D04BCF" w:rsidRPr="00556547" w:rsidRDefault="00D04BCF" w:rsidP="00D04BCF">
      <w:pPr>
        <w:pStyle w:val="norm"/>
        <w:spacing w:line="240" w:lineRule="auto"/>
        <w:ind w:firstLine="630"/>
        <w:rPr>
          <w:rFonts w:ascii="Sylfaen" w:hAnsi="Sylfaen" w:cs="Sylfaen"/>
          <w:sz w:val="20"/>
          <w:lang w:val="hy-AM"/>
        </w:rPr>
      </w:pPr>
      <w:r w:rsidRPr="00556547">
        <w:rPr>
          <w:rFonts w:ascii="Sylfaen" w:hAnsi="Sylfaen"/>
          <w:sz w:val="20"/>
          <w:lang w:val="hy-AM"/>
        </w:rPr>
        <w:t xml:space="preserve">ե) </w:t>
      </w:r>
      <w:r w:rsidRPr="00556547">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556547">
        <w:rPr>
          <w:rFonts w:ascii="Sylfaen" w:hAnsi="Sylfaen"/>
          <w:sz w:val="20"/>
          <w:lang w:val="hy-AM"/>
        </w:rPr>
        <w:t xml:space="preserve">: </w:t>
      </w:r>
    </w:p>
    <w:p w:rsidR="00D04BCF" w:rsidRPr="00556547" w:rsidRDefault="00D04BCF" w:rsidP="00D04BCF">
      <w:pPr>
        <w:pStyle w:val="norm"/>
        <w:spacing w:line="240" w:lineRule="auto"/>
        <w:ind w:firstLine="630"/>
        <w:rPr>
          <w:rFonts w:ascii="Sylfaen" w:hAnsi="Sylfaen" w:cs="Sylfaen"/>
          <w:sz w:val="20"/>
          <w:lang w:val="hy-AM"/>
        </w:rPr>
      </w:pPr>
      <w:r w:rsidRPr="00556547">
        <w:rPr>
          <w:rFonts w:ascii="Sylfaen" w:hAnsi="Sylfaen" w:cs="Sylfaen"/>
          <w:sz w:val="20"/>
          <w:lang w:val="hy-AM"/>
        </w:rPr>
        <w:t>զ</w:t>
      </w:r>
      <w:r w:rsidRPr="00556547">
        <w:rPr>
          <w:rFonts w:ascii="Sylfaen" w:hAnsi="Sylfaen"/>
          <w:sz w:val="20"/>
          <w:lang w:val="hy-AM"/>
        </w:rPr>
        <w:t xml:space="preserve">) </w:t>
      </w:r>
      <w:r w:rsidRPr="00556547">
        <w:rPr>
          <w:rFonts w:ascii="Sylfaen" w:hAnsi="Sylfaen" w:cs="Sylfaen"/>
          <w:sz w:val="20"/>
          <w:lang w:val="hy-AM"/>
        </w:rPr>
        <w:t>մասնակցի</w:t>
      </w:r>
      <w:r w:rsidRPr="00556547">
        <w:rPr>
          <w:rFonts w:ascii="Sylfaen" w:hAnsi="Sylfaen"/>
          <w:sz w:val="20"/>
          <w:lang w:val="hy-AM"/>
        </w:rPr>
        <w:t xml:space="preserve"> </w:t>
      </w:r>
      <w:r w:rsidRPr="00556547">
        <w:rPr>
          <w:rFonts w:ascii="Sylfaen" w:hAnsi="Sylfaen" w:cs="Sylfaen"/>
          <w:sz w:val="20"/>
          <w:szCs w:val="24"/>
          <w:lang w:val="hy-AM" w:eastAsia="en-US"/>
        </w:rPr>
        <w:t>հարկ վճարողի հաշվառման համարը և էլեկտրոնային փոստի հասցեն.</w:t>
      </w:r>
    </w:p>
    <w:bookmarkEnd w:id="1"/>
    <w:p w:rsidR="00D04BCF" w:rsidRPr="00556547" w:rsidRDefault="00D04BCF" w:rsidP="00D04BCF">
      <w:pPr>
        <w:pStyle w:val="norm"/>
        <w:spacing w:line="240" w:lineRule="auto"/>
        <w:rPr>
          <w:rFonts w:ascii="Sylfaen" w:hAnsi="Sylfaen" w:cs="Sylfaen"/>
          <w:sz w:val="20"/>
          <w:szCs w:val="24"/>
          <w:lang w:val="hy-AM" w:eastAsia="en-US"/>
        </w:rPr>
      </w:pPr>
    </w:p>
    <w:p w:rsidR="00D04BCF" w:rsidRPr="00556547" w:rsidRDefault="00D04BCF" w:rsidP="00D04BCF">
      <w:pPr>
        <w:pStyle w:val="norm"/>
        <w:spacing w:line="240" w:lineRule="auto"/>
        <w:ind w:firstLine="567"/>
        <w:rPr>
          <w:rFonts w:ascii="Sylfaen" w:hAnsi="Sylfaen" w:cs="Sylfaen"/>
          <w:sz w:val="20"/>
          <w:szCs w:val="24"/>
          <w:lang w:val="hy-AM" w:eastAsia="en-US"/>
        </w:rPr>
      </w:pPr>
      <w:r w:rsidRPr="00556547">
        <w:rPr>
          <w:rFonts w:ascii="Sylfaen" w:hAnsi="Sylfaen" w:cs="Sylfaen"/>
          <w:sz w:val="20"/>
          <w:szCs w:val="24"/>
          <w:lang w:val="hy-AM" w:eastAsia="en-US"/>
        </w:rPr>
        <w:t>2) իր կողմից հաստատված գնային առաջարկ.</w:t>
      </w:r>
    </w:p>
    <w:p w:rsidR="00D04BCF" w:rsidRPr="00556547" w:rsidRDefault="00D04BCF" w:rsidP="00D04BCF">
      <w:pPr>
        <w:ind w:firstLine="567"/>
        <w:jc w:val="both"/>
        <w:rPr>
          <w:rFonts w:ascii="Sylfaen" w:hAnsi="Sylfaen" w:cs="Sylfaen"/>
          <w:sz w:val="20"/>
          <w:lang w:val="hy-AM"/>
        </w:rPr>
      </w:pPr>
      <w:r w:rsidRPr="00556547">
        <w:rPr>
          <w:rFonts w:ascii="Sylfaen" w:hAnsi="Sylfaen" w:cs="Sylfaen"/>
          <w:sz w:val="20"/>
          <w:lang w:val="hy-AM"/>
        </w:rPr>
        <w:t>3) սույն հրավերով նախատեսված համապատասխանության սերտեֆիկատ.</w:t>
      </w:r>
    </w:p>
    <w:p w:rsidR="00D04BCF" w:rsidRPr="00556547" w:rsidRDefault="00D04BCF" w:rsidP="00D04BCF">
      <w:pPr>
        <w:pStyle w:val="norm"/>
        <w:spacing w:line="240" w:lineRule="auto"/>
        <w:ind w:firstLine="0"/>
        <w:rPr>
          <w:rFonts w:ascii="Sylfaen" w:hAnsi="Sylfaen" w:cs="Sylfaen"/>
          <w:sz w:val="20"/>
          <w:szCs w:val="24"/>
          <w:lang w:val="hy-AM" w:eastAsia="en-US"/>
        </w:rPr>
      </w:pPr>
      <w:r w:rsidRPr="00556547">
        <w:rPr>
          <w:rFonts w:ascii="Sylfaen" w:hAnsi="Sylfaen" w:cs="Sylfaen"/>
          <w:sz w:val="20"/>
          <w:szCs w:val="24"/>
          <w:lang w:val="hy-AM" w:eastAsia="en-US"/>
        </w:rPr>
        <w:lastRenderedPageBreak/>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6) պետական ռեգիստրի վկայականի պատճենը</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7) կազմակերպության կանոնադրության պատճենը</w:t>
      </w:r>
    </w:p>
    <w:p w:rsidR="00D04BCF" w:rsidRPr="00556547" w:rsidRDefault="00D04BCF" w:rsidP="00D04BCF">
      <w:pPr>
        <w:pStyle w:val="norm"/>
        <w:spacing w:line="240" w:lineRule="auto"/>
        <w:rPr>
          <w:rFonts w:ascii="Sylfaen" w:hAnsi="Sylfaen" w:cs="Sylfaen"/>
          <w:sz w:val="20"/>
          <w:szCs w:val="24"/>
          <w:lang w:val="hy-AM" w:eastAsia="en-US"/>
        </w:rPr>
      </w:pPr>
      <w:bookmarkStart w:id="2" w:name="_Hlk9262052"/>
      <w:r w:rsidRPr="00556547">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D04BCF" w:rsidRPr="00556547" w:rsidRDefault="00D04BCF" w:rsidP="00D04BCF">
      <w:pPr>
        <w:pStyle w:val="norm"/>
        <w:numPr>
          <w:ilvl w:val="0"/>
          <w:numId w:val="18"/>
        </w:numPr>
        <w:spacing w:line="240" w:lineRule="auto"/>
        <w:ind w:left="0" w:firstLine="810"/>
        <w:rPr>
          <w:rFonts w:ascii="Sylfaen" w:hAnsi="Sylfaen" w:cs="Sylfaen"/>
          <w:sz w:val="20"/>
          <w:szCs w:val="24"/>
          <w:lang w:val="hy-AM" w:eastAsia="en-US"/>
        </w:rPr>
      </w:pPr>
      <w:r w:rsidRPr="00556547">
        <w:rPr>
          <w:rFonts w:ascii="Sylfaen" w:hAnsi="Sylfaen"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D04BCF" w:rsidRPr="00556547" w:rsidRDefault="00D04BCF" w:rsidP="00D04BCF">
      <w:pPr>
        <w:pStyle w:val="norm"/>
        <w:numPr>
          <w:ilvl w:val="0"/>
          <w:numId w:val="18"/>
        </w:numPr>
        <w:spacing w:line="240" w:lineRule="auto"/>
        <w:ind w:left="0" w:firstLine="810"/>
        <w:rPr>
          <w:rFonts w:ascii="Sylfaen" w:hAnsi="Sylfaen" w:cs="Sylfaen"/>
          <w:sz w:val="20"/>
          <w:szCs w:val="24"/>
          <w:lang w:val="hy-AM" w:eastAsia="en-US"/>
        </w:rPr>
      </w:pPr>
      <w:r w:rsidRPr="00556547">
        <w:rPr>
          <w:rFonts w:ascii="Sylfaen" w:hAnsi="Sylfaen" w:cs="Sylfaen"/>
          <w:sz w:val="20"/>
          <w:szCs w:val="24"/>
          <w:lang w:val="hy-AM" w:eastAsia="en-US"/>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04BCF" w:rsidRPr="00556547" w:rsidRDefault="00D04BCF" w:rsidP="00D04BCF">
      <w:pPr>
        <w:pStyle w:val="norm"/>
        <w:numPr>
          <w:ilvl w:val="0"/>
          <w:numId w:val="18"/>
        </w:numPr>
        <w:spacing w:line="240" w:lineRule="auto"/>
        <w:ind w:left="0" w:firstLine="810"/>
        <w:rPr>
          <w:rFonts w:ascii="Sylfaen" w:hAnsi="Sylfaen" w:cs="Sylfaen"/>
          <w:sz w:val="20"/>
          <w:szCs w:val="24"/>
          <w:lang w:val="hy-AM" w:eastAsia="en-US"/>
        </w:rPr>
      </w:pPr>
      <w:r w:rsidRPr="00556547">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D04BCF" w:rsidRPr="00556547" w:rsidRDefault="00D04BCF" w:rsidP="00D04BCF">
      <w:pPr>
        <w:rPr>
          <w:rFonts w:ascii="Sylfaen" w:hAnsi="Sylfaen"/>
          <w:b/>
          <w:sz w:val="20"/>
          <w:lang w:val="es-ES"/>
        </w:rPr>
      </w:pPr>
    </w:p>
    <w:p w:rsidR="00D04BCF" w:rsidRPr="00556547" w:rsidRDefault="00D04BCF" w:rsidP="00D04BCF">
      <w:pPr>
        <w:rPr>
          <w:rFonts w:ascii="Sylfaen" w:hAnsi="Sylfaen"/>
          <w:b/>
          <w:sz w:val="20"/>
          <w:lang w:val="es-ES"/>
        </w:rPr>
      </w:pPr>
    </w:p>
    <w:p w:rsidR="00D04BCF" w:rsidRPr="00556547" w:rsidRDefault="00D04BCF" w:rsidP="00D04BCF">
      <w:pPr>
        <w:rPr>
          <w:rFonts w:ascii="Sylfaen" w:hAnsi="Sylfaen"/>
          <w:b/>
          <w:sz w:val="20"/>
          <w:lang w:val="es-ES"/>
        </w:rPr>
      </w:pPr>
    </w:p>
    <w:p w:rsidR="00D04BCF" w:rsidRPr="00556547" w:rsidRDefault="00556547" w:rsidP="00D04BCF">
      <w:pPr>
        <w:jc w:val="center"/>
        <w:rPr>
          <w:rFonts w:ascii="Sylfaen" w:hAnsi="Sylfaen" w:cs="Arial"/>
          <w:b/>
          <w:sz w:val="20"/>
          <w:lang w:val="es-ES"/>
        </w:rPr>
      </w:pPr>
      <w:r>
        <w:rPr>
          <w:rFonts w:ascii="Sylfaen" w:hAnsi="Sylfaen"/>
          <w:b/>
          <w:sz w:val="20"/>
          <w:lang w:val="es-ES"/>
        </w:rPr>
        <w:t xml:space="preserve">5. </w:t>
      </w:r>
      <w:r w:rsidR="00D04BCF" w:rsidRPr="00556547">
        <w:rPr>
          <w:rFonts w:ascii="Sylfaen" w:hAnsi="Sylfaen" w:cs="Sylfaen"/>
          <w:b/>
          <w:sz w:val="20"/>
          <w:lang w:val="es-ES"/>
        </w:rPr>
        <w:t>ՀԱՅՏԻ</w:t>
      </w:r>
      <w:r w:rsidR="00D04BCF" w:rsidRPr="00556547">
        <w:rPr>
          <w:rFonts w:ascii="Sylfaen" w:hAnsi="Sylfaen" w:cs="Arial"/>
          <w:b/>
          <w:sz w:val="20"/>
          <w:lang w:val="es-ES"/>
        </w:rPr>
        <w:t xml:space="preserve"> </w:t>
      </w:r>
      <w:r w:rsidR="00D04BCF" w:rsidRPr="00556547">
        <w:rPr>
          <w:rFonts w:ascii="Sylfaen" w:hAnsi="Sylfaen" w:cs="Sylfaen"/>
          <w:b/>
          <w:sz w:val="20"/>
          <w:lang w:val="es-ES"/>
        </w:rPr>
        <w:t>ԳՆԱՅԻՆ</w:t>
      </w:r>
      <w:r w:rsidR="00D04BCF" w:rsidRPr="00556547">
        <w:rPr>
          <w:rFonts w:ascii="Sylfaen" w:hAnsi="Sylfaen" w:cs="Arial"/>
          <w:b/>
          <w:sz w:val="20"/>
          <w:lang w:val="es-ES"/>
        </w:rPr>
        <w:t xml:space="preserve"> </w:t>
      </w:r>
      <w:r w:rsidR="00D04BCF" w:rsidRPr="00556547">
        <w:rPr>
          <w:rFonts w:ascii="Sylfaen" w:hAnsi="Sylfaen" w:cs="Sylfaen"/>
          <w:b/>
          <w:sz w:val="20"/>
          <w:lang w:val="es-ES"/>
        </w:rPr>
        <w:t>ԱՌԱՋԱՐԿԸ</w:t>
      </w:r>
      <w:r w:rsidR="00D04BCF" w:rsidRPr="00556547">
        <w:rPr>
          <w:rFonts w:ascii="Sylfaen" w:hAnsi="Sylfaen" w:cs="Arial"/>
          <w:b/>
          <w:sz w:val="20"/>
          <w:lang w:val="es-ES"/>
        </w:rPr>
        <w:t xml:space="preserve"> </w:t>
      </w:r>
    </w:p>
    <w:p w:rsidR="00D04BCF" w:rsidRPr="00556547" w:rsidRDefault="00D04BCF" w:rsidP="00D04BCF">
      <w:pPr>
        <w:jc w:val="center"/>
        <w:rPr>
          <w:rFonts w:ascii="Sylfaen" w:hAnsi="Sylfaen" w:cs="Arial"/>
          <w:b/>
          <w:sz w:val="20"/>
          <w:lang w:val="es-ES"/>
        </w:rPr>
      </w:pPr>
    </w:p>
    <w:p w:rsidR="00D04BCF" w:rsidRPr="00556547" w:rsidRDefault="00D04BCF" w:rsidP="00D04BCF">
      <w:pPr>
        <w:ind w:firstLine="567"/>
        <w:jc w:val="both"/>
        <w:rPr>
          <w:rFonts w:ascii="Sylfaen" w:hAnsi="Sylfaen"/>
          <w:sz w:val="20"/>
          <w:lang w:val="es-ES"/>
        </w:rPr>
      </w:pPr>
      <w:r w:rsidRPr="00556547">
        <w:rPr>
          <w:rFonts w:ascii="Sylfaen" w:hAnsi="Sylfaen" w:cs="Sylfaen"/>
          <w:sz w:val="20"/>
          <w:lang w:val="es-ES"/>
        </w:rPr>
        <w:t xml:space="preserve">5.1 </w:t>
      </w:r>
      <w:r w:rsidRPr="00556547">
        <w:rPr>
          <w:rFonts w:ascii="Sylfaen" w:hAnsi="Sylfaen" w:cs="Sylfaen"/>
          <w:sz w:val="20"/>
          <w:lang w:val="hy-AM"/>
        </w:rPr>
        <w:t>Առաջարկվող</w:t>
      </w:r>
      <w:r w:rsidRPr="00556547">
        <w:rPr>
          <w:rFonts w:ascii="Sylfaen" w:hAnsi="Sylfaen" w:cs="Sylfaen"/>
          <w:sz w:val="20"/>
          <w:lang w:val="es-ES"/>
        </w:rPr>
        <w:t xml:space="preserve"> </w:t>
      </w:r>
      <w:r w:rsidRPr="00556547">
        <w:rPr>
          <w:rFonts w:ascii="Sylfaen" w:hAnsi="Sylfaen" w:cs="Sylfaen"/>
          <w:sz w:val="20"/>
          <w:lang w:val="hy-AM"/>
        </w:rPr>
        <w:t>գինը</w:t>
      </w:r>
      <w:r w:rsidRPr="00556547">
        <w:rPr>
          <w:rFonts w:ascii="Sylfaen" w:hAnsi="Sylfaen" w:cs="Sylfaen"/>
          <w:sz w:val="20"/>
          <w:lang w:val="es-ES"/>
        </w:rPr>
        <w:t xml:space="preserve"> </w:t>
      </w:r>
      <w:r w:rsidRPr="00556547">
        <w:rPr>
          <w:rFonts w:ascii="Sylfaen" w:hAnsi="Sylfaen" w:cs="Sylfaen"/>
          <w:sz w:val="20"/>
          <w:lang w:val="hy-AM"/>
        </w:rPr>
        <w:t>ապրանքի</w:t>
      </w:r>
      <w:r w:rsidRPr="00556547">
        <w:rPr>
          <w:rFonts w:ascii="Sylfaen" w:hAnsi="Sylfaen" w:cs="Sylfaen"/>
          <w:sz w:val="20"/>
          <w:lang w:val="es-ES"/>
        </w:rPr>
        <w:t xml:space="preserve"> </w:t>
      </w:r>
      <w:r w:rsidRPr="00556547">
        <w:rPr>
          <w:rFonts w:ascii="Sylfaen" w:hAnsi="Sylfaen" w:cs="Sylfaen"/>
          <w:sz w:val="20"/>
          <w:lang w:val="hy-AM"/>
        </w:rPr>
        <w:t>արժեքից</w:t>
      </w:r>
      <w:r w:rsidRPr="00556547">
        <w:rPr>
          <w:rFonts w:ascii="Sylfaen" w:hAnsi="Sylfaen" w:cs="Sylfaen"/>
          <w:sz w:val="20"/>
          <w:lang w:val="es-ES"/>
        </w:rPr>
        <w:t xml:space="preserve"> </w:t>
      </w:r>
      <w:r w:rsidRPr="00556547">
        <w:rPr>
          <w:rFonts w:ascii="Sylfaen" w:hAnsi="Sylfaen" w:cs="Sylfaen"/>
          <w:sz w:val="20"/>
          <w:lang w:val="hy-AM"/>
        </w:rPr>
        <w:t>բացի</w:t>
      </w:r>
      <w:r w:rsidRPr="00556547">
        <w:rPr>
          <w:rFonts w:ascii="Sylfaen" w:hAnsi="Sylfaen" w:cs="Sylfaen"/>
          <w:sz w:val="20"/>
          <w:lang w:val="es-ES"/>
        </w:rPr>
        <w:t xml:space="preserve"> </w:t>
      </w:r>
      <w:r w:rsidRPr="00556547">
        <w:rPr>
          <w:rFonts w:ascii="Sylfaen" w:hAnsi="Sylfaen" w:cs="Sylfaen"/>
          <w:sz w:val="20"/>
          <w:lang w:val="hy-AM"/>
        </w:rPr>
        <w:t>ներառում</w:t>
      </w:r>
      <w:r w:rsidRPr="00556547">
        <w:rPr>
          <w:rFonts w:ascii="Sylfaen" w:hAnsi="Sylfaen" w:cs="Sylfaen"/>
          <w:sz w:val="20"/>
          <w:lang w:val="es-ES"/>
        </w:rPr>
        <w:t xml:space="preserve"> </w:t>
      </w:r>
      <w:r w:rsidRPr="00556547">
        <w:rPr>
          <w:rFonts w:ascii="Sylfaen" w:hAnsi="Sylfaen" w:cs="Sylfaen"/>
          <w:sz w:val="20"/>
          <w:lang w:val="hy-AM"/>
        </w:rPr>
        <w:t>է</w:t>
      </w:r>
      <w:r w:rsidRPr="00556547">
        <w:rPr>
          <w:rFonts w:ascii="Sylfaen" w:hAnsi="Sylfaen" w:cs="Sylfaen"/>
          <w:sz w:val="20"/>
          <w:lang w:val="es-ES"/>
        </w:rPr>
        <w:t xml:space="preserve"> </w:t>
      </w:r>
      <w:r w:rsidRPr="00556547">
        <w:rPr>
          <w:rFonts w:ascii="Sylfaen" w:hAnsi="Sylfaen" w:cs="Sylfaen"/>
          <w:sz w:val="20"/>
          <w:lang w:val="hy-AM"/>
        </w:rPr>
        <w:t>փոխադրման</w:t>
      </w:r>
      <w:r w:rsidRPr="00556547">
        <w:rPr>
          <w:rFonts w:ascii="Sylfaen" w:hAnsi="Sylfaen" w:cs="Sylfaen"/>
          <w:sz w:val="20"/>
          <w:lang w:val="es-ES"/>
        </w:rPr>
        <w:t xml:space="preserve">, </w:t>
      </w:r>
      <w:r w:rsidRPr="00556547">
        <w:rPr>
          <w:rFonts w:ascii="Sylfaen" w:hAnsi="Sylfaen" w:cs="Sylfaen"/>
          <w:sz w:val="20"/>
          <w:lang w:val="hy-AM"/>
        </w:rPr>
        <w:t>ապահովագրման</w:t>
      </w:r>
      <w:r w:rsidRPr="00556547">
        <w:rPr>
          <w:rFonts w:ascii="Sylfaen" w:hAnsi="Sylfaen" w:cs="Sylfaen"/>
          <w:sz w:val="20"/>
          <w:lang w:val="es-ES"/>
        </w:rPr>
        <w:t xml:space="preserve">, </w:t>
      </w:r>
      <w:r w:rsidRPr="00556547">
        <w:rPr>
          <w:rFonts w:ascii="Sylfaen" w:hAnsi="Sylfaen" w:cs="Sylfaen"/>
          <w:sz w:val="20"/>
          <w:lang w:val="hy-AM"/>
        </w:rPr>
        <w:t>տուրքերի</w:t>
      </w:r>
      <w:r w:rsidRPr="00556547">
        <w:rPr>
          <w:rFonts w:ascii="Sylfaen" w:hAnsi="Sylfaen" w:cs="Sylfaen"/>
          <w:sz w:val="20"/>
          <w:lang w:val="es-ES"/>
        </w:rPr>
        <w:t xml:space="preserve">, </w:t>
      </w:r>
      <w:r w:rsidRPr="00556547">
        <w:rPr>
          <w:rFonts w:ascii="Sylfaen" w:hAnsi="Sylfaen" w:cs="Sylfaen"/>
          <w:sz w:val="20"/>
          <w:lang w:val="hy-AM"/>
        </w:rPr>
        <w:t>հարկերի</w:t>
      </w:r>
      <w:r w:rsidRPr="00556547">
        <w:rPr>
          <w:rFonts w:ascii="Sylfaen" w:hAnsi="Sylfaen" w:cs="Sylfaen"/>
          <w:sz w:val="20"/>
          <w:lang w:val="es-ES"/>
        </w:rPr>
        <w:t xml:space="preserve">, </w:t>
      </w:r>
      <w:r w:rsidRPr="00556547">
        <w:rPr>
          <w:rFonts w:ascii="Sylfaen" w:hAnsi="Sylfaen" w:cs="Sylfaen"/>
          <w:sz w:val="20"/>
          <w:lang w:val="hy-AM"/>
        </w:rPr>
        <w:t>այլ</w:t>
      </w:r>
      <w:r w:rsidRPr="00556547">
        <w:rPr>
          <w:rFonts w:ascii="Sylfaen" w:hAnsi="Sylfaen" w:cs="Sylfaen"/>
          <w:sz w:val="20"/>
          <w:lang w:val="es-ES"/>
        </w:rPr>
        <w:t xml:space="preserve"> </w:t>
      </w:r>
      <w:r w:rsidRPr="00556547">
        <w:rPr>
          <w:rFonts w:ascii="Sylfaen" w:hAnsi="Sylfaen" w:cs="Sylfaen"/>
          <w:sz w:val="20"/>
          <w:lang w:val="hy-AM"/>
        </w:rPr>
        <w:t>վճարումների</w:t>
      </w:r>
      <w:r w:rsidRPr="00556547">
        <w:rPr>
          <w:rFonts w:ascii="Sylfaen" w:hAnsi="Sylfaen" w:cs="Sylfaen"/>
          <w:sz w:val="20"/>
          <w:lang w:val="es-ES"/>
        </w:rPr>
        <w:t xml:space="preserve"> </w:t>
      </w:r>
      <w:r w:rsidRPr="00556547">
        <w:rPr>
          <w:rFonts w:ascii="Sylfaen" w:hAnsi="Sylfaen" w:cs="Sylfaen"/>
          <w:sz w:val="20"/>
          <w:lang w:val="hy-AM"/>
        </w:rPr>
        <w:t>գծով</w:t>
      </w:r>
      <w:r w:rsidRPr="00556547">
        <w:rPr>
          <w:rFonts w:ascii="Sylfaen" w:hAnsi="Sylfaen" w:cs="Sylfaen"/>
          <w:sz w:val="20"/>
          <w:lang w:val="es-ES"/>
        </w:rPr>
        <w:t xml:space="preserve"> </w:t>
      </w:r>
      <w:r w:rsidRPr="00556547">
        <w:rPr>
          <w:rFonts w:ascii="Sylfaen" w:hAnsi="Sylfaen" w:cs="Sylfaen"/>
          <w:sz w:val="20"/>
          <w:lang w:val="hy-AM"/>
        </w:rPr>
        <w:t>ծախսերը</w:t>
      </w:r>
      <w:r w:rsidRPr="00556547">
        <w:rPr>
          <w:rFonts w:ascii="Sylfaen" w:hAnsi="Sylfaen" w:cs="Sylfaen"/>
          <w:sz w:val="20"/>
          <w:lang w:val="es-ES"/>
        </w:rPr>
        <w:t xml:space="preserve"> </w:t>
      </w:r>
      <w:r w:rsidRPr="00556547">
        <w:rPr>
          <w:rFonts w:ascii="Sylfaen" w:hAnsi="Sylfaen" w:cs="Sylfaen"/>
          <w:sz w:val="20"/>
          <w:lang w:val="hy-AM"/>
        </w:rPr>
        <w:t>և</w:t>
      </w:r>
      <w:r w:rsidRPr="00556547">
        <w:rPr>
          <w:rFonts w:ascii="Sylfaen" w:hAnsi="Sylfaen" w:cs="Sylfaen"/>
          <w:sz w:val="20"/>
          <w:lang w:val="es-ES"/>
        </w:rPr>
        <w:t xml:space="preserve"> </w:t>
      </w:r>
      <w:r w:rsidRPr="00556547">
        <w:rPr>
          <w:rFonts w:ascii="Sylfaen" w:hAnsi="Sylfaen" w:cs="Sylfaen"/>
          <w:sz w:val="20"/>
          <w:lang w:val="hy-AM"/>
        </w:rPr>
        <w:t>չի</w:t>
      </w:r>
      <w:r w:rsidRPr="00556547">
        <w:rPr>
          <w:rFonts w:ascii="Sylfaen" w:hAnsi="Sylfaen" w:cs="Sylfaen"/>
          <w:sz w:val="20"/>
          <w:lang w:val="es-ES"/>
        </w:rPr>
        <w:t xml:space="preserve"> </w:t>
      </w:r>
      <w:r w:rsidRPr="00556547">
        <w:rPr>
          <w:rFonts w:ascii="Sylfaen" w:hAnsi="Sylfaen" w:cs="Sylfaen"/>
          <w:sz w:val="20"/>
          <w:lang w:val="hy-AM"/>
        </w:rPr>
        <w:t>կարող</w:t>
      </w:r>
      <w:r w:rsidRPr="00556547">
        <w:rPr>
          <w:rFonts w:ascii="Sylfaen" w:hAnsi="Sylfaen" w:cs="Sylfaen"/>
          <w:sz w:val="20"/>
          <w:lang w:val="es-ES"/>
        </w:rPr>
        <w:t xml:space="preserve"> </w:t>
      </w:r>
      <w:r w:rsidRPr="00556547">
        <w:rPr>
          <w:rFonts w:ascii="Sylfaen" w:hAnsi="Sylfaen" w:cs="Sylfaen"/>
          <w:sz w:val="20"/>
          <w:lang w:val="hy-AM"/>
        </w:rPr>
        <w:t>պակաս</w:t>
      </w:r>
      <w:r w:rsidRPr="00556547">
        <w:rPr>
          <w:rFonts w:ascii="Sylfaen" w:hAnsi="Sylfaen" w:cs="Sylfaen"/>
          <w:sz w:val="20"/>
          <w:lang w:val="es-ES"/>
        </w:rPr>
        <w:t xml:space="preserve"> </w:t>
      </w:r>
      <w:r w:rsidRPr="00556547">
        <w:rPr>
          <w:rFonts w:ascii="Sylfaen" w:hAnsi="Sylfaen" w:cs="Sylfaen"/>
          <w:sz w:val="20"/>
          <w:lang w:val="hy-AM"/>
        </w:rPr>
        <w:t>լինել</w:t>
      </w:r>
      <w:r w:rsidRPr="00556547">
        <w:rPr>
          <w:rFonts w:ascii="Sylfaen" w:hAnsi="Sylfaen" w:cs="Sylfaen"/>
          <w:sz w:val="20"/>
          <w:lang w:val="es-ES"/>
        </w:rPr>
        <w:t xml:space="preserve"> </w:t>
      </w:r>
      <w:r w:rsidRPr="00556547">
        <w:rPr>
          <w:rFonts w:ascii="Sylfaen" w:hAnsi="Sylfaen" w:cs="Sylfaen"/>
          <w:sz w:val="20"/>
          <w:lang w:val="hy-AM"/>
        </w:rPr>
        <w:t>դրանց</w:t>
      </w:r>
      <w:r w:rsidRPr="00556547">
        <w:rPr>
          <w:rFonts w:ascii="Sylfaen" w:hAnsi="Sylfaen" w:cs="Sylfaen"/>
          <w:sz w:val="20"/>
          <w:lang w:val="es-ES"/>
        </w:rPr>
        <w:t xml:space="preserve"> </w:t>
      </w:r>
      <w:r w:rsidRPr="00556547">
        <w:rPr>
          <w:rFonts w:ascii="Sylfaen" w:hAnsi="Sylfaen" w:cs="Sylfaen"/>
          <w:sz w:val="20"/>
          <w:lang w:val="hy-AM"/>
        </w:rPr>
        <w:t>ինքնարժեքից</w:t>
      </w:r>
      <w:r w:rsidRPr="00556547">
        <w:rPr>
          <w:rFonts w:ascii="Sylfaen" w:hAnsi="Sylfaen" w:cs="Sylfaen"/>
          <w:sz w:val="20"/>
          <w:lang w:val="es-ES"/>
        </w:rPr>
        <w:t xml:space="preserve">: </w:t>
      </w:r>
      <w:r w:rsidRPr="00556547">
        <w:rPr>
          <w:rFonts w:ascii="Sylfaen" w:hAnsi="Sylfaen" w:cs="Sylfaen"/>
          <w:sz w:val="20"/>
          <w:lang w:val="hy-AM"/>
        </w:rPr>
        <w:t>Առաջարկվող</w:t>
      </w:r>
      <w:r w:rsidRPr="00556547">
        <w:rPr>
          <w:rFonts w:ascii="Sylfaen" w:hAnsi="Sylfaen" w:cs="Sylfaen"/>
          <w:sz w:val="20"/>
          <w:lang w:val="es-ES"/>
        </w:rPr>
        <w:t xml:space="preserve"> </w:t>
      </w:r>
      <w:proofErr w:type="gramStart"/>
      <w:r w:rsidRPr="00556547">
        <w:rPr>
          <w:rFonts w:ascii="Sylfaen" w:hAnsi="Sylfaen" w:cs="Sylfaen"/>
          <w:sz w:val="20"/>
          <w:lang w:val="hy-AM"/>
        </w:rPr>
        <w:t>գնի</w:t>
      </w:r>
      <w:r w:rsidRPr="00556547">
        <w:rPr>
          <w:rFonts w:ascii="Sylfaen" w:hAnsi="Sylfaen" w:cs="Sylfaen"/>
          <w:sz w:val="20"/>
          <w:lang w:val="es-ES"/>
        </w:rPr>
        <w:t xml:space="preserve">  </w:t>
      </w:r>
      <w:r w:rsidRPr="00556547">
        <w:rPr>
          <w:rFonts w:ascii="Sylfaen" w:hAnsi="Sylfaen" w:cs="Sylfaen"/>
          <w:sz w:val="20"/>
          <w:lang w:val="hy-AM"/>
        </w:rPr>
        <w:t>հաշվարկը</w:t>
      </w:r>
      <w:proofErr w:type="gramEnd"/>
      <w:r w:rsidRPr="00556547">
        <w:rPr>
          <w:rFonts w:ascii="Sylfaen" w:hAnsi="Sylfaen" w:cs="Sylfaen"/>
          <w:sz w:val="20"/>
          <w:lang w:val="es-ES"/>
        </w:rPr>
        <w:t xml:space="preserve"> </w:t>
      </w:r>
      <w:r w:rsidRPr="00556547">
        <w:rPr>
          <w:rFonts w:ascii="Sylfaen" w:hAnsi="Sylfaen" w:cs="Sylfaen"/>
          <w:sz w:val="20"/>
          <w:lang w:val="hy-AM"/>
        </w:rPr>
        <w:t>պետք</w:t>
      </w:r>
      <w:r w:rsidRPr="00556547">
        <w:rPr>
          <w:rFonts w:ascii="Sylfaen" w:hAnsi="Sylfaen" w:cs="Sylfaen"/>
          <w:sz w:val="20"/>
          <w:lang w:val="es-ES"/>
        </w:rPr>
        <w:t xml:space="preserve"> </w:t>
      </w:r>
      <w:r w:rsidRPr="00556547">
        <w:rPr>
          <w:rFonts w:ascii="Sylfaen" w:hAnsi="Sylfaen" w:cs="Sylfaen"/>
          <w:sz w:val="20"/>
          <w:lang w:val="hy-AM"/>
        </w:rPr>
        <w:t>է</w:t>
      </w:r>
      <w:r w:rsidRPr="00556547">
        <w:rPr>
          <w:rFonts w:ascii="Sylfaen" w:hAnsi="Sylfaen" w:cs="Sylfaen"/>
          <w:sz w:val="20"/>
          <w:lang w:val="es-ES"/>
        </w:rPr>
        <w:t xml:space="preserve"> </w:t>
      </w:r>
      <w:r w:rsidRPr="00556547">
        <w:rPr>
          <w:rFonts w:ascii="Sylfaen" w:hAnsi="Sylfaen" w:cs="Sylfaen"/>
          <w:sz w:val="20"/>
          <w:lang w:val="hy-AM"/>
        </w:rPr>
        <w:t>ներկայացվի</w:t>
      </w:r>
      <w:r w:rsidRPr="00556547">
        <w:rPr>
          <w:rFonts w:ascii="Sylfaen" w:hAnsi="Sylfaen" w:cs="Sylfaen"/>
          <w:sz w:val="20"/>
          <w:lang w:val="es-ES"/>
        </w:rPr>
        <w:t xml:space="preserve"> </w:t>
      </w:r>
      <w:r w:rsidRPr="00556547">
        <w:rPr>
          <w:rFonts w:ascii="Sylfaen" w:hAnsi="Sylfaen" w:cs="Sylfaen"/>
          <w:sz w:val="20"/>
          <w:lang w:val="hy-AM"/>
        </w:rPr>
        <w:t>հայտով</w:t>
      </w:r>
      <w:r w:rsidRPr="00556547">
        <w:rPr>
          <w:rFonts w:ascii="Sylfaen" w:hAnsi="Sylfaen"/>
          <w:sz w:val="20"/>
          <w:lang w:val="es-ES"/>
        </w:rPr>
        <w:t>:</w:t>
      </w:r>
    </w:p>
    <w:p w:rsidR="00D04BCF" w:rsidRPr="00556547" w:rsidRDefault="00D04BCF" w:rsidP="00D04BCF">
      <w:pPr>
        <w:pStyle w:val="norm"/>
        <w:spacing w:line="240" w:lineRule="auto"/>
        <w:ind w:firstLine="567"/>
        <w:rPr>
          <w:rFonts w:ascii="Sylfaen" w:hAnsi="Sylfaen" w:cs="Sylfaen"/>
          <w:sz w:val="20"/>
          <w:szCs w:val="24"/>
          <w:lang w:val="es-ES" w:eastAsia="en-US"/>
        </w:rPr>
      </w:pPr>
      <w:r w:rsidRPr="00556547">
        <w:rPr>
          <w:rFonts w:ascii="Sylfaen" w:hAnsi="Sylfaen"/>
          <w:sz w:val="20"/>
          <w:lang w:val="es-ES"/>
        </w:rPr>
        <w:t>5.</w:t>
      </w:r>
      <w:r w:rsidRPr="00556547">
        <w:rPr>
          <w:rFonts w:ascii="Sylfaen" w:hAnsi="Sylfaen"/>
          <w:sz w:val="20"/>
          <w:lang w:val="hy-AM"/>
        </w:rPr>
        <w:t>2</w:t>
      </w:r>
      <w:r w:rsidRPr="00556547">
        <w:rPr>
          <w:rFonts w:ascii="Sylfaen" w:hAnsi="Sylfaen" w:cs="Sylfaen"/>
          <w:sz w:val="20"/>
          <w:lang w:val="es-ES"/>
        </w:rPr>
        <w:t xml:space="preserve"> Մ</w:t>
      </w:r>
      <w:r w:rsidRPr="00556547">
        <w:rPr>
          <w:rFonts w:ascii="Sylfaen" w:hAnsi="Sylfaen" w:cs="Sylfaen"/>
          <w:sz w:val="20"/>
          <w:szCs w:val="24"/>
          <w:lang w:val="hy-AM" w:eastAsia="en-US"/>
        </w:rPr>
        <w:t xml:space="preserve">ասնակիցը գնային առաջարկը ներկայացնում է </w:t>
      </w:r>
      <w:r w:rsidRPr="00556547">
        <w:rPr>
          <w:rFonts w:ascii="Sylfaen" w:hAnsi="Sylfaen" w:cs="Sylfaen"/>
          <w:sz w:val="20"/>
        </w:rPr>
        <w:t>արժեք</w:t>
      </w:r>
      <w:r w:rsidRPr="00556547">
        <w:rPr>
          <w:rFonts w:ascii="Sylfaen" w:hAnsi="Sylfaen" w:cs="Sylfaen"/>
          <w:sz w:val="20"/>
          <w:lang w:val="es-ES"/>
        </w:rPr>
        <w:t xml:space="preserve"> (</w:t>
      </w:r>
      <w:r w:rsidRPr="00556547">
        <w:rPr>
          <w:rFonts w:ascii="Sylfaen" w:hAnsi="Sylfaen" w:cs="Sylfaen"/>
          <w:sz w:val="20"/>
        </w:rPr>
        <w:t>ինքնարժեքի</w:t>
      </w:r>
      <w:r w:rsidRPr="00556547">
        <w:rPr>
          <w:rFonts w:ascii="Sylfaen" w:hAnsi="Sylfaen" w:cs="Sylfaen"/>
          <w:sz w:val="20"/>
          <w:lang w:val="es-ES"/>
        </w:rPr>
        <w:t xml:space="preserve"> </w:t>
      </w:r>
      <w:r w:rsidRPr="00556547">
        <w:rPr>
          <w:rFonts w:ascii="Sylfaen" w:hAnsi="Sylfaen" w:cs="Sylfaen"/>
          <w:sz w:val="20"/>
        </w:rPr>
        <w:t>և</w:t>
      </w:r>
      <w:r w:rsidRPr="00556547">
        <w:rPr>
          <w:rFonts w:ascii="Sylfaen" w:hAnsi="Sylfaen" w:cs="Sylfaen"/>
          <w:sz w:val="20"/>
          <w:lang w:val="es-ES"/>
        </w:rPr>
        <w:t xml:space="preserve"> </w:t>
      </w:r>
      <w:r w:rsidRPr="00556547">
        <w:rPr>
          <w:rFonts w:ascii="Sylfaen" w:hAnsi="Sylfaen" w:cs="Sylfaen"/>
          <w:sz w:val="20"/>
        </w:rPr>
        <w:t>կանխատեսվող</w:t>
      </w:r>
      <w:r w:rsidRPr="00556547">
        <w:rPr>
          <w:rFonts w:ascii="Sylfaen" w:hAnsi="Sylfaen" w:cs="Sylfaen"/>
          <w:sz w:val="20"/>
          <w:lang w:val="es-ES"/>
        </w:rPr>
        <w:t xml:space="preserve"> </w:t>
      </w:r>
      <w:r w:rsidRPr="00556547">
        <w:rPr>
          <w:rFonts w:ascii="Sylfaen" w:hAnsi="Sylfaen" w:cs="Sylfaen"/>
          <w:sz w:val="20"/>
        </w:rPr>
        <w:t>շահույթի</w:t>
      </w:r>
      <w:r w:rsidRPr="00556547">
        <w:rPr>
          <w:rFonts w:ascii="Sylfaen" w:hAnsi="Sylfaen" w:cs="Sylfaen"/>
          <w:sz w:val="20"/>
          <w:lang w:val="es-ES"/>
        </w:rPr>
        <w:t xml:space="preserve"> </w:t>
      </w:r>
      <w:r w:rsidRPr="00556547">
        <w:rPr>
          <w:rFonts w:ascii="Sylfaen" w:hAnsi="Sylfaen" w:cs="Sylfaen"/>
          <w:sz w:val="20"/>
        </w:rPr>
        <w:t>հանրագումարը</w:t>
      </w:r>
      <w:r w:rsidRPr="00556547">
        <w:rPr>
          <w:rFonts w:ascii="Sylfaen" w:hAnsi="Sylfaen" w:cs="Sylfaen"/>
          <w:sz w:val="20"/>
          <w:lang w:val="es-ES"/>
        </w:rPr>
        <w:t>)</w:t>
      </w:r>
      <w:r w:rsidRPr="00556547">
        <w:rPr>
          <w:rFonts w:ascii="Sylfaen" w:hAnsi="Sylfaen" w:cs="Sylfaen"/>
          <w:szCs w:val="22"/>
          <w:lang w:val="es-ES"/>
        </w:rPr>
        <w:t xml:space="preserve"> </w:t>
      </w:r>
      <w:r w:rsidRPr="00556547">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556547">
        <w:rPr>
          <w:rFonts w:ascii="Sylfaen" w:hAnsi="Sylfaen" w:cs="Sylfaen"/>
          <w:sz w:val="20"/>
          <w:szCs w:val="24"/>
          <w:lang w:eastAsia="en-US"/>
        </w:rPr>
        <w:t>Ա</w:t>
      </w:r>
      <w:r w:rsidRPr="00556547">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556547">
        <w:rPr>
          <w:rFonts w:ascii="Sylfaen" w:hAnsi="Sylfaen" w:cs="Sylfaen"/>
          <w:sz w:val="20"/>
          <w:szCs w:val="24"/>
          <w:lang w:eastAsia="en-US"/>
        </w:rPr>
        <w:t>մ</w:t>
      </w:r>
      <w:r w:rsidRPr="00556547">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56547">
        <w:rPr>
          <w:rFonts w:ascii="Sylfaen" w:hAnsi="Sylfaen" w:cs="Sylfaen"/>
          <w:sz w:val="20"/>
          <w:szCs w:val="24"/>
          <w:lang w:val="es-ES" w:eastAsia="en-US"/>
        </w:rPr>
        <w:t xml:space="preserve"> </w:t>
      </w:r>
      <w:r w:rsidRPr="00556547">
        <w:rPr>
          <w:rFonts w:ascii="Sylfaen" w:hAnsi="Sylfaen" w:cs="Sylfaen"/>
          <w:sz w:val="20"/>
          <w:lang w:val="ru-RU"/>
        </w:rPr>
        <w:t>ներկայաց</w:t>
      </w:r>
      <w:r w:rsidRPr="00556547">
        <w:rPr>
          <w:rFonts w:ascii="Sylfaen" w:hAnsi="Sylfaen" w:cs="Sylfaen"/>
          <w:sz w:val="20"/>
        </w:rPr>
        <w:t>վող</w:t>
      </w:r>
      <w:r w:rsidRPr="00556547">
        <w:rPr>
          <w:rFonts w:ascii="Sylfaen" w:hAnsi="Sylfaen" w:cs="Sylfaen"/>
          <w:sz w:val="20"/>
          <w:lang w:val="es-ES"/>
        </w:rPr>
        <w:t xml:space="preserve"> </w:t>
      </w:r>
      <w:r w:rsidRPr="00556547">
        <w:rPr>
          <w:rFonts w:ascii="Sylfaen" w:hAnsi="Sylfaen" w:cs="Sylfaen"/>
          <w:sz w:val="20"/>
          <w:lang w:val="ru-RU"/>
        </w:rPr>
        <w:t>գնային</w:t>
      </w:r>
      <w:r w:rsidRPr="00556547">
        <w:rPr>
          <w:rFonts w:ascii="Sylfaen" w:hAnsi="Sylfaen" w:cs="Sylfaen"/>
          <w:sz w:val="20"/>
          <w:lang w:val="es-ES"/>
        </w:rPr>
        <w:t xml:space="preserve"> </w:t>
      </w:r>
      <w:r w:rsidRPr="00556547">
        <w:rPr>
          <w:rFonts w:ascii="Sylfaen" w:hAnsi="Sylfaen" w:cs="Sylfaen"/>
          <w:sz w:val="20"/>
          <w:lang w:val="ru-RU"/>
        </w:rPr>
        <w:t>առաջարկում</w:t>
      </w:r>
      <w:r w:rsidRPr="00556547">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556547">
        <w:rPr>
          <w:rFonts w:ascii="Sylfaen" w:hAnsi="Sylfaen" w:cs="Sylfaen"/>
          <w:sz w:val="20"/>
          <w:szCs w:val="24"/>
          <w:lang w:val="es-ES" w:eastAsia="en-US"/>
        </w:rPr>
        <w:t xml:space="preserve"> </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es-ES" w:eastAsia="en-US"/>
        </w:rPr>
        <w:t>Մ</w:t>
      </w:r>
      <w:r w:rsidRPr="00556547">
        <w:rPr>
          <w:rFonts w:ascii="Sylfaen" w:hAnsi="Sylfaen" w:cs="Sylfaen"/>
          <w:sz w:val="20"/>
          <w:szCs w:val="24"/>
          <w:lang w:val="hy-AM" w:eastAsia="en-US"/>
        </w:rPr>
        <w:t>ասնակիցների գնային առաջարկների գնահատում</w:t>
      </w:r>
      <w:r w:rsidRPr="00556547">
        <w:rPr>
          <w:rFonts w:ascii="Sylfaen" w:hAnsi="Sylfaen" w:cs="Sylfaen"/>
          <w:sz w:val="20"/>
          <w:szCs w:val="24"/>
          <w:lang w:eastAsia="en-US"/>
        </w:rPr>
        <w:t>ն</w:t>
      </w:r>
      <w:r w:rsidRPr="00556547">
        <w:rPr>
          <w:rFonts w:ascii="Sylfaen" w:hAnsi="Sylfaen" w:cs="Sylfaen"/>
          <w:sz w:val="20"/>
          <w:szCs w:val="24"/>
          <w:lang w:val="hy-AM" w:eastAsia="en-US"/>
        </w:rPr>
        <w:t xml:space="preserve"> </w:t>
      </w:r>
      <w:r w:rsidRPr="00556547">
        <w:rPr>
          <w:rFonts w:ascii="Sylfaen" w:hAnsi="Sylfaen" w:cs="Sylfaen"/>
          <w:sz w:val="20"/>
          <w:szCs w:val="24"/>
          <w:lang w:eastAsia="en-US"/>
        </w:rPr>
        <w:t>ու</w:t>
      </w:r>
      <w:r w:rsidRPr="00556547">
        <w:rPr>
          <w:rFonts w:ascii="Sylfaen" w:hAnsi="Sylfaen" w:cs="Sylfaen"/>
          <w:sz w:val="20"/>
          <w:szCs w:val="24"/>
          <w:lang w:val="hy-AM" w:eastAsia="en-US"/>
        </w:rPr>
        <w:t xml:space="preserve"> համեմատումն իրականացվում </w:t>
      </w:r>
      <w:r w:rsidRPr="00556547">
        <w:rPr>
          <w:rFonts w:ascii="Sylfaen" w:hAnsi="Sylfaen" w:cs="Sylfaen"/>
          <w:sz w:val="20"/>
          <w:szCs w:val="24"/>
          <w:lang w:eastAsia="en-US"/>
        </w:rPr>
        <w:t>են</w:t>
      </w:r>
      <w:r w:rsidRPr="00556547">
        <w:rPr>
          <w:rFonts w:ascii="Sylfaen" w:hAnsi="Sylfaen" w:cs="Sylfaen"/>
          <w:sz w:val="20"/>
          <w:szCs w:val="24"/>
          <w:lang w:val="hy-AM" w:eastAsia="en-US"/>
        </w:rPr>
        <w:t xml:space="preserve"> առանց սույն կետում նշված հարկի գումարի հաշվարկման</w:t>
      </w:r>
      <w:r w:rsidRPr="00556547">
        <w:rPr>
          <w:rFonts w:ascii="Sylfaen" w:hAnsi="Sylfaen" w:cs="Sylfaen"/>
          <w:sz w:val="20"/>
          <w:szCs w:val="24"/>
          <w:lang w:val="es-ES" w:eastAsia="en-US"/>
        </w:rPr>
        <w:t xml:space="preserve">: </w:t>
      </w:r>
      <w:r w:rsidRPr="00556547">
        <w:rPr>
          <w:rFonts w:ascii="Sylfaen" w:hAnsi="Sylfaen" w:cs="Sylfaen"/>
          <w:sz w:val="20"/>
          <w:szCs w:val="24"/>
          <w:lang w:val="hy-AM" w:eastAsia="en-US"/>
        </w:rPr>
        <w:t>Ընդ որում, մասնակցի հայտը ենթակա չէ մերժման, եթե`</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D04BCF" w:rsidRPr="00556547" w:rsidRDefault="00D04BCF" w:rsidP="00D04BCF">
      <w:pPr>
        <w:pStyle w:val="norm"/>
        <w:spacing w:line="240" w:lineRule="auto"/>
        <w:ind w:firstLine="567"/>
        <w:rPr>
          <w:rFonts w:ascii="Sylfaen" w:hAnsi="Sylfaen"/>
          <w:sz w:val="20"/>
          <w:lang w:val="es-ES"/>
        </w:rPr>
      </w:pPr>
      <w:r w:rsidRPr="00556547">
        <w:rPr>
          <w:rFonts w:ascii="Sylfaen" w:hAnsi="Sylfaen"/>
          <w:sz w:val="20"/>
          <w:lang w:val="es-ES"/>
        </w:rPr>
        <w:t>5.</w:t>
      </w:r>
      <w:r w:rsidRPr="00556547">
        <w:rPr>
          <w:rFonts w:ascii="Sylfaen" w:hAnsi="Sylfaen"/>
          <w:sz w:val="20"/>
          <w:lang w:val="hy-AM"/>
        </w:rPr>
        <w:t>3</w:t>
      </w:r>
      <w:r w:rsidRPr="00556547">
        <w:rPr>
          <w:rFonts w:ascii="Sylfaen" w:hAnsi="Sylfaen"/>
          <w:sz w:val="20"/>
          <w:lang w:val="es-ES"/>
        </w:rPr>
        <w:t xml:space="preserve"> </w:t>
      </w:r>
      <w:r w:rsidRPr="00556547">
        <w:rPr>
          <w:rFonts w:ascii="Sylfaen" w:hAnsi="Sylfaen" w:cs="Sylfaen"/>
          <w:sz w:val="20"/>
          <w:lang w:val="es-ES"/>
        </w:rPr>
        <w:t>Եթե</w:t>
      </w:r>
      <w:r w:rsidRPr="00556547">
        <w:rPr>
          <w:rFonts w:ascii="Sylfaen" w:hAnsi="Sylfaen"/>
          <w:sz w:val="20"/>
          <w:lang w:val="es-ES"/>
        </w:rPr>
        <w:t xml:space="preserve"> </w:t>
      </w:r>
      <w:r w:rsidRPr="00556547">
        <w:rPr>
          <w:rFonts w:ascii="Sylfaen" w:hAnsi="Sylfaen" w:cs="Sylfaen"/>
          <w:sz w:val="20"/>
          <w:lang w:val="es-ES"/>
        </w:rPr>
        <w:t>կնքվելիք</w:t>
      </w:r>
      <w:r w:rsidRPr="00556547">
        <w:rPr>
          <w:rFonts w:ascii="Sylfaen" w:hAnsi="Sylfaen"/>
          <w:sz w:val="20"/>
          <w:lang w:val="es-ES"/>
        </w:rPr>
        <w:t xml:space="preserve"> </w:t>
      </w:r>
      <w:r w:rsidRPr="00556547">
        <w:rPr>
          <w:rFonts w:ascii="Sylfaen" w:hAnsi="Sylfaen" w:cs="Sylfaen"/>
          <w:sz w:val="20"/>
          <w:lang w:val="es-ES"/>
        </w:rPr>
        <w:t>պայմանագրի</w:t>
      </w:r>
      <w:r w:rsidRPr="00556547">
        <w:rPr>
          <w:rFonts w:ascii="Sylfaen" w:hAnsi="Sylfaen"/>
          <w:sz w:val="20"/>
          <w:lang w:val="es-ES"/>
        </w:rPr>
        <w:t xml:space="preserve"> </w:t>
      </w:r>
      <w:r w:rsidRPr="00556547">
        <w:rPr>
          <w:rFonts w:ascii="Sylfaen" w:hAnsi="Sylfaen" w:cs="Sylfaen"/>
          <w:sz w:val="20"/>
          <w:lang w:val="es-ES"/>
        </w:rPr>
        <w:t>գինը</w:t>
      </w:r>
      <w:r w:rsidRPr="00556547">
        <w:rPr>
          <w:rFonts w:ascii="Sylfaen" w:hAnsi="Sylfaen"/>
          <w:sz w:val="20"/>
          <w:lang w:val="es-ES"/>
        </w:rPr>
        <w:t xml:space="preserve"> </w:t>
      </w:r>
      <w:r w:rsidRPr="00556547">
        <w:rPr>
          <w:rFonts w:ascii="Sylfaen" w:hAnsi="Sylfaen" w:cs="Sylfaen"/>
          <w:sz w:val="20"/>
          <w:lang w:val="es-ES"/>
        </w:rPr>
        <w:t>կայուն</w:t>
      </w:r>
      <w:r w:rsidRPr="00556547">
        <w:rPr>
          <w:rFonts w:ascii="Sylfaen" w:hAnsi="Sylfaen"/>
          <w:sz w:val="20"/>
          <w:lang w:val="es-ES"/>
        </w:rPr>
        <w:t xml:space="preserve"> </w:t>
      </w:r>
      <w:r w:rsidRPr="00556547">
        <w:rPr>
          <w:rFonts w:ascii="Sylfaen" w:hAnsi="Sylfaen" w:cs="Sylfaen"/>
          <w:sz w:val="20"/>
          <w:lang w:val="es-ES"/>
        </w:rPr>
        <w:t>է</w:t>
      </w:r>
      <w:r w:rsidRPr="00556547">
        <w:rPr>
          <w:rFonts w:ascii="Sylfaen" w:hAnsi="Sylfaen"/>
          <w:sz w:val="20"/>
          <w:lang w:val="es-ES"/>
        </w:rPr>
        <w:t xml:space="preserve">, </w:t>
      </w:r>
      <w:r w:rsidRPr="00556547">
        <w:rPr>
          <w:rFonts w:ascii="Sylfaen" w:hAnsi="Sylfaen" w:cs="Sylfaen"/>
          <w:sz w:val="20"/>
          <w:lang w:val="es-ES"/>
        </w:rPr>
        <w:t>ապա</w:t>
      </w:r>
      <w:r w:rsidRPr="00556547">
        <w:rPr>
          <w:rFonts w:ascii="Sylfaen" w:hAnsi="Sylfaen"/>
          <w:sz w:val="20"/>
          <w:lang w:val="es-ES"/>
        </w:rPr>
        <w:t xml:space="preserve"> </w:t>
      </w:r>
      <w:r w:rsidRPr="00556547">
        <w:rPr>
          <w:rFonts w:ascii="Sylfaen" w:hAnsi="Sylfaen" w:cs="Sylfaen"/>
          <w:sz w:val="20"/>
          <w:lang w:val="es-ES"/>
        </w:rPr>
        <w:t>գնային</w:t>
      </w:r>
      <w:r w:rsidRPr="00556547">
        <w:rPr>
          <w:rFonts w:ascii="Sylfaen" w:hAnsi="Sylfaen"/>
          <w:sz w:val="20"/>
          <w:lang w:val="es-ES"/>
        </w:rPr>
        <w:t xml:space="preserve"> </w:t>
      </w:r>
      <w:r w:rsidRPr="00556547">
        <w:rPr>
          <w:rFonts w:ascii="Sylfaen" w:hAnsi="Sylfaen" w:cs="Sylfaen"/>
          <w:sz w:val="20"/>
          <w:lang w:val="es-ES"/>
        </w:rPr>
        <w:t>առաջարկը</w:t>
      </w:r>
      <w:r w:rsidRPr="00556547">
        <w:rPr>
          <w:rFonts w:ascii="Sylfaen" w:hAnsi="Sylfaen"/>
          <w:sz w:val="20"/>
          <w:lang w:val="es-ES"/>
        </w:rPr>
        <w:t xml:space="preserve"> </w:t>
      </w:r>
      <w:r w:rsidRPr="00556547">
        <w:rPr>
          <w:rFonts w:ascii="Sylfaen" w:hAnsi="Sylfaen" w:cs="Sylfaen"/>
          <w:sz w:val="20"/>
          <w:lang w:val="es-ES"/>
        </w:rPr>
        <w:t>ներկայացվում</w:t>
      </w:r>
      <w:r w:rsidRPr="00556547">
        <w:rPr>
          <w:rFonts w:ascii="Sylfaen" w:hAnsi="Sylfaen"/>
          <w:sz w:val="20"/>
          <w:lang w:val="es-ES"/>
        </w:rPr>
        <w:t xml:space="preserve"> </w:t>
      </w:r>
      <w:r w:rsidRPr="00556547">
        <w:rPr>
          <w:rFonts w:ascii="Sylfaen" w:hAnsi="Sylfaen" w:cs="Sylfaen"/>
          <w:sz w:val="20"/>
          <w:lang w:val="es-ES"/>
        </w:rPr>
        <w:t>է</w:t>
      </w:r>
      <w:r w:rsidRPr="00556547">
        <w:rPr>
          <w:rFonts w:ascii="Sylfaen" w:hAnsi="Sylfaen"/>
          <w:sz w:val="20"/>
          <w:lang w:val="es-ES"/>
        </w:rPr>
        <w:t xml:space="preserve"> </w:t>
      </w:r>
      <w:r w:rsidRPr="00556547">
        <w:rPr>
          <w:rFonts w:ascii="Sylfaen" w:hAnsi="Sylfaen" w:cs="Sylfaen"/>
          <w:sz w:val="20"/>
          <w:lang w:val="es-ES"/>
        </w:rPr>
        <w:t>մեկ</w:t>
      </w:r>
      <w:r w:rsidRPr="00556547">
        <w:rPr>
          <w:rFonts w:ascii="Sylfaen" w:hAnsi="Sylfaen"/>
          <w:sz w:val="20"/>
          <w:lang w:val="es-ES"/>
        </w:rPr>
        <w:t xml:space="preserve"> </w:t>
      </w:r>
      <w:r w:rsidRPr="00556547">
        <w:rPr>
          <w:rFonts w:ascii="Sylfaen" w:hAnsi="Sylfaen" w:cs="Sylfaen"/>
          <w:sz w:val="20"/>
          <w:lang w:val="es-ES"/>
        </w:rPr>
        <w:t>թվով՝</w:t>
      </w:r>
      <w:r w:rsidRPr="00556547">
        <w:rPr>
          <w:rFonts w:ascii="Sylfaen" w:hAnsi="Sylfaen"/>
          <w:sz w:val="20"/>
          <w:lang w:val="es-ES"/>
        </w:rPr>
        <w:t xml:space="preserve"> </w:t>
      </w:r>
      <w:r w:rsidRPr="00556547">
        <w:rPr>
          <w:rFonts w:ascii="Sylfaen" w:hAnsi="Sylfaen" w:cs="Sylfaen"/>
          <w:sz w:val="20"/>
          <w:lang w:val="es-ES"/>
        </w:rPr>
        <w:t>պայմանագրի</w:t>
      </w:r>
      <w:r w:rsidRPr="00556547">
        <w:rPr>
          <w:rFonts w:ascii="Sylfaen" w:hAnsi="Sylfaen"/>
          <w:sz w:val="20"/>
          <w:lang w:val="es-ES"/>
        </w:rPr>
        <w:t xml:space="preserve"> </w:t>
      </w:r>
      <w:r w:rsidRPr="00556547">
        <w:rPr>
          <w:rFonts w:ascii="Sylfaen" w:hAnsi="Sylfaen" w:cs="Sylfaen"/>
          <w:sz w:val="20"/>
          <w:lang w:val="es-ES"/>
        </w:rPr>
        <w:t>կատարման</w:t>
      </w:r>
      <w:r w:rsidRPr="00556547">
        <w:rPr>
          <w:rFonts w:ascii="Sylfaen" w:hAnsi="Sylfaen"/>
          <w:sz w:val="20"/>
          <w:lang w:val="es-ES"/>
        </w:rPr>
        <w:t xml:space="preserve"> </w:t>
      </w:r>
      <w:r w:rsidRPr="00556547">
        <w:rPr>
          <w:rFonts w:ascii="Sylfaen" w:hAnsi="Sylfaen" w:cs="Sylfaen"/>
          <w:sz w:val="20"/>
          <w:lang w:val="es-ES"/>
        </w:rPr>
        <w:t>համար</w:t>
      </w:r>
      <w:r w:rsidRPr="00556547">
        <w:rPr>
          <w:rFonts w:ascii="Sylfaen" w:hAnsi="Sylfaen"/>
          <w:sz w:val="20"/>
          <w:lang w:val="es-ES"/>
        </w:rPr>
        <w:t xml:space="preserve"> </w:t>
      </w:r>
      <w:r w:rsidRPr="00556547">
        <w:rPr>
          <w:rFonts w:ascii="Sylfaen" w:hAnsi="Sylfaen" w:cs="Sylfaen"/>
          <w:sz w:val="20"/>
          <w:lang w:val="es-ES"/>
        </w:rPr>
        <w:t>առաջարկվող</w:t>
      </w:r>
      <w:r w:rsidRPr="00556547">
        <w:rPr>
          <w:rFonts w:ascii="Sylfaen" w:hAnsi="Sylfaen"/>
          <w:sz w:val="20"/>
          <w:lang w:val="es-ES"/>
        </w:rPr>
        <w:t xml:space="preserve"> </w:t>
      </w:r>
      <w:r w:rsidRPr="00556547">
        <w:rPr>
          <w:rFonts w:ascii="Sylfaen" w:hAnsi="Sylfaen" w:cs="Sylfaen"/>
          <w:sz w:val="20"/>
          <w:lang w:val="es-ES"/>
        </w:rPr>
        <w:t>ընդհանուր</w:t>
      </w:r>
      <w:r w:rsidRPr="00556547">
        <w:rPr>
          <w:rFonts w:ascii="Sylfaen" w:hAnsi="Sylfaen"/>
          <w:sz w:val="20"/>
          <w:lang w:val="es-ES"/>
        </w:rPr>
        <w:t xml:space="preserve"> </w:t>
      </w:r>
      <w:r w:rsidRPr="00556547">
        <w:rPr>
          <w:rFonts w:ascii="Sylfaen" w:hAnsi="Sylfaen" w:cs="Sylfaen"/>
          <w:sz w:val="20"/>
          <w:lang w:val="es-ES"/>
        </w:rPr>
        <w:t>գնով</w:t>
      </w:r>
      <w:r w:rsidRPr="00556547">
        <w:rPr>
          <w:rFonts w:ascii="Sylfaen" w:hAnsi="Sylfaen"/>
          <w:sz w:val="20"/>
          <w:lang w:val="es-ES"/>
        </w:rPr>
        <w:t xml:space="preserve">: </w:t>
      </w:r>
      <w:r w:rsidRPr="00556547">
        <w:rPr>
          <w:rFonts w:ascii="Sylfaen" w:hAnsi="Sylfaen" w:cs="Sylfaen"/>
          <w:sz w:val="20"/>
          <w:lang w:val="es-ES"/>
        </w:rPr>
        <w:t>Ընդ</w:t>
      </w:r>
      <w:r w:rsidRPr="00556547">
        <w:rPr>
          <w:rFonts w:ascii="Sylfaen" w:hAnsi="Sylfaen"/>
          <w:sz w:val="20"/>
          <w:lang w:val="es-ES"/>
        </w:rPr>
        <w:t xml:space="preserve"> </w:t>
      </w:r>
      <w:r w:rsidRPr="00556547">
        <w:rPr>
          <w:rFonts w:ascii="Sylfaen" w:hAnsi="Sylfaen" w:cs="Sylfaen"/>
          <w:sz w:val="20"/>
          <w:lang w:val="es-ES"/>
        </w:rPr>
        <w:t>որում</w:t>
      </w:r>
      <w:r w:rsidRPr="00556547">
        <w:rPr>
          <w:rFonts w:ascii="Sylfaen" w:hAnsi="Sylfaen"/>
          <w:sz w:val="20"/>
          <w:lang w:val="es-ES"/>
        </w:rPr>
        <w:t xml:space="preserve"> </w:t>
      </w:r>
      <w:r w:rsidRPr="00556547">
        <w:rPr>
          <w:rFonts w:ascii="Sylfaen" w:hAnsi="Sylfaen" w:cs="Sylfaen"/>
          <w:sz w:val="20"/>
          <w:lang w:val="es-ES"/>
        </w:rPr>
        <w:t>մասնակցից</w:t>
      </w:r>
      <w:r w:rsidRPr="00556547">
        <w:rPr>
          <w:rFonts w:ascii="Sylfaen" w:hAnsi="Sylfaen"/>
          <w:sz w:val="20"/>
          <w:lang w:val="es-ES"/>
        </w:rPr>
        <w:t xml:space="preserve"> </w:t>
      </w:r>
      <w:r w:rsidRPr="00556547">
        <w:rPr>
          <w:rFonts w:ascii="Sylfaen" w:hAnsi="Sylfaen" w:cs="Sylfaen"/>
          <w:sz w:val="20"/>
          <w:lang w:val="es-ES"/>
        </w:rPr>
        <w:t>չի</w:t>
      </w:r>
      <w:r w:rsidRPr="00556547">
        <w:rPr>
          <w:rFonts w:ascii="Sylfaen" w:hAnsi="Sylfaen"/>
          <w:sz w:val="20"/>
          <w:lang w:val="es-ES"/>
        </w:rPr>
        <w:t xml:space="preserve"> </w:t>
      </w:r>
      <w:r w:rsidRPr="00556547">
        <w:rPr>
          <w:rFonts w:ascii="Sylfaen" w:hAnsi="Sylfaen" w:cs="Sylfaen"/>
          <w:sz w:val="20"/>
          <w:lang w:val="es-ES"/>
        </w:rPr>
        <w:t>կարող</w:t>
      </w:r>
      <w:r w:rsidRPr="00556547">
        <w:rPr>
          <w:rFonts w:ascii="Sylfaen" w:hAnsi="Sylfaen"/>
          <w:sz w:val="20"/>
          <w:lang w:val="es-ES"/>
        </w:rPr>
        <w:t xml:space="preserve"> </w:t>
      </w:r>
      <w:r w:rsidRPr="00556547">
        <w:rPr>
          <w:rFonts w:ascii="Sylfaen" w:hAnsi="Sylfaen" w:cs="Sylfaen"/>
          <w:sz w:val="20"/>
          <w:lang w:val="es-ES"/>
        </w:rPr>
        <w:t>պահանջվել</w:t>
      </w:r>
      <w:r w:rsidRPr="00556547">
        <w:rPr>
          <w:rFonts w:ascii="Sylfaen" w:hAnsi="Sylfaen"/>
          <w:sz w:val="20"/>
          <w:lang w:val="es-ES"/>
        </w:rPr>
        <w:t xml:space="preserve">, </w:t>
      </w:r>
      <w:r w:rsidRPr="00556547">
        <w:rPr>
          <w:rFonts w:ascii="Sylfaen" w:hAnsi="Sylfaen" w:cs="Sylfaen"/>
          <w:sz w:val="20"/>
          <w:lang w:val="es-ES"/>
        </w:rPr>
        <w:t>որ</w:t>
      </w:r>
      <w:r w:rsidRPr="00556547">
        <w:rPr>
          <w:rFonts w:ascii="Sylfaen" w:hAnsi="Sylfaen"/>
          <w:sz w:val="20"/>
          <w:lang w:val="es-ES"/>
        </w:rPr>
        <w:t xml:space="preserve"> </w:t>
      </w:r>
      <w:r w:rsidRPr="00556547">
        <w:rPr>
          <w:rFonts w:ascii="Sylfaen" w:hAnsi="Sylfaen" w:cs="Sylfaen"/>
          <w:sz w:val="20"/>
          <w:lang w:val="es-ES"/>
        </w:rPr>
        <w:t>նա</w:t>
      </w:r>
      <w:r w:rsidRPr="00556547">
        <w:rPr>
          <w:rFonts w:ascii="Sylfaen" w:hAnsi="Sylfaen"/>
          <w:sz w:val="20"/>
          <w:lang w:val="es-ES"/>
        </w:rPr>
        <w:t xml:space="preserve"> </w:t>
      </w:r>
      <w:r w:rsidRPr="00556547">
        <w:rPr>
          <w:rFonts w:ascii="Sylfaen" w:hAnsi="Sylfaen" w:cs="Sylfaen"/>
          <w:sz w:val="20"/>
          <w:lang w:val="es-ES"/>
        </w:rPr>
        <w:t>ներկայացնի</w:t>
      </w:r>
      <w:r w:rsidRPr="00556547">
        <w:rPr>
          <w:rFonts w:ascii="Sylfaen" w:hAnsi="Sylfaen"/>
          <w:sz w:val="20"/>
          <w:lang w:val="es-ES"/>
        </w:rPr>
        <w:t xml:space="preserve"> </w:t>
      </w:r>
      <w:r w:rsidRPr="00556547">
        <w:rPr>
          <w:rFonts w:ascii="Sylfaen" w:hAnsi="Sylfaen" w:cs="Sylfaen"/>
          <w:sz w:val="20"/>
          <w:lang w:val="es-ES"/>
        </w:rPr>
        <w:t>գնային</w:t>
      </w:r>
      <w:r w:rsidRPr="00556547">
        <w:rPr>
          <w:rFonts w:ascii="Sylfaen" w:hAnsi="Sylfaen"/>
          <w:sz w:val="20"/>
          <w:lang w:val="es-ES"/>
        </w:rPr>
        <w:t xml:space="preserve"> </w:t>
      </w:r>
      <w:r w:rsidRPr="00556547">
        <w:rPr>
          <w:rFonts w:ascii="Sylfaen" w:hAnsi="Sylfaen" w:cs="Sylfaen"/>
          <w:sz w:val="20"/>
          <w:lang w:val="es-ES"/>
        </w:rPr>
        <w:t>առաջարկի</w:t>
      </w:r>
      <w:r w:rsidRPr="00556547">
        <w:rPr>
          <w:rFonts w:ascii="Sylfaen" w:hAnsi="Sylfaen"/>
          <w:sz w:val="20"/>
          <w:lang w:val="es-ES"/>
        </w:rPr>
        <w:t xml:space="preserve"> </w:t>
      </w:r>
      <w:r w:rsidRPr="00556547">
        <w:rPr>
          <w:rFonts w:ascii="Sylfaen" w:hAnsi="Sylfaen" w:cs="Sylfaen"/>
          <w:sz w:val="20"/>
          <w:lang w:val="es-ES"/>
        </w:rPr>
        <w:t>հիմնավորումներ</w:t>
      </w:r>
      <w:r w:rsidRPr="00556547">
        <w:rPr>
          <w:rFonts w:ascii="Sylfaen" w:hAnsi="Sylfaen"/>
          <w:sz w:val="20"/>
          <w:lang w:val="es-ES"/>
        </w:rPr>
        <w:t xml:space="preserve"> </w:t>
      </w:r>
      <w:r w:rsidRPr="00556547">
        <w:rPr>
          <w:rFonts w:ascii="Sylfaen" w:hAnsi="Sylfaen" w:cs="Sylfaen"/>
          <w:sz w:val="20"/>
          <w:lang w:val="es-ES"/>
        </w:rPr>
        <w:t>կամ</w:t>
      </w:r>
      <w:r w:rsidRPr="00556547">
        <w:rPr>
          <w:rFonts w:ascii="Sylfaen" w:hAnsi="Sylfaen"/>
          <w:sz w:val="20"/>
          <w:lang w:val="es-ES"/>
        </w:rPr>
        <w:t xml:space="preserve"> </w:t>
      </w:r>
      <w:r w:rsidRPr="00556547">
        <w:rPr>
          <w:rFonts w:ascii="Sylfaen" w:hAnsi="Sylfaen" w:cs="Sylfaen"/>
          <w:sz w:val="20"/>
          <w:lang w:val="es-ES"/>
        </w:rPr>
        <w:t>որևէ</w:t>
      </w:r>
      <w:r w:rsidRPr="00556547">
        <w:rPr>
          <w:rFonts w:ascii="Sylfaen" w:hAnsi="Sylfaen"/>
          <w:sz w:val="20"/>
          <w:lang w:val="es-ES"/>
        </w:rPr>
        <w:t xml:space="preserve"> </w:t>
      </w:r>
      <w:r w:rsidRPr="00556547">
        <w:rPr>
          <w:rFonts w:ascii="Sylfaen" w:hAnsi="Sylfaen" w:cs="Sylfaen"/>
          <w:sz w:val="20"/>
          <w:lang w:val="es-ES"/>
        </w:rPr>
        <w:t>այլ</w:t>
      </w:r>
      <w:r w:rsidRPr="00556547">
        <w:rPr>
          <w:rFonts w:ascii="Sylfaen" w:hAnsi="Sylfaen"/>
          <w:sz w:val="20"/>
          <w:lang w:val="es-ES"/>
        </w:rPr>
        <w:t xml:space="preserve"> </w:t>
      </w:r>
      <w:r w:rsidRPr="00556547">
        <w:rPr>
          <w:rFonts w:ascii="Sylfaen" w:hAnsi="Sylfaen" w:cs="Sylfaen"/>
          <w:sz w:val="20"/>
          <w:lang w:val="es-ES"/>
        </w:rPr>
        <w:t>տիպի</w:t>
      </w:r>
      <w:r w:rsidRPr="00556547">
        <w:rPr>
          <w:rFonts w:ascii="Sylfaen" w:hAnsi="Sylfaen"/>
          <w:sz w:val="20"/>
          <w:lang w:val="es-ES"/>
        </w:rPr>
        <w:t xml:space="preserve"> </w:t>
      </w:r>
      <w:r w:rsidRPr="00556547">
        <w:rPr>
          <w:rFonts w:ascii="Sylfaen" w:hAnsi="Sylfaen" w:cs="Sylfaen"/>
          <w:sz w:val="20"/>
          <w:lang w:val="es-ES"/>
        </w:rPr>
        <w:t>տեղեկություններ</w:t>
      </w:r>
      <w:r w:rsidRPr="00556547">
        <w:rPr>
          <w:rFonts w:ascii="Sylfaen" w:hAnsi="Sylfaen"/>
          <w:sz w:val="20"/>
          <w:lang w:val="es-ES"/>
        </w:rPr>
        <w:t xml:space="preserve"> </w:t>
      </w:r>
      <w:r w:rsidRPr="00556547">
        <w:rPr>
          <w:rFonts w:ascii="Sylfaen" w:hAnsi="Sylfaen" w:cs="Sylfaen"/>
          <w:sz w:val="20"/>
          <w:lang w:val="es-ES"/>
        </w:rPr>
        <w:t>կամ</w:t>
      </w:r>
      <w:r w:rsidRPr="00556547">
        <w:rPr>
          <w:rFonts w:ascii="Sylfaen" w:hAnsi="Sylfaen"/>
          <w:sz w:val="20"/>
          <w:lang w:val="es-ES"/>
        </w:rPr>
        <w:t xml:space="preserve"> </w:t>
      </w:r>
      <w:r w:rsidRPr="00556547">
        <w:rPr>
          <w:rFonts w:ascii="Sylfaen" w:hAnsi="Sylfaen" w:cs="Sylfaen"/>
          <w:sz w:val="20"/>
          <w:lang w:val="es-ES"/>
        </w:rPr>
        <w:t>փաստաթղթեր</w:t>
      </w:r>
      <w:r w:rsidRPr="00556547">
        <w:rPr>
          <w:rFonts w:ascii="Sylfaen" w:hAnsi="Sylfaen"/>
          <w:sz w:val="20"/>
          <w:lang w:val="es-ES"/>
        </w:rPr>
        <w:t xml:space="preserve">, </w:t>
      </w:r>
      <w:r w:rsidRPr="00556547">
        <w:rPr>
          <w:rFonts w:ascii="Sylfaen" w:hAnsi="Sylfaen" w:cs="Sylfaen"/>
          <w:sz w:val="20"/>
          <w:lang w:val="es-ES"/>
        </w:rPr>
        <w:t>ինչպես</w:t>
      </w:r>
      <w:r w:rsidRPr="00556547">
        <w:rPr>
          <w:rFonts w:ascii="Sylfaen" w:hAnsi="Sylfaen"/>
          <w:sz w:val="20"/>
          <w:lang w:val="es-ES"/>
        </w:rPr>
        <w:t xml:space="preserve"> </w:t>
      </w:r>
      <w:r w:rsidRPr="00556547">
        <w:rPr>
          <w:rFonts w:ascii="Sylfaen" w:hAnsi="Sylfaen" w:cs="Sylfaen"/>
          <w:sz w:val="20"/>
          <w:lang w:val="es-ES"/>
        </w:rPr>
        <w:t>նաև</w:t>
      </w:r>
      <w:r w:rsidRPr="00556547">
        <w:rPr>
          <w:rFonts w:ascii="Sylfaen" w:hAnsi="Sylfaen"/>
          <w:sz w:val="20"/>
          <w:lang w:val="es-ES"/>
        </w:rPr>
        <w:t xml:space="preserve"> </w:t>
      </w:r>
      <w:r w:rsidRPr="00556547">
        <w:rPr>
          <w:rFonts w:ascii="Sylfaen" w:hAnsi="Sylfaen" w:cs="Sylfaen"/>
          <w:sz w:val="20"/>
          <w:lang w:val="es-ES"/>
        </w:rPr>
        <w:t>մասնակցի</w:t>
      </w:r>
      <w:r w:rsidRPr="00556547">
        <w:rPr>
          <w:rFonts w:ascii="Sylfaen" w:hAnsi="Sylfaen"/>
          <w:sz w:val="20"/>
          <w:lang w:val="es-ES"/>
        </w:rPr>
        <w:t xml:space="preserve"> </w:t>
      </w:r>
      <w:r w:rsidRPr="00556547">
        <w:rPr>
          <w:rFonts w:ascii="Sylfaen" w:hAnsi="Sylfaen" w:cs="Sylfaen"/>
          <w:sz w:val="20"/>
          <w:lang w:val="es-ES"/>
        </w:rPr>
        <w:t>շահույթի</w:t>
      </w:r>
      <w:r w:rsidRPr="00556547">
        <w:rPr>
          <w:rFonts w:ascii="Sylfaen" w:hAnsi="Sylfaen"/>
          <w:sz w:val="20"/>
          <w:lang w:val="es-ES"/>
        </w:rPr>
        <w:t xml:space="preserve"> </w:t>
      </w:r>
      <w:r w:rsidRPr="00556547">
        <w:rPr>
          <w:rFonts w:ascii="Sylfaen" w:hAnsi="Sylfaen" w:cs="Sylfaen"/>
          <w:sz w:val="20"/>
          <w:lang w:val="es-ES"/>
        </w:rPr>
        <w:t>չափը</w:t>
      </w:r>
      <w:r w:rsidRPr="00556547">
        <w:rPr>
          <w:rFonts w:ascii="Sylfaen" w:hAnsi="Sylfaen"/>
          <w:sz w:val="20"/>
          <w:lang w:val="es-ES"/>
        </w:rPr>
        <w:t xml:space="preserve"> </w:t>
      </w:r>
      <w:r w:rsidRPr="00556547">
        <w:rPr>
          <w:rFonts w:ascii="Sylfaen" w:hAnsi="Sylfaen" w:cs="Sylfaen"/>
          <w:sz w:val="20"/>
          <w:lang w:val="es-ES"/>
        </w:rPr>
        <w:t>չի</w:t>
      </w:r>
      <w:r w:rsidRPr="00556547">
        <w:rPr>
          <w:rFonts w:ascii="Sylfaen" w:hAnsi="Sylfaen"/>
          <w:sz w:val="20"/>
          <w:lang w:val="es-ES"/>
        </w:rPr>
        <w:t xml:space="preserve"> </w:t>
      </w:r>
      <w:r w:rsidRPr="00556547">
        <w:rPr>
          <w:rFonts w:ascii="Sylfaen" w:hAnsi="Sylfaen" w:cs="Sylfaen"/>
          <w:sz w:val="20"/>
          <w:lang w:val="es-ES"/>
        </w:rPr>
        <w:t>կարող</w:t>
      </w:r>
      <w:r w:rsidRPr="00556547">
        <w:rPr>
          <w:rFonts w:ascii="Sylfaen" w:hAnsi="Sylfaen"/>
          <w:sz w:val="20"/>
          <w:lang w:val="es-ES"/>
        </w:rPr>
        <w:t xml:space="preserve"> </w:t>
      </w:r>
      <w:r w:rsidRPr="00556547">
        <w:rPr>
          <w:rFonts w:ascii="Sylfaen" w:hAnsi="Sylfaen" w:cs="Sylfaen"/>
          <w:sz w:val="20"/>
          <w:lang w:val="es-ES"/>
        </w:rPr>
        <w:t>հրավերով</w:t>
      </w:r>
      <w:r w:rsidRPr="00556547">
        <w:rPr>
          <w:rFonts w:ascii="Sylfaen" w:hAnsi="Sylfaen"/>
          <w:sz w:val="20"/>
          <w:lang w:val="es-ES"/>
        </w:rPr>
        <w:t xml:space="preserve"> </w:t>
      </w:r>
      <w:r w:rsidRPr="00556547">
        <w:rPr>
          <w:rFonts w:ascii="Sylfaen" w:hAnsi="Sylfaen" w:cs="Sylfaen"/>
          <w:sz w:val="20"/>
          <w:lang w:val="es-ES"/>
        </w:rPr>
        <w:t>սահմանափակվել</w:t>
      </w:r>
      <w:r w:rsidRPr="00556547">
        <w:rPr>
          <w:rFonts w:ascii="Sylfaen" w:hAnsi="Sylfaen"/>
          <w:sz w:val="20"/>
          <w:lang w:val="es-ES"/>
        </w:rPr>
        <w:t>:</w:t>
      </w:r>
    </w:p>
    <w:p w:rsidR="00D04BCF" w:rsidRPr="00556547" w:rsidRDefault="00D04BCF" w:rsidP="00D04BCF">
      <w:pPr>
        <w:pStyle w:val="BodyTextIndent2"/>
        <w:spacing w:line="240" w:lineRule="auto"/>
        <w:ind w:firstLine="567"/>
        <w:rPr>
          <w:rFonts w:ascii="Sylfaen" w:hAnsi="Sylfaen"/>
          <w:lang w:val="es-ES"/>
        </w:rPr>
      </w:pPr>
    </w:p>
    <w:p w:rsidR="00D04BCF" w:rsidRPr="00556547" w:rsidRDefault="00D04BCF" w:rsidP="00D04BCF">
      <w:pPr>
        <w:rPr>
          <w:rFonts w:ascii="Sylfaen" w:hAnsi="Sylfaen"/>
          <w:b/>
          <w:sz w:val="20"/>
          <w:lang w:val="es-ES"/>
        </w:rPr>
      </w:pPr>
    </w:p>
    <w:p w:rsidR="00D04BCF" w:rsidRPr="00556547" w:rsidRDefault="00D04BCF" w:rsidP="00D04BCF">
      <w:pPr>
        <w:jc w:val="center"/>
        <w:rPr>
          <w:rFonts w:ascii="Sylfaen" w:hAnsi="Sylfaen"/>
          <w:b/>
          <w:sz w:val="20"/>
          <w:lang w:val="es-ES"/>
        </w:rPr>
      </w:pPr>
    </w:p>
    <w:p w:rsidR="00D04BCF" w:rsidRPr="00556547" w:rsidRDefault="00D04BCF" w:rsidP="00D04BCF">
      <w:pPr>
        <w:jc w:val="center"/>
        <w:rPr>
          <w:rFonts w:ascii="Sylfaen" w:hAnsi="Sylfaen"/>
          <w:b/>
          <w:sz w:val="20"/>
          <w:lang w:val="es-ES"/>
        </w:rPr>
      </w:pPr>
      <w:r w:rsidRPr="00556547">
        <w:rPr>
          <w:rFonts w:ascii="Sylfaen" w:hAnsi="Sylfaen"/>
          <w:b/>
          <w:sz w:val="20"/>
          <w:lang w:val="es-ES"/>
        </w:rPr>
        <w:t xml:space="preserve">6. </w:t>
      </w:r>
      <w:r w:rsidRPr="00556547">
        <w:rPr>
          <w:rFonts w:ascii="Sylfaen" w:hAnsi="Sylfaen" w:cs="Sylfaen"/>
          <w:b/>
          <w:sz w:val="20"/>
        </w:rPr>
        <w:t>ՀԱՅՏԻ</w:t>
      </w:r>
      <w:r w:rsidRPr="00556547">
        <w:rPr>
          <w:rFonts w:ascii="Sylfaen" w:hAnsi="Sylfaen"/>
          <w:b/>
          <w:sz w:val="20"/>
          <w:lang w:val="es-ES"/>
        </w:rPr>
        <w:t xml:space="preserve"> </w:t>
      </w:r>
      <w:r w:rsidRPr="00556547">
        <w:rPr>
          <w:rFonts w:ascii="Sylfaen" w:hAnsi="Sylfaen" w:cs="Sylfaen"/>
          <w:b/>
          <w:sz w:val="20"/>
        </w:rPr>
        <w:t>ԳՈՐԾՈՂՈՒԹՅԱՆ</w:t>
      </w:r>
      <w:r w:rsidRPr="00556547">
        <w:rPr>
          <w:rFonts w:ascii="Sylfaen" w:hAnsi="Sylfaen"/>
          <w:b/>
          <w:sz w:val="20"/>
          <w:lang w:val="es-ES"/>
        </w:rPr>
        <w:t xml:space="preserve"> </w:t>
      </w:r>
      <w:r w:rsidRPr="00556547">
        <w:rPr>
          <w:rFonts w:ascii="Sylfaen" w:hAnsi="Sylfaen" w:cs="Sylfaen"/>
          <w:b/>
          <w:sz w:val="20"/>
        </w:rPr>
        <w:t>ԺԱՄԿԵՏԸ</w:t>
      </w:r>
      <w:r w:rsidRPr="00556547">
        <w:rPr>
          <w:rFonts w:ascii="Sylfaen" w:hAnsi="Sylfaen"/>
          <w:b/>
          <w:sz w:val="20"/>
          <w:lang w:val="es-ES"/>
        </w:rPr>
        <w:t xml:space="preserve">, </w:t>
      </w:r>
      <w:r w:rsidRPr="00556547">
        <w:rPr>
          <w:rFonts w:ascii="Sylfaen" w:hAnsi="Sylfaen" w:cs="Sylfaen"/>
          <w:b/>
          <w:sz w:val="20"/>
        </w:rPr>
        <w:t>ՀԱՅՏԵՐՈՒՄ</w:t>
      </w:r>
      <w:r w:rsidRPr="00556547">
        <w:rPr>
          <w:rFonts w:ascii="Sylfaen" w:hAnsi="Sylfaen"/>
          <w:b/>
          <w:sz w:val="20"/>
          <w:lang w:val="es-ES"/>
        </w:rPr>
        <w:t xml:space="preserve"> </w:t>
      </w:r>
      <w:r w:rsidRPr="00556547">
        <w:rPr>
          <w:rFonts w:ascii="Sylfaen" w:hAnsi="Sylfaen" w:cs="Sylfaen"/>
          <w:b/>
          <w:sz w:val="20"/>
        </w:rPr>
        <w:t>ՓՈՓՈԽՈՒԹՅՈՒՆ</w:t>
      </w:r>
      <w:r w:rsidRPr="00556547">
        <w:rPr>
          <w:rFonts w:ascii="Sylfaen" w:hAnsi="Sylfaen"/>
          <w:b/>
          <w:sz w:val="20"/>
          <w:lang w:val="es-ES"/>
        </w:rPr>
        <w:t xml:space="preserve"> </w:t>
      </w:r>
      <w:r w:rsidRPr="00556547">
        <w:rPr>
          <w:rFonts w:ascii="Sylfaen" w:hAnsi="Sylfaen" w:cs="Sylfaen"/>
          <w:b/>
          <w:sz w:val="20"/>
        </w:rPr>
        <w:t>ԿԱՏԱՐԵԼՈՒ</w:t>
      </w:r>
    </w:p>
    <w:p w:rsidR="00D04BCF" w:rsidRPr="00556547" w:rsidRDefault="00D04BCF" w:rsidP="00D04BCF">
      <w:pPr>
        <w:jc w:val="center"/>
        <w:rPr>
          <w:rFonts w:ascii="Sylfaen" w:hAnsi="Sylfaen"/>
          <w:b/>
          <w:sz w:val="20"/>
          <w:lang w:val="es-ES"/>
        </w:rPr>
      </w:pPr>
      <w:r w:rsidRPr="00556547">
        <w:rPr>
          <w:rFonts w:ascii="Sylfaen" w:hAnsi="Sylfaen" w:cs="Sylfaen"/>
          <w:b/>
          <w:sz w:val="20"/>
        </w:rPr>
        <w:t>ԵՎ</w:t>
      </w:r>
      <w:r w:rsidRPr="00556547">
        <w:rPr>
          <w:rFonts w:ascii="Sylfaen" w:hAnsi="Sylfaen"/>
          <w:b/>
          <w:sz w:val="20"/>
          <w:lang w:val="es-ES"/>
        </w:rPr>
        <w:t xml:space="preserve"> </w:t>
      </w:r>
      <w:r w:rsidRPr="00556547">
        <w:rPr>
          <w:rFonts w:ascii="Sylfaen" w:hAnsi="Sylfaen" w:cs="Sylfaen"/>
          <w:b/>
          <w:sz w:val="20"/>
        </w:rPr>
        <w:t>ԴՐԱՆՔ</w:t>
      </w:r>
      <w:r w:rsidRPr="00556547">
        <w:rPr>
          <w:rFonts w:ascii="Sylfaen" w:hAnsi="Sylfaen"/>
          <w:b/>
          <w:sz w:val="20"/>
          <w:lang w:val="es-ES"/>
        </w:rPr>
        <w:t xml:space="preserve"> </w:t>
      </w:r>
      <w:r w:rsidRPr="00556547">
        <w:rPr>
          <w:rFonts w:ascii="Sylfaen" w:hAnsi="Sylfaen" w:cs="Sylfaen"/>
          <w:b/>
          <w:sz w:val="20"/>
        </w:rPr>
        <w:t>ՀԵՏ</w:t>
      </w:r>
      <w:r w:rsidRPr="00556547">
        <w:rPr>
          <w:rFonts w:ascii="Sylfaen" w:hAnsi="Sylfaen"/>
          <w:b/>
          <w:sz w:val="20"/>
          <w:lang w:val="es-ES"/>
        </w:rPr>
        <w:t xml:space="preserve"> </w:t>
      </w:r>
      <w:r w:rsidRPr="00556547">
        <w:rPr>
          <w:rFonts w:ascii="Sylfaen" w:hAnsi="Sylfaen" w:cs="Sylfaen"/>
          <w:b/>
          <w:sz w:val="20"/>
        </w:rPr>
        <w:t>ՎԵՐՑՆԵԼՈՒ</w:t>
      </w:r>
      <w:r w:rsidRPr="00556547">
        <w:rPr>
          <w:rFonts w:ascii="Sylfaen" w:hAnsi="Sylfaen"/>
          <w:b/>
          <w:sz w:val="20"/>
          <w:lang w:val="es-ES"/>
        </w:rPr>
        <w:t xml:space="preserve"> </w:t>
      </w:r>
      <w:r w:rsidRPr="00556547">
        <w:rPr>
          <w:rFonts w:ascii="Sylfaen" w:hAnsi="Sylfaen" w:cs="Sylfaen"/>
          <w:b/>
          <w:sz w:val="20"/>
        </w:rPr>
        <w:t>ԿԱՐԳԸ</w:t>
      </w:r>
    </w:p>
    <w:p w:rsidR="00D04BCF" w:rsidRPr="00556547" w:rsidRDefault="00D04BCF" w:rsidP="00D04BCF">
      <w:pPr>
        <w:pStyle w:val="BodyTextIndent"/>
        <w:spacing w:line="240" w:lineRule="auto"/>
        <w:ind w:firstLine="567"/>
        <w:rPr>
          <w:rFonts w:ascii="Sylfaen" w:hAnsi="Sylfaen"/>
          <w:b/>
          <w:lang w:val="af-ZA"/>
        </w:rPr>
      </w:pPr>
    </w:p>
    <w:p w:rsidR="00D04BCF" w:rsidRPr="00556547" w:rsidRDefault="00D04BCF" w:rsidP="00D04BCF">
      <w:pPr>
        <w:pStyle w:val="BodyTextIndent"/>
        <w:spacing w:line="240" w:lineRule="auto"/>
        <w:ind w:firstLine="567"/>
        <w:rPr>
          <w:rFonts w:ascii="Sylfaen" w:hAnsi="Sylfaen" w:cs="Sylfaen"/>
          <w:i w:val="0"/>
          <w:szCs w:val="24"/>
          <w:lang w:val="hy-AM"/>
        </w:rPr>
      </w:pPr>
      <w:r w:rsidRPr="00556547">
        <w:rPr>
          <w:rFonts w:ascii="Sylfaen" w:hAnsi="Sylfaen"/>
          <w:i w:val="0"/>
          <w:lang w:val="af-ZA"/>
        </w:rPr>
        <w:t>6.</w:t>
      </w:r>
      <w:r w:rsidRPr="00556547">
        <w:rPr>
          <w:rFonts w:ascii="Sylfaen" w:hAnsi="Sylfaen"/>
          <w:i w:val="0"/>
          <w:lang w:val="hy-AM"/>
        </w:rPr>
        <w:t xml:space="preserve">1   </w:t>
      </w:r>
      <w:r w:rsidRPr="00556547">
        <w:rPr>
          <w:rFonts w:ascii="Sylfaen" w:hAnsi="Sylfaen" w:cs="Sylfaen"/>
          <w:i w:val="0"/>
          <w:lang w:val="hy-AM"/>
        </w:rPr>
        <w:t>Հ</w:t>
      </w:r>
      <w:r w:rsidRPr="00556547">
        <w:rPr>
          <w:rFonts w:ascii="Sylfaen" w:hAnsi="Sylfaen" w:cs="Sylfaen"/>
          <w:i w:val="0"/>
          <w:szCs w:val="24"/>
          <w:lang w:val="hy-AM"/>
        </w:rPr>
        <w:t>այտը</w:t>
      </w:r>
      <w:r w:rsidRPr="00556547">
        <w:rPr>
          <w:rFonts w:ascii="Sylfaen" w:hAnsi="Sylfaen" w:cs="Sylfaen"/>
          <w:i w:val="0"/>
          <w:szCs w:val="24"/>
          <w:lang w:val="af-ZA"/>
        </w:rPr>
        <w:t xml:space="preserve"> </w:t>
      </w:r>
      <w:r w:rsidRPr="00556547">
        <w:rPr>
          <w:rFonts w:ascii="Sylfaen" w:hAnsi="Sylfaen" w:cs="Sylfaen"/>
          <w:i w:val="0"/>
          <w:szCs w:val="24"/>
          <w:lang w:val="hy-AM"/>
        </w:rPr>
        <w:t>վավեր</w:t>
      </w:r>
      <w:r w:rsidRPr="00556547">
        <w:rPr>
          <w:rFonts w:ascii="Sylfaen" w:hAnsi="Sylfaen" w:cs="Sylfaen"/>
          <w:i w:val="0"/>
          <w:szCs w:val="24"/>
          <w:lang w:val="af-ZA"/>
        </w:rPr>
        <w:t xml:space="preserve"> </w:t>
      </w:r>
      <w:r w:rsidRPr="00556547">
        <w:rPr>
          <w:rFonts w:ascii="Sylfaen" w:hAnsi="Sylfaen" w:cs="Sylfaen"/>
          <w:i w:val="0"/>
          <w:szCs w:val="24"/>
          <w:lang w:val="hy-AM"/>
        </w:rPr>
        <w:t>է</w:t>
      </w:r>
      <w:r w:rsidRPr="00556547">
        <w:rPr>
          <w:rFonts w:ascii="Sylfaen" w:hAnsi="Sylfaen" w:cs="Sylfaen"/>
          <w:i w:val="0"/>
          <w:szCs w:val="24"/>
          <w:lang w:val="af-ZA"/>
        </w:rPr>
        <w:t xml:space="preserve"> </w:t>
      </w:r>
      <w:r w:rsidRPr="00556547">
        <w:rPr>
          <w:rFonts w:ascii="Sylfaen" w:hAnsi="Sylfaen" w:cs="Sylfaen"/>
          <w:i w:val="0"/>
          <w:szCs w:val="24"/>
          <w:lang w:val="hy-AM"/>
        </w:rPr>
        <w:t>մինչև</w:t>
      </w:r>
      <w:r w:rsidRPr="00556547">
        <w:rPr>
          <w:rFonts w:ascii="Sylfaen" w:hAnsi="Sylfaen" w:cs="Sylfaen"/>
          <w:i w:val="0"/>
          <w:szCs w:val="24"/>
          <w:lang w:val="af-ZA"/>
        </w:rPr>
        <w:t xml:space="preserve"> </w:t>
      </w:r>
      <w:r w:rsidRPr="00556547">
        <w:rPr>
          <w:rFonts w:ascii="Sylfaen" w:hAnsi="Sylfaen" w:cs="Sylfaen"/>
          <w:i w:val="0"/>
          <w:szCs w:val="24"/>
          <w:lang w:val="hy-AM"/>
        </w:rPr>
        <w:t>հայտերի ներկայացման վերջնաժամկետից մինչև 30 օրացուցային օր:</w:t>
      </w:r>
    </w:p>
    <w:p w:rsidR="00D04BCF" w:rsidRPr="00556547" w:rsidRDefault="00D04BCF" w:rsidP="00D04BCF">
      <w:pPr>
        <w:pStyle w:val="BodyTextIndent"/>
        <w:spacing w:line="240" w:lineRule="auto"/>
        <w:ind w:firstLine="567"/>
        <w:rPr>
          <w:rFonts w:ascii="Sylfaen" w:hAnsi="Sylfaen" w:cs="Sylfaen"/>
          <w:i w:val="0"/>
          <w:szCs w:val="24"/>
          <w:lang w:val="af-ZA"/>
        </w:rPr>
      </w:pPr>
      <w:r w:rsidRPr="00556547">
        <w:rPr>
          <w:rFonts w:ascii="Sylfaen" w:hAnsi="Sylfaen" w:cs="Sylfaen"/>
          <w:i w:val="0"/>
          <w:szCs w:val="24"/>
          <w:lang w:val="af-ZA"/>
        </w:rPr>
        <w:t xml:space="preserve">6.2 </w:t>
      </w:r>
      <w:r w:rsidRPr="00556547">
        <w:rPr>
          <w:rFonts w:ascii="Sylfaen" w:hAnsi="Sylfaen" w:cs="Sylfaen"/>
          <w:i w:val="0"/>
          <w:szCs w:val="24"/>
          <w:lang w:val="hy-AM"/>
        </w:rPr>
        <w:t>Մասնակիցը</w:t>
      </w:r>
      <w:r w:rsidRPr="00556547">
        <w:rPr>
          <w:rFonts w:ascii="Sylfaen" w:hAnsi="Sylfaen" w:cs="Sylfaen"/>
          <w:i w:val="0"/>
          <w:szCs w:val="24"/>
          <w:lang w:val="af-ZA"/>
        </w:rPr>
        <w:t xml:space="preserve">, </w:t>
      </w:r>
      <w:r w:rsidRPr="00556547">
        <w:rPr>
          <w:rFonts w:ascii="Sylfaen" w:hAnsi="Sylfaen" w:cs="Sylfaen"/>
          <w:i w:val="0"/>
          <w:szCs w:val="24"/>
          <w:lang w:val="hy-AM"/>
        </w:rPr>
        <w:t>մինչև</w:t>
      </w:r>
      <w:r w:rsidRPr="00556547">
        <w:rPr>
          <w:rFonts w:ascii="Sylfaen" w:hAnsi="Sylfaen" w:cs="Sylfaen"/>
          <w:i w:val="0"/>
          <w:szCs w:val="24"/>
          <w:lang w:val="af-ZA"/>
        </w:rPr>
        <w:t xml:space="preserve"> </w:t>
      </w:r>
      <w:r w:rsidRPr="00556547">
        <w:rPr>
          <w:rFonts w:ascii="Sylfaen" w:hAnsi="Sylfaen" w:cs="Sylfaen"/>
          <w:i w:val="0"/>
          <w:szCs w:val="24"/>
          <w:lang w:val="hy-AM"/>
        </w:rPr>
        <w:t>սույն</w:t>
      </w:r>
      <w:r w:rsidRPr="00556547">
        <w:rPr>
          <w:rFonts w:ascii="Sylfaen" w:hAnsi="Sylfaen" w:cs="Sylfaen"/>
          <w:i w:val="0"/>
          <w:szCs w:val="24"/>
          <w:lang w:val="af-ZA"/>
        </w:rPr>
        <w:t xml:space="preserve"> </w:t>
      </w:r>
      <w:r w:rsidRPr="00556547">
        <w:rPr>
          <w:rFonts w:ascii="Sylfaen" w:hAnsi="Sylfaen" w:cs="Sylfaen"/>
          <w:i w:val="0"/>
          <w:szCs w:val="24"/>
          <w:lang w:val="hy-AM"/>
        </w:rPr>
        <w:t>հրավերի</w:t>
      </w:r>
      <w:r w:rsidRPr="00556547">
        <w:rPr>
          <w:rFonts w:ascii="Sylfaen" w:hAnsi="Sylfaen" w:cs="Sylfaen"/>
          <w:i w:val="0"/>
          <w:szCs w:val="24"/>
          <w:lang w:val="af-ZA"/>
        </w:rPr>
        <w:t xml:space="preserve"> 1-ին մասի 4.2 </w:t>
      </w:r>
      <w:r w:rsidRPr="00556547">
        <w:rPr>
          <w:rFonts w:ascii="Sylfaen" w:hAnsi="Sylfaen" w:cs="Sylfaen"/>
          <w:i w:val="0"/>
          <w:szCs w:val="24"/>
          <w:lang w:val="hy-AM"/>
        </w:rPr>
        <w:t>կետում</w:t>
      </w:r>
      <w:r w:rsidRPr="00556547">
        <w:rPr>
          <w:rFonts w:ascii="Sylfaen" w:hAnsi="Sylfaen" w:cs="Sylfaen"/>
          <w:i w:val="0"/>
          <w:szCs w:val="24"/>
          <w:lang w:val="af-ZA"/>
        </w:rPr>
        <w:t xml:space="preserve"> </w:t>
      </w:r>
      <w:r w:rsidRPr="00556547">
        <w:rPr>
          <w:rFonts w:ascii="Sylfaen" w:hAnsi="Sylfaen" w:cs="Sylfaen"/>
          <w:i w:val="0"/>
          <w:szCs w:val="24"/>
          <w:lang w:val="hy-AM"/>
        </w:rPr>
        <w:t>նշված</w:t>
      </w:r>
      <w:r w:rsidRPr="00556547">
        <w:rPr>
          <w:rFonts w:ascii="Sylfaen" w:hAnsi="Sylfaen" w:cs="Sylfaen"/>
          <w:i w:val="0"/>
          <w:szCs w:val="24"/>
          <w:lang w:val="af-ZA"/>
        </w:rPr>
        <w:t xml:space="preserve">` </w:t>
      </w:r>
      <w:r w:rsidRPr="00556547">
        <w:rPr>
          <w:rFonts w:ascii="Sylfaen" w:hAnsi="Sylfaen" w:cs="Sylfaen"/>
          <w:i w:val="0"/>
          <w:szCs w:val="24"/>
          <w:lang w:val="hy-AM"/>
        </w:rPr>
        <w:t>հայտերի</w:t>
      </w:r>
      <w:r w:rsidRPr="00556547">
        <w:rPr>
          <w:rFonts w:ascii="Sylfaen" w:hAnsi="Sylfaen" w:cs="Sylfaen"/>
          <w:i w:val="0"/>
          <w:szCs w:val="24"/>
          <w:lang w:val="af-ZA"/>
        </w:rPr>
        <w:t xml:space="preserve"> </w:t>
      </w:r>
      <w:r w:rsidRPr="00556547">
        <w:rPr>
          <w:rFonts w:ascii="Sylfaen" w:hAnsi="Sylfaen" w:cs="Sylfaen"/>
          <w:i w:val="0"/>
          <w:szCs w:val="24"/>
          <w:lang w:val="hy-AM"/>
        </w:rPr>
        <w:t>ներկայացման</w:t>
      </w:r>
      <w:r w:rsidRPr="00556547">
        <w:rPr>
          <w:rFonts w:ascii="Sylfaen" w:hAnsi="Sylfaen" w:cs="Sylfaen"/>
          <w:i w:val="0"/>
          <w:szCs w:val="24"/>
          <w:lang w:val="af-ZA"/>
        </w:rPr>
        <w:t xml:space="preserve"> </w:t>
      </w:r>
      <w:r w:rsidRPr="00556547">
        <w:rPr>
          <w:rFonts w:ascii="Sylfaen" w:hAnsi="Sylfaen" w:cs="Sylfaen"/>
          <w:i w:val="0"/>
          <w:szCs w:val="24"/>
          <w:lang w:val="hy-AM"/>
        </w:rPr>
        <w:t>վերջնաժամկետը</w:t>
      </w:r>
      <w:r w:rsidRPr="00556547">
        <w:rPr>
          <w:rFonts w:ascii="Sylfaen" w:hAnsi="Sylfaen" w:cs="Sylfaen"/>
          <w:i w:val="0"/>
          <w:szCs w:val="24"/>
          <w:lang w:val="af-ZA"/>
        </w:rPr>
        <w:t xml:space="preserve">, </w:t>
      </w:r>
      <w:r w:rsidRPr="00556547">
        <w:rPr>
          <w:rFonts w:ascii="Sylfaen" w:hAnsi="Sylfaen" w:cs="Sylfaen"/>
          <w:i w:val="0"/>
          <w:szCs w:val="24"/>
          <w:lang w:val="hy-AM"/>
        </w:rPr>
        <w:t>կարող</w:t>
      </w:r>
      <w:r w:rsidRPr="00556547">
        <w:rPr>
          <w:rFonts w:ascii="Sylfaen" w:hAnsi="Sylfaen" w:cs="Sylfaen"/>
          <w:i w:val="0"/>
          <w:szCs w:val="24"/>
          <w:lang w:val="af-ZA"/>
        </w:rPr>
        <w:t xml:space="preserve"> </w:t>
      </w:r>
      <w:r w:rsidRPr="00556547">
        <w:rPr>
          <w:rFonts w:ascii="Sylfaen" w:hAnsi="Sylfaen" w:cs="Sylfaen"/>
          <w:i w:val="0"/>
          <w:szCs w:val="24"/>
          <w:lang w:val="hy-AM"/>
        </w:rPr>
        <w:t>է</w:t>
      </w:r>
      <w:r w:rsidRPr="00556547">
        <w:rPr>
          <w:rFonts w:ascii="Sylfaen" w:hAnsi="Sylfaen" w:cs="Sylfaen"/>
          <w:i w:val="0"/>
          <w:szCs w:val="24"/>
          <w:lang w:val="af-ZA"/>
        </w:rPr>
        <w:t xml:space="preserve"> </w:t>
      </w:r>
      <w:r w:rsidRPr="00556547">
        <w:rPr>
          <w:rFonts w:ascii="Sylfaen" w:hAnsi="Sylfaen" w:cs="Sylfaen"/>
          <w:i w:val="0"/>
          <w:szCs w:val="24"/>
          <w:lang w:val="hy-AM"/>
        </w:rPr>
        <w:t>փոփոխել</w:t>
      </w:r>
      <w:r w:rsidRPr="00556547">
        <w:rPr>
          <w:rFonts w:ascii="Sylfaen" w:hAnsi="Sylfaen" w:cs="Sylfaen"/>
          <w:i w:val="0"/>
          <w:szCs w:val="24"/>
          <w:lang w:val="af-ZA"/>
        </w:rPr>
        <w:t xml:space="preserve"> </w:t>
      </w:r>
      <w:r w:rsidRPr="00556547">
        <w:rPr>
          <w:rFonts w:ascii="Sylfaen" w:hAnsi="Sylfaen" w:cs="Sylfaen"/>
          <w:i w:val="0"/>
          <w:szCs w:val="24"/>
          <w:lang w:val="hy-AM"/>
        </w:rPr>
        <w:t>կամ</w:t>
      </w:r>
      <w:r w:rsidRPr="00556547">
        <w:rPr>
          <w:rFonts w:ascii="Sylfaen" w:hAnsi="Sylfaen" w:cs="Sylfaen"/>
          <w:i w:val="0"/>
          <w:szCs w:val="24"/>
          <w:lang w:val="af-ZA"/>
        </w:rPr>
        <w:t xml:space="preserve"> </w:t>
      </w:r>
      <w:r w:rsidRPr="00556547">
        <w:rPr>
          <w:rFonts w:ascii="Sylfaen" w:hAnsi="Sylfaen" w:cs="Sylfaen"/>
          <w:i w:val="0"/>
          <w:szCs w:val="24"/>
          <w:lang w:val="hy-AM"/>
        </w:rPr>
        <w:t>հետ</w:t>
      </w:r>
      <w:r w:rsidRPr="00556547">
        <w:rPr>
          <w:rFonts w:ascii="Sylfaen" w:hAnsi="Sylfaen" w:cs="Sylfaen"/>
          <w:i w:val="0"/>
          <w:szCs w:val="24"/>
          <w:lang w:val="af-ZA"/>
        </w:rPr>
        <w:t xml:space="preserve"> </w:t>
      </w:r>
      <w:r w:rsidRPr="00556547">
        <w:rPr>
          <w:rFonts w:ascii="Sylfaen" w:hAnsi="Sylfaen" w:cs="Sylfaen"/>
          <w:i w:val="0"/>
          <w:szCs w:val="24"/>
          <w:lang w:val="hy-AM"/>
        </w:rPr>
        <w:t>վերցնել</w:t>
      </w:r>
      <w:r w:rsidRPr="00556547">
        <w:rPr>
          <w:rFonts w:ascii="Sylfaen" w:hAnsi="Sylfaen" w:cs="Sylfaen"/>
          <w:i w:val="0"/>
          <w:szCs w:val="24"/>
          <w:lang w:val="af-ZA"/>
        </w:rPr>
        <w:t xml:space="preserve"> </w:t>
      </w:r>
      <w:r w:rsidRPr="00556547">
        <w:rPr>
          <w:rFonts w:ascii="Sylfaen" w:hAnsi="Sylfaen" w:cs="Sylfaen"/>
          <w:i w:val="0"/>
          <w:szCs w:val="24"/>
          <w:lang w:val="hy-AM"/>
        </w:rPr>
        <w:t>իր</w:t>
      </w:r>
      <w:r w:rsidRPr="00556547">
        <w:rPr>
          <w:rFonts w:ascii="Sylfaen" w:hAnsi="Sylfaen" w:cs="Sylfaen"/>
          <w:i w:val="0"/>
          <w:szCs w:val="24"/>
          <w:lang w:val="af-ZA"/>
        </w:rPr>
        <w:t xml:space="preserve"> </w:t>
      </w:r>
      <w:r w:rsidRPr="00556547">
        <w:rPr>
          <w:rFonts w:ascii="Sylfaen" w:hAnsi="Sylfaen" w:cs="Sylfaen"/>
          <w:i w:val="0"/>
          <w:szCs w:val="24"/>
          <w:lang w:val="hy-AM"/>
        </w:rPr>
        <w:t>հայտը։</w:t>
      </w:r>
    </w:p>
    <w:p w:rsidR="00D04BCF" w:rsidRPr="00556547" w:rsidRDefault="00D04BCF" w:rsidP="00D04BCF">
      <w:pPr>
        <w:jc w:val="both"/>
        <w:rPr>
          <w:rFonts w:ascii="Sylfaen" w:hAnsi="Sylfaen" w:cs="Sylfaen"/>
          <w:sz w:val="20"/>
          <w:lang w:val="af-ZA"/>
        </w:rPr>
      </w:pPr>
    </w:p>
    <w:p w:rsidR="00D04BCF" w:rsidRPr="00556547" w:rsidRDefault="00556547" w:rsidP="00D04BCF">
      <w:pPr>
        <w:ind w:firstLine="567"/>
        <w:jc w:val="center"/>
        <w:rPr>
          <w:rFonts w:ascii="Sylfaen" w:hAnsi="Sylfaen"/>
          <w:b/>
          <w:sz w:val="20"/>
          <w:lang w:val="hy-AM"/>
        </w:rPr>
      </w:pPr>
      <w:r>
        <w:rPr>
          <w:rFonts w:ascii="Sylfaen" w:hAnsi="Sylfaen"/>
          <w:b/>
          <w:sz w:val="20"/>
          <w:lang w:val="af-ZA"/>
        </w:rPr>
        <w:t xml:space="preserve">7. </w:t>
      </w:r>
      <w:r w:rsidR="00D04BCF" w:rsidRPr="00556547">
        <w:rPr>
          <w:rFonts w:ascii="Sylfaen" w:hAnsi="Sylfaen" w:cs="Sylfaen"/>
          <w:b/>
          <w:sz w:val="20"/>
          <w:lang w:val="af-ZA"/>
        </w:rPr>
        <w:t>ՀԱՅՏԵՐԻ</w:t>
      </w:r>
      <w:r w:rsidR="00D04BCF" w:rsidRPr="00556547">
        <w:rPr>
          <w:rFonts w:ascii="Sylfaen" w:hAnsi="Sylfaen"/>
          <w:b/>
          <w:sz w:val="20"/>
          <w:lang w:val="af-ZA"/>
        </w:rPr>
        <w:t xml:space="preserve"> </w:t>
      </w:r>
      <w:r w:rsidR="00D04BCF" w:rsidRPr="00556547">
        <w:rPr>
          <w:rFonts w:ascii="Sylfaen" w:hAnsi="Sylfaen" w:cs="Sylfaen"/>
          <w:b/>
          <w:sz w:val="20"/>
          <w:lang w:val="af-ZA"/>
        </w:rPr>
        <w:t>ԲԱՑՈՒՄԸ</w:t>
      </w:r>
      <w:r w:rsidR="00D04BCF" w:rsidRPr="00556547">
        <w:rPr>
          <w:rFonts w:ascii="Sylfaen" w:hAnsi="Sylfaen"/>
          <w:b/>
          <w:sz w:val="20"/>
          <w:lang w:val="hy-AM"/>
        </w:rPr>
        <w:t xml:space="preserve">, </w:t>
      </w:r>
      <w:r w:rsidR="00D04BCF" w:rsidRPr="00556547">
        <w:rPr>
          <w:rFonts w:ascii="Sylfaen" w:hAnsi="Sylfaen" w:cs="Sylfaen"/>
          <w:b/>
          <w:sz w:val="20"/>
          <w:lang w:val="af-ZA"/>
        </w:rPr>
        <w:t>ԳՆԱՀԱՏՈՒՄԸ</w:t>
      </w:r>
      <w:r w:rsidR="00D04BCF" w:rsidRPr="00556547">
        <w:rPr>
          <w:rFonts w:ascii="Sylfaen" w:hAnsi="Sylfaen"/>
          <w:b/>
          <w:sz w:val="20"/>
          <w:lang w:val="af-ZA"/>
        </w:rPr>
        <w:t xml:space="preserve">  </w:t>
      </w:r>
      <w:r w:rsidR="00D04BCF" w:rsidRPr="00556547">
        <w:rPr>
          <w:rFonts w:ascii="Sylfaen" w:hAnsi="Sylfaen" w:cs="Sylfaen"/>
          <w:b/>
          <w:sz w:val="20"/>
          <w:lang w:val="af-ZA"/>
        </w:rPr>
        <w:t>ԵՎ</w:t>
      </w:r>
      <w:r w:rsidR="00D04BCF" w:rsidRPr="00556547">
        <w:rPr>
          <w:rFonts w:ascii="Sylfaen" w:hAnsi="Sylfaen"/>
          <w:b/>
          <w:sz w:val="20"/>
          <w:lang w:val="af-ZA"/>
        </w:rPr>
        <w:t xml:space="preserve">  </w:t>
      </w:r>
    </w:p>
    <w:p w:rsidR="00D04BCF" w:rsidRPr="00556547" w:rsidRDefault="00D04BCF" w:rsidP="00D04BCF">
      <w:pPr>
        <w:ind w:firstLine="567"/>
        <w:jc w:val="center"/>
        <w:rPr>
          <w:rFonts w:ascii="Sylfaen" w:hAnsi="Sylfaen"/>
          <w:b/>
          <w:sz w:val="20"/>
          <w:lang w:val="af-ZA"/>
        </w:rPr>
      </w:pPr>
      <w:r w:rsidRPr="00556547">
        <w:rPr>
          <w:rFonts w:ascii="Sylfaen" w:hAnsi="Sylfaen" w:cs="Sylfaen"/>
          <w:b/>
          <w:sz w:val="20"/>
          <w:lang w:val="af-ZA"/>
        </w:rPr>
        <w:t>ԱՐԴՅՈՒՆՔՆԵՐԻ</w:t>
      </w:r>
      <w:r w:rsidRPr="00556547">
        <w:rPr>
          <w:rFonts w:ascii="Sylfaen" w:hAnsi="Sylfaen"/>
          <w:b/>
          <w:sz w:val="20"/>
          <w:lang w:val="af-ZA"/>
        </w:rPr>
        <w:t xml:space="preserve"> </w:t>
      </w:r>
      <w:r w:rsidRPr="00556547">
        <w:rPr>
          <w:rFonts w:ascii="Sylfaen" w:hAnsi="Sylfaen" w:cs="Sylfaen"/>
          <w:b/>
          <w:sz w:val="20"/>
          <w:lang w:val="af-ZA"/>
        </w:rPr>
        <w:t>ԱՄՓՈՓՈՒՄԸ</w:t>
      </w:r>
      <w:r w:rsidRPr="00556547">
        <w:rPr>
          <w:rFonts w:ascii="Sylfaen" w:hAnsi="Sylfaen"/>
          <w:b/>
          <w:sz w:val="20"/>
          <w:lang w:val="af-ZA"/>
        </w:rPr>
        <w:t xml:space="preserve"> </w:t>
      </w:r>
    </w:p>
    <w:p w:rsidR="00D04BCF" w:rsidRPr="00556547" w:rsidRDefault="00D04BCF" w:rsidP="00D04BCF">
      <w:pPr>
        <w:ind w:firstLine="567"/>
        <w:jc w:val="both"/>
        <w:rPr>
          <w:rFonts w:ascii="Sylfaen" w:hAnsi="Sylfaen"/>
          <w:b/>
          <w:sz w:val="20"/>
          <w:lang w:val="af-ZA"/>
        </w:rPr>
      </w:pPr>
    </w:p>
    <w:p w:rsidR="00D04BCF" w:rsidRPr="00556547" w:rsidRDefault="00D04BCF" w:rsidP="00D04BCF">
      <w:pPr>
        <w:pStyle w:val="BodyTextIndent2"/>
        <w:spacing w:line="240" w:lineRule="auto"/>
        <w:ind w:firstLine="567"/>
        <w:rPr>
          <w:rFonts w:ascii="Sylfaen" w:hAnsi="Sylfaen" w:cs="Tahoma"/>
        </w:rPr>
      </w:pPr>
      <w:r w:rsidRPr="00556547">
        <w:rPr>
          <w:rFonts w:ascii="Sylfaen" w:hAnsi="Sylfaen"/>
        </w:rPr>
        <w:t xml:space="preserve">7.1 </w:t>
      </w:r>
      <w:r w:rsidRPr="00556547">
        <w:rPr>
          <w:rFonts w:ascii="Sylfaen" w:hAnsi="Sylfaen" w:cs="Sylfaen"/>
          <w:lang w:val="ru-RU"/>
        </w:rPr>
        <w:t>Հայտերի</w:t>
      </w:r>
      <w:r w:rsidRPr="00556547">
        <w:rPr>
          <w:rFonts w:ascii="Sylfaen" w:hAnsi="Sylfaen" w:cs="Sylfaen"/>
        </w:rPr>
        <w:t xml:space="preserve"> </w:t>
      </w:r>
      <w:r w:rsidRPr="00556547">
        <w:rPr>
          <w:rFonts w:ascii="Sylfaen" w:hAnsi="Sylfaen" w:cs="Sylfaen"/>
          <w:lang w:val="ru-RU"/>
        </w:rPr>
        <w:t>բացումը</w:t>
      </w:r>
      <w:r w:rsidRPr="00556547">
        <w:rPr>
          <w:rFonts w:ascii="Sylfaen" w:hAnsi="Sylfaen" w:cs="Sylfaen"/>
        </w:rPr>
        <w:t xml:space="preserve"> </w:t>
      </w:r>
      <w:r w:rsidRPr="00556547">
        <w:rPr>
          <w:rFonts w:ascii="Sylfaen" w:hAnsi="Sylfaen" w:cs="Sylfaen"/>
          <w:lang w:val="ru-RU"/>
        </w:rPr>
        <w:t>կկատարվի</w:t>
      </w:r>
      <w:r w:rsidRPr="00556547">
        <w:rPr>
          <w:rFonts w:ascii="Sylfaen" w:hAnsi="Sylfaen" w:cs="Sylfaen"/>
        </w:rPr>
        <w:t xml:space="preserve"> հանձնաժողովի հայտերի բացման նիստում՝</w:t>
      </w:r>
      <w:r w:rsidRPr="00556547">
        <w:rPr>
          <w:rFonts w:ascii="Sylfaen" w:hAnsi="Sylfaen" w:cs="Sylfaen"/>
          <w:szCs w:val="24"/>
        </w:rPr>
        <w:t xml:space="preserve"> </w:t>
      </w:r>
      <w:r w:rsidR="00944667">
        <w:rPr>
          <w:rFonts w:ascii="Sylfaen" w:hAnsi="Sylfaen" w:cs="Sylfaen"/>
          <w:b/>
          <w:szCs w:val="24"/>
          <w:highlight w:val="yellow"/>
        </w:rPr>
        <w:t>15</w:t>
      </w:r>
      <w:r w:rsidRPr="00291D43">
        <w:rPr>
          <w:rFonts w:ascii="Sylfaen" w:hAnsi="Sylfaen" w:cs="Sylfaen"/>
          <w:b/>
          <w:szCs w:val="24"/>
          <w:highlight w:val="yellow"/>
          <w:lang w:val="hy-AM"/>
        </w:rPr>
        <w:t>.02.</w:t>
      </w:r>
      <w:r w:rsidRPr="00556547">
        <w:rPr>
          <w:rFonts w:ascii="Sylfaen" w:hAnsi="Sylfaen" w:cs="Sylfaen"/>
          <w:b/>
          <w:szCs w:val="24"/>
          <w:highlight w:val="yellow"/>
          <w:lang w:val="hy-AM"/>
        </w:rPr>
        <w:t>2024թ</w:t>
      </w:r>
      <w:r w:rsidRPr="00556547">
        <w:rPr>
          <w:rFonts w:ascii="Sylfaen" w:hAnsi="Sylfaen" w:cs="Sylfaen"/>
          <w:b/>
          <w:szCs w:val="24"/>
          <w:lang w:val="hy-AM"/>
        </w:rPr>
        <w:t xml:space="preserve">-ին ժամը </w:t>
      </w:r>
      <w:r w:rsidR="003E09A6">
        <w:rPr>
          <w:rFonts w:ascii="Sylfaen" w:hAnsi="Sylfaen" w:cs="Sylfaen"/>
          <w:b/>
          <w:szCs w:val="24"/>
        </w:rPr>
        <w:t>12</w:t>
      </w:r>
      <w:r w:rsidRPr="00556547">
        <w:rPr>
          <w:rFonts w:ascii="Sylfaen" w:hAnsi="Sylfaen" w:cs="Sylfaen"/>
          <w:b/>
          <w:szCs w:val="24"/>
          <w:lang w:val="hy-AM"/>
        </w:rPr>
        <w:t>:00-</w:t>
      </w:r>
      <w:r w:rsidRPr="00556547">
        <w:rPr>
          <w:rFonts w:ascii="Sylfaen" w:hAnsi="Sylfaen" w:cs="Sylfaen"/>
          <w:b/>
          <w:szCs w:val="24"/>
          <w:lang w:val="en-US"/>
        </w:rPr>
        <w:t>ի</w:t>
      </w:r>
      <w:r w:rsidRPr="00556547">
        <w:rPr>
          <w:rFonts w:ascii="Sylfaen" w:hAnsi="Sylfaen" w:cs="Sylfaen"/>
          <w:b/>
          <w:szCs w:val="24"/>
          <w:lang w:val="ru-RU"/>
        </w:rPr>
        <w:t>ն։</w:t>
      </w:r>
      <w:r w:rsidRPr="00556547">
        <w:rPr>
          <w:rFonts w:ascii="Sylfaen" w:hAnsi="Sylfaen" w:cs="Sylfaen"/>
          <w:b/>
          <w:szCs w:val="24"/>
        </w:rPr>
        <w:t xml:space="preserve"> </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ru-RU"/>
        </w:rPr>
        <w:t>Հայտերի</w:t>
      </w:r>
      <w:r w:rsidRPr="00556547">
        <w:rPr>
          <w:rFonts w:ascii="Sylfaen" w:hAnsi="Sylfaen" w:cs="Sylfaen"/>
          <w:sz w:val="20"/>
          <w:lang w:val="af-ZA"/>
        </w:rPr>
        <w:t xml:space="preserve"> </w:t>
      </w:r>
      <w:r w:rsidRPr="00556547">
        <w:rPr>
          <w:rFonts w:ascii="Sylfaen" w:hAnsi="Sylfaen" w:cs="Sylfaen"/>
          <w:sz w:val="20"/>
          <w:lang w:val="ru-RU"/>
        </w:rPr>
        <w:t>բացման</w:t>
      </w:r>
      <w:r w:rsidRPr="00556547">
        <w:rPr>
          <w:rFonts w:ascii="Sylfaen" w:hAnsi="Sylfaen" w:cs="Sylfaen"/>
          <w:sz w:val="20"/>
          <w:lang w:val="af-ZA"/>
        </w:rPr>
        <w:t xml:space="preserve"> </w:t>
      </w:r>
      <w:r w:rsidRPr="00556547">
        <w:rPr>
          <w:rFonts w:ascii="Sylfaen" w:hAnsi="Sylfaen" w:cs="Sylfaen"/>
          <w:sz w:val="20"/>
          <w:lang w:val="ru-RU"/>
        </w:rPr>
        <w:t>նիստում</w:t>
      </w:r>
      <w:r w:rsidRPr="00556547">
        <w:rPr>
          <w:rFonts w:ascii="Sylfaen" w:hAnsi="Sylfaen" w:cs="Sylfaen"/>
          <w:sz w:val="20"/>
        </w:rPr>
        <w:t>՝</w:t>
      </w:r>
    </w:p>
    <w:p w:rsidR="00D04BCF" w:rsidRPr="00556547" w:rsidRDefault="00D04BCF" w:rsidP="00D04BCF">
      <w:pPr>
        <w:ind w:firstLine="567"/>
        <w:jc w:val="both"/>
        <w:rPr>
          <w:rFonts w:ascii="Sylfaen" w:hAnsi="Sylfaen" w:cs="Sylfaen"/>
          <w:sz w:val="20"/>
          <w:lang w:val="hy-AM"/>
        </w:rPr>
      </w:pPr>
      <w:r w:rsidRPr="00556547">
        <w:rPr>
          <w:rFonts w:ascii="Sylfaen" w:hAnsi="Sylfaen" w:cs="Sylfaen"/>
          <w:sz w:val="20"/>
          <w:lang w:val="af-ZA"/>
        </w:rPr>
        <w:t xml:space="preserve">1) </w:t>
      </w:r>
      <w:r w:rsidRPr="00556547">
        <w:rPr>
          <w:rFonts w:ascii="Sylfaen" w:hAnsi="Sylfaen" w:cs="Sylfaen"/>
          <w:sz w:val="20"/>
        </w:rPr>
        <w:t>հանձնաժողովի</w:t>
      </w:r>
      <w:r w:rsidRPr="00556547">
        <w:rPr>
          <w:rFonts w:ascii="Sylfaen" w:hAnsi="Sylfaen" w:cs="Sylfaen"/>
          <w:sz w:val="20"/>
          <w:lang w:val="af-ZA"/>
        </w:rPr>
        <w:t xml:space="preserve"> </w:t>
      </w:r>
      <w:r w:rsidRPr="00556547">
        <w:rPr>
          <w:rFonts w:ascii="Sylfaen" w:hAnsi="Sylfaen" w:cs="Sylfaen"/>
          <w:sz w:val="20"/>
        </w:rPr>
        <w:t>նախագահը</w:t>
      </w:r>
      <w:r w:rsidRPr="00556547">
        <w:rPr>
          <w:rFonts w:ascii="Sylfaen" w:hAnsi="Sylfaen" w:cs="Sylfaen"/>
          <w:sz w:val="20"/>
          <w:lang w:val="af-ZA"/>
        </w:rPr>
        <w:t xml:space="preserve"> (</w:t>
      </w:r>
      <w:r w:rsidRPr="00556547">
        <w:rPr>
          <w:rFonts w:ascii="Sylfaen" w:hAnsi="Sylfaen" w:cs="Sylfaen"/>
          <w:sz w:val="20"/>
          <w:lang w:val="hy-AM"/>
        </w:rPr>
        <w:t>նիստը</w:t>
      </w:r>
      <w:r w:rsidRPr="00556547">
        <w:rPr>
          <w:rFonts w:ascii="Sylfaen" w:hAnsi="Sylfaen" w:cs="Sylfaen"/>
          <w:sz w:val="20"/>
          <w:lang w:val="af-ZA"/>
        </w:rPr>
        <w:t xml:space="preserve"> </w:t>
      </w:r>
      <w:r w:rsidRPr="00556547">
        <w:rPr>
          <w:rFonts w:ascii="Sylfaen" w:hAnsi="Sylfaen" w:cs="Sylfaen"/>
          <w:sz w:val="20"/>
          <w:lang w:val="hy-AM"/>
        </w:rPr>
        <w:t>նախագահողը</w:t>
      </w:r>
      <w:r w:rsidRPr="00556547">
        <w:rPr>
          <w:rFonts w:ascii="Sylfaen" w:hAnsi="Sylfaen" w:cs="Sylfaen"/>
          <w:sz w:val="20"/>
          <w:lang w:val="af-ZA"/>
        </w:rPr>
        <w:t xml:space="preserve">) </w:t>
      </w:r>
      <w:r w:rsidRPr="00556547">
        <w:rPr>
          <w:rFonts w:ascii="Sylfaen" w:hAnsi="Sylfaen" w:cs="Sylfaen"/>
          <w:sz w:val="20"/>
          <w:lang w:val="hy-AM"/>
        </w:rPr>
        <w:t>նիստը</w:t>
      </w:r>
      <w:r w:rsidRPr="00556547">
        <w:rPr>
          <w:rFonts w:ascii="Sylfaen" w:hAnsi="Sylfaen" w:cs="Sylfaen"/>
          <w:sz w:val="20"/>
          <w:lang w:val="af-ZA"/>
        </w:rPr>
        <w:t xml:space="preserve"> </w:t>
      </w:r>
      <w:r w:rsidRPr="00556547">
        <w:rPr>
          <w:rFonts w:ascii="Sylfaen" w:hAnsi="Sylfaen" w:cs="Sylfaen"/>
          <w:sz w:val="20"/>
          <w:lang w:val="hy-AM"/>
        </w:rPr>
        <w:t>հայտարարում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բացված</w:t>
      </w:r>
      <w:r w:rsidRPr="00556547">
        <w:rPr>
          <w:rFonts w:ascii="Sylfaen" w:hAnsi="Sylfaen" w:cs="Sylfaen"/>
          <w:sz w:val="20"/>
          <w:lang w:val="af-ZA"/>
        </w:rPr>
        <w:t xml:space="preserve"> </w:t>
      </w:r>
      <w:r w:rsidRPr="00556547">
        <w:rPr>
          <w:rFonts w:ascii="Sylfaen" w:hAnsi="Sylfaen" w:cs="Sylfaen"/>
          <w:sz w:val="20"/>
          <w:lang w:val="hy-AM"/>
        </w:rPr>
        <w:t>և</w:t>
      </w:r>
      <w:r w:rsidRPr="00556547">
        <w:rPr>
          <w:rFonts w:ascii="Sylfaen" w:hAnsi="Sylfaen" w:cs="Sylfaen"/>
          <w:sz w:val="20"/>
          <w:lang w:val="af-ZA"/>
        </w:rPr>
        <w:t xml:space="preserve"> </w:t>
      </w:r>
      <w:r w:rsidRPr="00556547">
        <w:rPr>
          <w:rFonts w:ascii="Sylfaen" w:hAnsi="Sylfaen" w:cs="Sylfaen"/>
          <w:sz w:val="20"/>
          <w:lang w:val="hy-AM"/>
        </w:rPr>
        <w:t>հրապա</w:t>
      </w:r>
      <w:r w:rsidRPr="00556547">
        <w:rPr>
          <w:rFonts w:ascii="Sylfaen" w:hAnsi="Sylfaen" w:cs="Sylfaen"/>
          <w:sz w:val="20"/>
          <w:lang w:val="hy-AM"/>
        </w:rPr>
        <w:softHyphen/>
        <w:t>րակում է գնման հայտով սահմանված</w:t>
      </w:r>
      <w:r w:rsidRPr="00556547">
        <w:rPr>
          <w:rFonts w:ascii="Sylfaen" w:hAnsi="Sylfaen" w:cs="Sylfaen"/>
          <w:sz w:val="20"/>
          <w:lang w:val="af-ZA"/>
        </w:rPr>
        <w:t>`</w:t>
      </w:r>
      <w:r w:rsidRPr="00556547">
        <w:rPr>
          <w:rFonts w:ascii="Sylfaen" w:hAnsi="Sylfaen" w:cs="Sylfaen"/>
          <w:sz w:val="20"/>
          <w:lang w:val="hy-AM"/>
        </w:rPr>
        <w:t xml:space="preserve"> </w:t>
      </w:r>
      <w:r w:rsidRPr="00556547">
        <w:rPr>
          <w:rFonts w:ascii="Sylfaen" w:hAnsi="Sylfaen" w:cs="Sylfaen"/>
          <w:sz w:val="20"/>
        </w:rPr>
        <w:t>սույն</w:t>
      </w:r>
      <w:r w:rsidRPr="00556547">
        <w:rPr>
          <w:rFonts w:ascii="Sylfaen" w:hAnsi="Sylfaen" w:cs="Sylfaen"/>
          <w:sz w:val="20"/>
          <w:lang w:val="af-ZA"/>
        </w:rPr>
        <w:t xml:space="preserve"> </w:t>
      </w:r>
      <w:r w:rsidRPr="00556547">
        <w:rPr>
          <w:rFonts w:ascii="Sylfaen" w:hAnsi="Sylfaen" w:cs="Sylfaen"/>
          <w:sz w:val="20"/>
        </w:rPr>
        <w:t>ընթացակարգի</w:t>
      </w:r>
      <w:r w:rsidRPr="00556547">
        <w:rPr>
          <w:rFonts w:ascii="Sylfaen" w:hAnsi="Sylfaen" w:cs="Sylfaen"/>
          <w:sz w:val="20"/>
          <w:lang w:val="af-ZA"/>
        </w:rPr>
        <w:t xml:space="preserve"> </w:t>
      </w:r>
      <w:r w:rsidRPr="00556547">
        <w:rPr>
          <w:rFonts w:ascii="Sylfaen" w:hAnsi="Sylfaen" w:cs="Sylfaen"/>
          <w:sz w:val="20"/>
        </w:rPr>
        <w:t>շրջանակում</w:t>
      </w:r>
      <w:r w:rsidRPr="00556547">
        <w:rPr>
          <w:rFonts w:ascii="Sylfaen" w:hAnsi="Sylfaen" w:cs="Sylfaen"/>
          <w:sz w:val="20"/>
          <w:lang w:val="af-ZA"/>
        </w:rPr>
        <w:t xml:space="preserve"> </w:t>
      </w:r>
      <w:r w:rsidRPr="00556547">
        <w:rPr>
          <w:rFonts w:ascii="Sylfaen" w:hAnsi="Sylfaen" w:cs="Sylfaen"/>
          <w:sz w:val="20"/>
        </w:rPr>
        <w:t>գնվելիք</w:t>
      </w:r>
      <w:r w:rsidRPr="00556547">
        <w:rPr>
          <w:rFonts w:ascii="Sylfaen" w:hAnsi="Sylfaen" w:cs="Sylfaen"/>
          <w:sz w:val="20"/>
          <w:lang w:val="af-ZA"/>
        </w:rPr>
        <w:t xml:space="preserve"> </w:t>
      </w:r>
      <w:r w:rsidRPr="00556547">
        <w:rPr>
          <w:rFonts w:ascii="Sylfaen" w:hAnsi="Sylfaen" w:cs="Sylfaen"/>
          <w:sz w:val="20"/>
        </w:rPr>
        <w:t>ապրանքների</w:t>
      </w:r>
      <w:r w:rsidRPr="00556547">
        <w:rPr>
          <w:rFonts w:ascii="Sylfaen" w:hAnsi="Sylfaen" w:cs="Sylfaen"/>
          <w:sz w:val="20"/>
          <w:lang w:val="af-ZA"/>
        </w:rPr>
        <w:t xml:space="preserve"> </w:t>
      </w:r>
      <w:r w:rsidRPr="00556547">
        <w:rPr>
          <w:rFonts w:ascii="Sylfaen" w:hAnsi="Sylfaen" w:cs="Sylfaen"/>
          <w:sz w:val="20"/>
          <w:lang w:val="hy-AM"/>
        </w:rPr>
        <w:t xml:space="preserve">և </w:t>
      </w:r>
      <w:r w:rsidRPr="00556547">
        <w:rPr>
          <w:rFonts w:ascii="Sylfaen" w:hAnsi="Sylfaen" w:cs="Sylfaen"/>
          <w:sz w:val="20"/>
          <w:lang w:val="af-ZA"/>
        </w:rPr>
        <w:t>(</w:t>
      </w:r>
      <w:r w:rsidRPr="00556547">
        <w:rPr>
          <w:rFonts w:ascii="Sylfaen" w:hAnsi="Sylfaen" w:cs="Sylfaen"/>
          <w:sz w:val="20"/>
          <w:lang w:val="hy-AM"/>
        </w:rPr>
        <w:t>կամ</w:t>
      </w:r>
      <w:r w:rsidRPr="00556547">
        <w:rPr>
          <w:rFonts w:ascii="Sylfaen" w:hAnsi="Sylfaen" w:cs="Sylfaen"/>
          <w:sz w:val="20"/>
          <w:lang w:val="af-ZA"/>
        </w:rPr>
        <w:t xml:space="preserve">) </w:t>
      </w:r>
      <w:r w:rsidRPr="00556547">
        <w:rPr>
          <w:rFonts w:ascii="Sylfaen" w:hAnsi="Sylfaen" w:cs="Sylfaen"/>
          <w:sz w:val="20"/>
          <w:lang w:val="hy-AM"/>
        </w:rPr>
        <w:t>տեղադրման աշխատանքների գինը՝</w:t>
      </w:r>
      <w:r w:rsidRPr="00556547">
        <w:rPr>
          <w:rFonts w:ascii="Sylfaen" w:hAnsi="Sylfaen" w:cs="Sylfaen"/>
          <w:sz w:val="20"/>
          <w:lang w:val="af-ZA"/>
        </w:rPr>
        <w:t xml:space="preserve"> </w:t>
      </w:r>
      <w:r w:rsidRPr="00556547">
        <w:rPr>
          <w:rFonts w:ascii="Sylfaen" w:hAnsi="Sylfaen" w:cs="Sylfaen"/>
          <w:sz w:val="20"/>
          <w:lang w:val="hy-AM"/>
        </w:rPr>
        <w:t>մեկ</w:t>
      </w:r>
      <w:r w:rsidRPr="00556547">
        <w:rPr>
          <w:rFonts w:ascii="Sylfaen" w:hAnsi="Sylfaen" w:cs="Sylfaen"/>
          <w:sz w:val="20"/>
          <w:lang w:val="af-ZA"/>
        </w:rPr>
        <w:t xml:space="preserve"> </w:t>
      </w:r>
      <w:r w:rsidRPr="00556547">
        <w:rPr>
          <w:rFonts w:ascii="Sylfaen" w:hAnsi="Sylfaen" w:cs="Sylfaen"/>
          <w:sz w:val="20"/>
          <w:lang w:val="hy-AM"/>
        </w:rPr>
        <w:t>թվով</w:t>
      </w:r>
      <w:r w:rsidRPr="00556547">
        <w:rPr>
          <w:rFonts w:ascii="Sylfaen" w:hAnsi="Sylfaen" w:cs="Sylfaen"/>
          <w:sz w:val="20"/>
          <w:lang w:val="af-ZA"/>
        </w:rPr>
        <w:t xml:space="preserve"> </w:t>
      </w:r>
      <w:r w:rsidRPr="00556547">
        <w:rPr>
          <w:rFonts w:ascii="Sylfaen" w:hAnsi="Sylfaen" w:cs="Sylfaen"/>
          <w:sz w:val="20"/>
          <w:lang w:val="hy-AM"/>
        </w:rPr>
        <w:t>արտահայտված</w:t>
      </w:r>
      <w:r w:rsidRPr="00556547">
        <w:rPr>
          <w:rFonts w:ascii="Sylfaen" w:hAnsi="Sylfaen" w:cs="Sylfaen"/>
          <w:sz w:val="20"/>
          <w:lang w:val="af-ZA"/>
        </w:rPr>
        <w:t xml:space="preserve">, </w:t>
      </w:r>
      <w:r w:rsidRPr="00556547">
        <w:rPr>
          <w:rFonts w:ascii="Sylfaen" w:hAnsi="Sylfaen" w:cs="Sylfaen"/>
          <w:sz w:val="20"/>
        </w:rPr>
        <w:t>ինչպես</w:t>
      </w:r>
      <w:r w:rsidRPr="00556547">
        <w:rPr>
          <w:rFonts w:ascii="Sylfaen" w:hAnsi="Sylfaen" w:cs="Sylfaen"/>
          <w:sz w:val="20"/>
          <w:lang w:val="af-ZA"/>
        </w:rPr>
        <w:t xml:space="preserve"> </w:t>
      </w:r>
      <w:r w:rsidRPr="00556547">
        <w:rPr>
          <w:rFonts w:ascii="Sylfaen" w:hAnsi="Sylfaen" w:cs="Sylfaen"/>
          <w:sz w:val="20"/>
        </w:rPr>
        <w:t>նաև</w:t>
      </w:r>
      <w:r w:rsidRPr="00556547">
        <w:rPr>
          <w:rFonts w:ascii="Sylfaen" w:hAnsi="Sylfaen" w:cs="Sylfaen"/>
          <w:sz w:val="20"/>
          <w:lang w:val="af-ZA"/>
        </w:rPr>
        <w:t xml:space="preserve"> </w:t>
      </w:r>
      <w:r w:rsidRPr="00556547">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556547">
        <w:rPr>
          <w:rFonts w:ascii="Sylfaen" w:hAnsi="Sylfaen" w:cs="Sylfaen"/>
          <w:sz w:val="20"/>
          <w:lang w:val="af-ZA"/>
        </w:rPr>
        <w:t>:</w:t>
      </w:r>
    </w:p>
    <w:p w:rsidR="00D04BCF" w:rsidRPr="00556547" w:rsidRDefault="00D04BCF" w:rsidP="00D04BCF">
      <w:pPr>
        <w:ind w:firstLine="567"/>
        <w:jc w:val="both"/>
        <w:rPr>
          <w:rFonts w:ascii="Sylfaen" w:hAnsi="Sylfaen"/>
          <w:sz w:val="20"/>
          <w:szCs w:val="20"/>
          <w:lang w:val="hy-AM"/>
        </w:rPr>
      </w:pPr>
      <w:r w:rsidRPr="00556547">
        <w:rPr>
          <w:rFonts w:ascii="Sylfaen" w:hAnsi="Sylfaen"/>
          <w:sz w:val="20"/>
          <w:szCs w:val="20"/>
          <w:lang w:val="hy-AM"/>
        </w:rPr>
        <w:t xml:space="preserve">2) </w:t>
      </w:r>
      <w:r w:rsidRPr="00556547">
        <w:rPr>
          <w:rFonts w:ascii="Sylfaen" w:hAnsi="Sylfaen" w:cs="Sylfaen"/>
          <w:sz w:val="20"/>
          <w:szCs w:val="20"/>
          <w:lang w:val="hy-AM"/>
        </w:rPr>
        <w:t>սույն</w:t>
      </w:r>
      <w:r w:rsidRPr="00556547">
        <w:rPr>
          <w:rFonts w:ascii="Sylfaen" w:hAnsi="Sylfaen"/>
          <w:sz w:val="20"/>
          <w:szCs w:val="20"/>
          <w:lang w:val="hy-AM"/>
        </w:rPr>
        <w:t xml:space="preserve"> </w:t>
      </w:r>
      <w:r w:rsidRPr="00556547">
        <w:rPr>
          <w:rFonts w:ascii="Sylfaen" w:hAnsi="Sylfaen" w:cs="Sylfaen"/>
          <w:sz w:val="20"/>
          <w:szCs w:val="20"/>
          <w:lang w:val="hy-AM"/>
        </w:rPr>
        <w:t>կետի</w:t>
      </w:r>
      <w:r w:rsidRPr="00556547">
        <w:rPr>
          <w:rFonts w:ascii="Sylfaen" w:hAnsi="Sylfaen"/>
          <w:sz w:val="20"/>
          <w:szCs w:val="20"/>
          <w:lang w:val="hy-AM"/>
        </w:rPr>
        <w:t xml:space="preserve"> 1-</w:t>
      </w:r>
      <w:r w:rsidRPr="00556547">
        <w:rPr>
          <w:rFonts w:ascii="Sylfaen" w:hAnsi="Sylfaen" w:cs="Sylfaen"/>
          <w:sz w:val="20"/>
          <w:szCs w:val="20"/>
          <w:lang w:val="hy-AM"/>
        </w:rPr>
        <w:t>ին</w:t>
      </w:r>
      <w:r w:rsidRPr="00556547">
        <w:rPr>
          <w:rFonts w:ascii="Sylfaen" w:hAnsi="Sylfaen"/>
          <w:sz w:val="20"/>
          <w:szCs w:val="20"/>
          <w:lang w:val="hy-AM"/>
        </w:rPr>
        <w:t xml:space="preserve"> </w:t>
      </w:r>
      <w:r w:rsidRPr="00556547">
        <w:rPr>
          <w:rFonts w:ascii="Sylfaen" w:hAnsi="Sylfaen" w:cs="Sylfaen"/>
          <w:sz w:val="20"/>
          <w:szCs w:val="20"/>
          <w:lang w:val="hy-AM"/>
        </w:rPr>
        <w:t>ենթակետում</w:t>
      </w:r>
      <w:r w:rsidRPr="00556547">
        <w:rPr>
          <w:rFonts w:ascii="Sylfaen" w:hAnsi="Sylfaen"/>
          <w:sz w:val="20"/>
          <w:szCs w:val="20"/>
          <w:lang w:val="hy-AM"/>
        </w:rPr>
        <w:t xml:space="preserve"> </w:t>
      </w:r>
      <w:r w:rsidRPr="00556547">
        <w:rPr>
          <w:rFonts w:ascii="Sylfaen" w:hAnsi="Sylfaen" w:cs="Sylfaen"/>
          <w:sz w:val="20"/>
          <w:szCs w:val="20"/>
          <w:lang w:val="hy-AM"/>
        </w:rPr>
        <w:t>նշված</w:t>
      </w:r>
      <w:r w:rsidRPr="00556547">
        <w:rPr>
          <w:rFonts w:ascii="Sylfaen" w:hAnsi="Sylfaen"/>
          <w:sz w:val="20"/>
          <w:szCs w:val="20"/>
          <w:lang w:val="hy-AM"/>
        </w:rPr>
        <w:t xml:space="preserve"> </w:t>
      </w:r>
      <w:r w:rsidRPr="00556547">
        <w:rPr>
          <w:rFonts w:ascii="Sylfaen" w:hAnsi="Sylfaen" w:cs="Sylfaen"/>
          <w:sz w:val="20"/>
          <w:szCs w:val="20"/>
          <w:lang w:val="hy-AM"/>
        </w:rPr>
        <w:t>փաստաթղթերը</w:t>
      </w:r>
      <w:r w:rsidRPr="00556547">
        <w:rPr>
          <w:rFonts w:ascii="Sylfaen" w:hAnsi="Sylfaen"/>
          <w:sz w:val="20"/>
          <w:szCs w:val="20"/>
          <w:lang w:val="hy-AM"/>
        </w:rPr>
        <w:t xml:space="preserve"> </w:t>
      </w:r>
      <w:r w:rsidRPr="00556547">
        <w:rPr>
          <w:rFonts w:ascii="Sylfaen" w:hAnsi="Sylfaen" w:cs="Sylfaen"/>
          <w:sz w:val="20"/>
          <w:szCs w:val="20"/>
          <w:lang w:val="hy-AM"/>
        </w:rPr>
        <w:t>նախագահին</w:t>
      </w:r>
      <w:r w:rsidRPr="00556547">
        <w:rPr>
          <w:rFonts w:ascii="Sylfaen" w:hAnsi="Sylfaen"/>
          <w:sz w:val="20"/>
          <w:szCs w:val="20"/>
          <w:lang w:val="hy-AM"/>
        </w:rPr>
        <w:t xml:space="preserve"> (</w:t>
      </w:r>
      <w:r w:rsidRPr="00556547">
        <w:rPr>
          <w:rFonts w:ascii="Sylfaen" w:hAnsi="Sylfaen" w:cs="Sylfaen"/>
          <w:sz w:val="20"/>
          <w:szCs w:val="20"/>
          <w:lang w:val="hy-AM"/>
        </w:rPr>
        <w:t>նիստը</w:t>
      </w:r>
      <w:r w:rsidRPr="00556547">
        <w:rPr>
          <w:rFonts w:ascii="Sylfaen" w:hAnsi="Sylfaen"/>
          <w:sz w:val="20"/>
          <w:szCs w:val="20"/>
          <w:lang w:val="hy-AM"/>
        </w:rPr>
        <w:t xml:space="preserve"> </w:t>
      </w:r>
      <w:r w:rsidRPr="00556547">
        <w:rPr>
          <w:rFonts w:ascii="Sylfaen" w:hAnsi="Sylfaen" w:cs="Sylfaen"/>
          <w:sz w:val="20"/>
          <w:szCs w:val="20"/>
          <w:lang w:val="hy-AM"/>
        </w:rPr>
        <w:t>նախագահողին</w:t>
      </w:r>
      <w:r w:rsidRPr="00556547">
        <w:rPr>
          <w:rFonts w:ascii="Sylfaen" w:hAnsi="Sylfaen"/>
          <w:sz w:val="20"/>
          <w:szCs w:val="20"/>
          <w:lang w:val="hy-AM"/>
        </w:rPr>
        <w:t xml:space="preserve">) </w:t>
      </w:r>
      <w:r w:rsidRPr="00556547">
        <w:rPr>
          <w:rFonts w:ascii="Sylfaen" w:hAnsi="Sylfaen" w:cs="Sylfaen"/>
          <w:sz w:val="20"/>
          <w:szCs w:val="20"/>
          <w:lang w:val="hy-AM"/>
        </w:rPr>
        <w:t>փոխանցվելուց</w:t>
      </w:r>
      <w:r w:rsidRPr="00556547">
        <w:rPr>
          <w:rFonts w:ascii="Sylfaen" w:hAnsi="Sylfaen"/>
          <w:sz w:val="20"/>
          <w:szCs w:val="20"/>
          <w:lang w:val="hy-AM"/>
        </w:rPr>
        <w:t xml:space="preserve"> </w:t>
      </w:r>
      <w:r w:rsidRPr="00556547">
        <w:rPr>
          <w:rFonts w:ascii="Sylfaen" w:hAnsi="Sylfaen" w:cs="Sylfaen"/>
          <w:sz w:val="20"/>
          <w:szCs w:val="20"/>
          <w:lang w:val="hy-AM"/>
        </w:rPr>
        <w:t>հետո</w:t>
      </w:r>
      <w:r w:rsidRPr="00556547">
        <w:rPr>
          <w:rFonts w:ascii="Sylfaen" w:hAnsi="Sylfaen"/>
          <w:sz w:val="20"/>
          <w:szCs w:val="20"/>
          <w:lang w:val="hy-AM"/>
        </w:rPr>
        <w:t xml:space="preserve"> </w:t>
      </w:r>
      <w:r w:rsidRPr="00556547">
        <w:rPr>
          <w:rFonts w:ascii="Sylfaen" w:hAnsi="Sylfaen" w:cs="Sylfaen"/>
          <w:sz w:val="20"/>
          <w:szCs w:val="20"/>
          <w:lang w:val="hy-AM"/>
        </w:rPr>
        <w:t>հանձնաժողովը</w:t>
      </w:r>
      <w:r w:rsidRPr="00556547">
        <w:rPr>
          <w:rFonts w:ascii="Sylfaen" w:hAnsi="Sylfaen"/>
          <w:sz w:val="20"/>
          <w:szCs w:val="20"/>
          <w:lang w:val="hy-AM"/>
        </w:rPr>
        <w:t xml:space="preserve"> </w:t>
      </w:r>
      <w:r w:rsidRPr="00556547">
        <w:rPr>
          <w:rFonts w:ascii="Sylfaen" w:hAnsi="Sylfaen" w:cs="Sylfaen"/>
          <w:sz w:val="20"/>
          <w:szCs w:val="20"/>
          <w:lang w:val="hy-AM"/>
        </w:rPr>
        <w:t>գնահատում</w:t>
      </w:r>
      <w:r w:rsidRPr="00556547">
        <w:rPr>
          <w:rFonts w:ascii="Sylfaen" w:hAnsi="Sylfaen"/>
          <w:sz w:val="20"/>
          <w:szCs w:val="20"/>
          <w:lang w:val="hy-AM"/>
        </w:rPr>
        <w:t xml:space="preserve"> </w:t>
      </w:r>
      <w:r w:rsidRPr="00556547">
        <w:rPr>
          <w:rFonts w:ascii="Sylfaen" w:hAnsi="Sylfaen" w:cs="Sylfaen"/>
          <w:sz w:val="20"/>
          <w:szCs w:val="20"/>
          <w:lang w:val="hy-AM"/>
        </w:rPr>
        <w:t>է</w:t>
      </w:r>
      <w:r w:rsidRPr="00556547">
        <w:rPr>
          <w:rFonts w:ascii="Sylfaen" w:hAnsi="Sylfaen"/>
          <w:sz w:val="20"/>
          <w:szCs w:val="20"/>
          <w:lang w:val="hy-AM"/>
        </w:rPr>
        <w:t>`</w:t>
      </w:r>
    </w:p>
    <w:p w:rsidR="00D04BCF" w:rsidRPr="00556547" w:rsidRDefault="00D04BCF" w:rsidP="00D04BCF">
      <w:pPr>
        <w:ind w:firstLine="567"/>
        <w:jc w:val="both"/>
        <w:rPr>
          <w:rFonts w:ascii="Sylfaen" w:hAnsi="Sylfaen"/>
          <w:sz w:val="20"/>
          <w:szCs w:val="20"/>
          <w:lang w:val="hy-AM"/>
        </w:rPr>
      </w:pPr>
    </w:p>
    <w:p w:rsidR="00D04BCF" w:rsidRPr="00556547" w:rsidRDefault="00D04BCF" w:rsidP="00D04BCF">
      <w:pPr>
        <w:ind w:firstLine="567"/>
        <w:jc w:val="both"/>
        <w:rPr>
          <w:rFonts w:ascii="Sylfaen" w:hAnsi="Sylfaen"/>
          <w:sz w:val="20"/>
          <w:szCs w:val="20"/>
          <w:lang w:val="hy-AM"/>
        </w:rPr>
      </w:pPr>
      <w:r w:rsidRPr="00556547">
        <w:rPr>
          <w:rFonts w:ascii="Sylfaen" w:hAnsi="Sylfaen" w:cs="Sylfaen"/>
          <w:sz w:val="20"/>
          <w:szCs w:val="20"/>
          <w:lang w:val="hy-AM"/>
        </w:rPr>
        <w:t>ա</w:t>
      </w:r>
      <w:r w:rsidRPr="00556547">
        <w:rPr>
          <w:rFonts w:ascii="Sylfaen" w:hAnsi="Sylfaen"/>
          <w:sz w:val="20"/>
          <w:szCs w:val="20"/>
          <w:lang w:val="hy-AM"/>
        </w:rPr>
        <w:t xml:space="preserve">. </w:t>
      </w:r>
      <w:r w:rsidRPr="00556547">
        <w:rPr>
          <w:rFonts w:ascii="Sylfaen" w:hAnsi="Sylfaen" w:cs="Sylfaen"/>
          <w:sz w:val="20"/>
          <w:szCs w:val="20"/>
          <w:lang w:val="hy-AM"/>
        </w:rPr>
        <w:t>Հայտեր</w:t>
      </w:r>
      <w:r w:rsidRPr="00556547">
        <w:rPr>
          <w:rFonts w:ascii="Sylfaen" w:hAnsi="Sylfaen"/>
          <w:sz w:val="20"/>
          <w:szCs w:val="20"/>
          <w:lang w:val="hy-AM"/>
        </w:rPr>
        <w:t xml:space="preserve"> </w:t>
      </w:r>
      <w:r w:rsidRPr="00556547">
        <w:rPr>
          <w:rFonts w:ascii="Sylfaen" w:hAnsi="Sylfaen" w:cs="Sylfaen"/>
          <w:sz w:val="20"/>
          <w:szCs w:val="20"/>
          <w:lang w:val="hy-AM"/>
        </w:rPr>
        <w:t>պարունակող</w:t>
      </w:r>
      <w:r w:rsidRPr="00556547">
        <w:rPr>
          <w:rFonts w:ascii="Sylfaen" w:hAnsi="Sylfaen"/>
          <w:sz w:val="20"/>
          <w:szCs w:val="20"/>
          <w:lang w:val="hy-AM"/>
        </w:rPr>
        <w:t xml:space="preserve"> </w:t>
      </w:r>
      <w:r w:rsidRPr="00556547">
        <w:rPr>
          <w:rFonts w:ascii="Sylfaen" w:hAnsi="Sylfaen" w:cs="Sylfaen"/>
          <w:sz w:val="20"/>
          <w:szCs w:val="20"/>
          <w:lang w:val="hy-AM"/>
        </w:rPr>
        <w:t>ծրարները</w:t>
      </w:r>
      <w:r w:rsidRPr="00556547">
        <w:rPr>
          <w:rFonts w:ascii="Sylfaen" w:hAnsi="Sylfaen"/>
          <w:sz w:val="20"/>
          <w:szCs w:val="20"/>
          <w:lang w:val="hy-AM"/>
        </w:rPr>
        <w:t xml:space="preserve"> </w:t>
      </w:r>
      <w:r w:rsidRPr="00556547">
        <w:rPr>
          <w:rFonts w:ascii="Sylfaen" w:hAnsi="Sylfaen" w:cs="Sylfaen"/>
          <w:sz w:val="20"/>
          <w:szCs w:val="20"/>
          <w:lang w:val="hy-AM"/>
        </w:rPr>
        <w:t>կազմելու</w:t>
      </w:r>
      <w:r w:rsidRPr="00556547">
        <w:rPr>
          <w:rFonts w:ascii="Sylfaen" w:hAnsi="Sylfaen"/>
          <w:sz w:val="20"/>
          <w:szCs w:val="20"/>
          <w:lang w:val="hy-AM"/>
        </w:rPr>
        <w:t xml:space="preserve"> </w:t>
      </w:r>
      <w:r w:rsidRPr="00556547">
        <w:rPr>
          <w:rFonts w:ascii="Sylfaen" w:hAnsi="Sylfaen" w:cs="Sylfaen"/>
          <w:sz w:val="20"/>
          <w:szCs w:val="20"/>
          <w:lang w:val="hy-AM"/>
        </w:rPr>
        <w:t>և</w:t>
      </w:r>
      <w:r w:rsidRPr="00556547">
        <w:rPr>
          <w:rFonts w:ascii="Sylfaen" w:hAnsi="Sylfaen"/>
          <w:sz w:val="20"/>
          <w:szCs w:val="20"/>
          <w:lang w:val="hy-AM"/>
        </w:rPr>
        <w:t xml:space="preserve"> </w:t>
      </w:r>
      <w:r w:rsidRPr="00556547">
        <w:rPr>
          <w:rFonts w:ascii="Sylfaen" w:hAnsi="Sylfaen" w:cs="Sylfaen"/>
          <w:sz w:val="20"/>
          <w:szCs w:val="20"/>
          <w:lang w:val="hy-AM"/>
        </w:rPr>
        <w:t>ներկայացնելու</w:t>
      </w:r>
      <w:r w:rsidRPr="00556547">
        <w:rPr>
          <w:rFonts w:ascii="Sylfaen" w:hAnsi="Sylfaen"/>
          <w:sz w:val="20"/>
          <w:szCs w:val="20"/>
          <w:lang w:val="hy-AM"/>
        </w:rPr>
        <w:t xml:space="preserve"> </w:t>
      </w:r>
      <w:r w:rsidRPr="00556547">
        <w:rPr>
          <w:rFonts w:ascii="Sylfaen" w:hAnsi="Sylfaen" w:cs="Sylfaen"/>
          <w:sz w:val="20"/>
          <w:szCs w:val="20"/>
          <w:lang w:val="hy-AM"/>
        </w:rPr>
        <w:t>համապատասխանությունը</w:t>
      </w:r>
      <w:r w:rsidRPr="00556547">
        <w:rPr>
          <w:rFonts w:ascii="Sylfaen" w:hAnsi="Sylfaen"/>
          <w:sz w:val="20"/>
          <w:szCs w:val="20"/>
          <w:lang w:val="hy-AM"/>
        </w:rPr>
        <w:t xml:space="preserve"> </w:t>
      </w:r>
      <w:r w:rsidRPr="00556547">
        <w:rPr>
          <w:rFonts w:ascii="Sylfaen" w:hAnsi="Sylfaen" w:cs="Sylfaen"/>
          <w:sz w:val="20"/>
          <w:szCs w:val="20"/>
          <w:lang w:val="hy-AM"/>
        </w:rPr>
        <w:t>սահմանված</w:t>
      </w:r>
      <w:r w:rsidRPr="00556547">
        <w:rPr>
          <w:rFonts w:ascii="Sylfaen" w:hAnsi="Sylfaen"/>
          <w:sz w:val="20"/>
          <w:szCs w:val="20"/>
          <w:lang w:val="hy-AM"/>
        </w:rPr>
        <w:t xml:space="preserve"> </w:t>
      </w:r>
      <w:r w:rsidRPr="00556547">
        <w:rPr>
          <w:rFonts w:ascii="Sylfaen" w:hAnsi="Sylfaen" w:cs="Sylfaen"/>
          <w:sz w:val="20"/>
          <w:szCs w:val="20"/>
          <w:lang w:val="hy-AM"/>
        </w:rPr>
        <w:t>կարգին</w:t>
      </w:r>
      <w:r w:rsidRPr="00556547">
        <w:rPr>
          <w:rFonts w:ascii="Sylfaen" w:hAnsi="Sylfaen"/>
          <w:sz w:val="20"/>
          <w:szCs w:val="20"/>
          <w:lang w:val="hy-AM"/>
        </w:rPr>
        <w:t xml:space="preserve"> </w:t>
      </w:r>
      <w:r w:rsidRPr="00556547">
        <w:rPr>
          <w:rFonts w:ascii="Sylfaen" w:hAnsi="Sylfaen" w:cs="Sylfaen"/>
          <w:sz w:val="20"/>
          <w:szCs w:val="20"/>
          <w:lang w:val="hy-AM"/>
        </w:rPr>
        <w:t>և</w:t>
      </w:r>
      <w:r w:rsidRPr="00556547">
        <w:rPr>
          <w:rFonts w:ascii="Sylfaen" w:hAnsi="Sylfaen"/>
          <w:sz w:val="20"/>
          <w:szCs w:val="20"/>
          <w:lang w:val="hy-AM"/>
        </w:rPr>
        <w:t xml:space="preserve"> </w:t>
      </w:r>
      <w:r w:rsidRPr="00556547">
        <w:rPr>
          <w:rFonts w:ascii="Sylfaen" w:hAnsi="Sylfaen" w:cs="Sylfaen"/>
          <w:sz w:val="20"/>
          <w:szCs w:val="20"/>
          <w:lang w:val="hy-AM"/>
        </w:rPr>
        <w:t>բացում</w:t>
      </w:r>
      <w:r w:rsidRPr="00556547">
        <w:rPr>
          <w:rFonts w:ascii="Sylfaen" w:hAnsi="Sylfaen"/>
          <w:sz w:val="20"/>
          <w:szCs w:val="20"/>
          <w:lang w:val="hy-AM"/>
        </w:rPr>
        <w:t xml:space="preserve"> </w:t>
      </w:r>
      <w:r w:rsidRPr="00556547">
        <w:rPr>
          <w:rFonts w:ascii="Sylfaen" w:hAnsi="Sylfaen" w:cs="Sylfaen"/>
          <w:sz w:val="20"/>
          <w:szCs w:val="20"/>
          <w:lang w:val="hy-AM"/>
        </w:rPr>
        <w:t>համապատասխանող</w:t>
      </w:r>
      <w:r w:rsidRPr="00556547">
        <w:rPr>
          <w:rFonts w:ascii="Sylfaen" w:hAnsi="Sylfaen"/>
          <w:sz w:val="20"/>
          <w:szCs w:val="20"/>
          <w:lang w:val="hy-AM"/>
        </w:rPr>
        <w:t xml:space="preserve"> </w:t>
      </w:r>
      <w:r w:rsidRPr="00556547">
        <w:rPr>
          <w:rFonts w:ascii="Sylfaen" w:hAnsi="Sylfaen" w:cs="Sylfaen"/>
          <w:sz w:val="20"/>
          <w:szCs w:val="20"/>
          <w:lang w:val="hy-AM"/>
        </w:rPr>
        <w:t>գնահատված</w:t>
      </w:r>
      <w:r w:rsidRPr="00556547">
        <w:rPr>
          <w:rFonts w:ascii="Sylfaen" w:hAnsi="Sylfaen"/>
          <w:sz w:val="20"/>
          <w:szCs w:val="20"/>
          <w:lang w:val="hy-AM"/>
        </w:rPr>
        <w:t xml:space="preserve"> </w:t>
      </w:r>
      <w:r w:rsidRPr="00556547">
        <w:rPr>
          <w:rFonts w:ascii="Sylfaen" w:hAnsi="Sylfaen" w:cs="Sylfaen"/>
          <w:sz w:val="20"/>
          <w:szCs w:val="20"/>
          <w:lang w:val="hy-AM"/>
        </w:rPr>
        <w:t>հայտերը</w:t>
      </w:r>
      <w:r w:rsidRPr="00556547">
        <w:rPr>
          <w:rFonts w:ascii="Sylfaen" w:hAnsi="Sylfaen"/>
          <w:sz w:val="20"/>
          <w:szCs w:val="20"/>
          <w:lang w:val="hy-AM"/>
        </w:rPr>
        <w:t>,</w:t>
      </w:r>
    </w:p>
    <w:p w:rsidR="00D04BCF" w:rsidRPr="00556547" w:rsidRDefault="00D04BCF" w:rsidP="00D04BCF">
      <w:pPr>
        <w:ind w:firstLine="567"/>
        <w:jc w:val="both"/>
        <w:rPr>
          <w:rFonts w:ascii="Sylfaen" w:hAnsi="Sylfaen"/>
          <w:sz w:val="20"/>
          <w:szCs w:val="20"/>
          <w:lang w:val="hy-AM"/>
        </w:rPr>
      </w:pPr>
      <w:r w:rsidRPr="00556547">
        <w:rPr>
          <w:rFonts w:ascii="Sylfaen" w:hAnsi="Sylfaen" w:cs="Sylfaen"/>
          <w:sz w:val="20"/>
          <w:szCs w:val="20"/>
          <w:lang w:val="hy-AM"/>
        </w:rPr>
        <w:t>բ</w:t>
      </w:r>
      <w:r w:rsidRPr="00556547">
        <w:rPr>
          <w:rFonts w:ascii="Sylfaen" w:hAnsi="Sylfaen"/>
          <w:sz w:val="20"/>
          <w:szCs w:val="20"/>
          <w:lang w:val="hy-AM"/>
        </w:rPr>
        <w:t xml:space="preserve">. </w:t>
      </w:r>
      <w:r w:rsidRPr="00556547">
        <w:rPr>
          <w:rFonts w:ascii="Sylfaen" w:hAnsi="Sylfaen" w:cs="Sylfaen"/>
          <w:sz w:val="20"/>
          <w:szCs w:val="20"/>
          <w:lang w:val="hy-AM"/>
        </w:rPr>
        <w:t>Բացված</w:t>
      </w:r>
      <w:r w:rsidRPr="00556547">
        <w:rPr>
          <w:rFonts w:ascii="Sylfaen" w:hAnsi="Sylfaen"/>
          <w:sz w:val="20"/>
          <w:szCs w:val="20"/>
          <w:lang w:val="hy-AM"/>
        </w:rPr>
        <w:t xml:space="preserve"> </w:t>
      </w:r>
      <w:r w:rsidRPr="00556547">
        <w:rPr>
          <w:rFonts w:ascii="Sylfaen" w:hAnsi="Sylfaen" w:cs="Sylfaen"/>
          <w:sz w:val="20"/>
          <w:szCs w:val="20"/>
          <w:lang w:val="hy-AM"/>
        </w:rPr>
        <w:t>յուրաքանչյուր</w:t>
      </w:r>
      <w:r w:rsidRPr="00556547">
        <w:rPr>
          <w:rFonts w:ascii="Sylfaen" w:hAnsi="Sylfaen"/>
          <w:sz w:val="20"/>
          <w:szCs w:val="20"/>
          <w:lang w:val="hy-AM"/>
        </w:rPr>
        <w:t xml:space="preserve"> </w:t>
      </w:r>
      <w:r w:rsidRPr="00556547">
        <w:rPr>
          <w:rFonts w:ascii="Sylfaen" w:hAnsi="Sylfaen" w:cs="Sylfaen"/>
          <w:sz w:val="20"/>
          <w:szCs w:val="20"/>
          <w:lang w:val="hy-AM"/>
        </w:rPr>
        <w:t>ծրարում</w:t>
      </w:r>
      <w:r w:rsidRPr="00556547">
        <w:rPr>
          <w:rFonts w:ascii="Sylfaen" w:hAnsi="Sylfaen"/>
          <w:sz w:val="20"/>
          <w:szCs w:val="20"/>
          <w:lang w:val="hy-AM"/>
        </w:rPr>
        <w:t xml:space="preserve"> </w:t>
      </w:r>
      <w:r w:rsidRPr="00556547">
        <w:rPr>
          <w:rFonts w:ascii="Sylfaen" w:hAnsi="Sylfaen" w:cs="Sylfaen"/>
          <w:sz w:val="20"/>
          <w:szCs w:val="20"/>
          <w:lang w:val="hy-AM"/>
        </w:rPr>
        <w:t>պահանջվող</w:t>
      </w:r>
      <w:r w:rsidRPr="00556547">
        <w:rPr>
          <w:rFonts w:ascii="Sylfaen" w:hAnsi="Sylfaen"/>
          <w:sz w:val="20"/>
          <w:szCs w:val="20"/>
          <w:lang w:val="hy-AM"/>
        </w:rPr>
        <w:t xml:space="preserve"> (</w:t>
      </w:r>
      <w:r w:rsidRPr="00556547">
        <w:rPr>
          <w:rFonts w:ascii="Sylfaen" w:hAnsi="Sylfaen" w:cs="Sylfaen"/>
          <w:sz w:val="20"/>
          <w:szCs w:val="20"/>
          <w:lang w:val="hy-AM"/>
        </w:rPr>
        <w:t>նախատեսված</w:t>
      </w:r>
      <w:r w:rsidRPr="00556547">
        <w:rPr>
          <w:rFonts w:ascii="Sylfaen" w:hAnsi="Sylfaen"/>
          <w:sz w:val="20"/>
          <w:szCs w:val="20"/>
          <w:lang w:val="hy-AM"/>
        </w:rPr>
        <w:t xml:space="preserve">) </w:t>
      </w:r>
      <w:r w:rsidRPr="00556547">
        <w:rPr>
          <w:rFonts w:ascii="Sylfaen" w:hAnsi="Sylfaen" w:cs="Sylfaen"/>
          <w:sz w:val="20"/>
          <w:szCs w:val="20"/>
          <w:lang w:val="hy-AM"/>
        </w:rPr>
        <w:t>փաստաթղթերի</w:t>
      </w:r>
      <w:r w:rsidRPr="00556547">
        <w:rPr>
          <w:rFonts w:ascii="Sylfaen" w:hAnsi="Sylfaen"/>
          <w:sz w:val="20"/>
          <w:szCs w:val="20"/>
          <w:lang w:val="hy-AM"/>
        </w:rPr>
        <w:t xml:space="preserve"> </w:t>
      </w:r>
      <w:r w:rsidRPr="00556547">
        <w:rPr>
          <w:rFonts w:ascii="Sylfaen" w:hAnsi="Sylfaen" w:cs="Sylfaen"/>
          <w:sz w:val="20"/>
          <w:szCs w:val="20"/>
          <w:lang w:val="hy-AM"/>
        </w:rPr>
        <w:t>առկայությունը</w:t>
      </w:r>
      <w:r w:rsidRPr="00556547">
        <w:rPr>
          <w:rFonts w:ascii="Sylfaen" w:hAnsi="Sylfaen"/>
          <w:sz w:val="20"/>
          <w:szCs w:val="20"/>
          <w:lang w:val="hy-AM"/>
        </w:rPr>
        <w:t xml:space="preserve"> </w:t>
      </w:r>
      <w:r w:rsidRPr="00556547">
        <w:rPr>
          <w:rFonts w:ascii="Sylfaen" w:hAnsi="Sylfaen" w:cs="Sylfaen"/>
          <w:sz w:val="20"/>
          <w:szCs w:val="20"/>
          <w:lang w:val="hy-AM"/>
        </w:rPr>
        <w:t>և</w:t>
      </w:r>
      <w:r w:rsidRPr="00556547">
        <w:rPr>
          <w:rFonts w:ascii="Sylfaen" w:hAnsi="Sylfaen"/>
          <w:sz w:val="20"/>
          <w:szCs w:val="20"/>
          <w:lang w:val="hy-AM"/>
        </w:rPr>
        <w:t xml:space="preserve"> </w:t>
      </w:r>
      <w:r w:rsidRPr="00556547">
        <w:rPr>
          <w:rFonts w:ascii="Sylfaen" w:hAnsi="Sylfaen" w:cs="Sylfaen"/>
          <w:sz w:val="20"/>
          <w:szCs w:val="20"/>
          <w:lang w:val="hy-AM"/>
        </w:rPr>
        <w:t>դրանց</w:t>
      </w:r>
      <w:r w:rsidRPr="00556547">
        <w:rPr>
          <w:rFonts w:ascii="Sylfaen" w:hAnsi="Sylfaen"/>
          <w:sz w:val="20"/>
          <w:szCs w:val="20"/>
          <w:lang w:val="hy-AM"/>
        </w:rPr>
        <w:t xml:space="preserve"> </w:t>
      </w:r>
      <w:r w:rsidRPr="00556547">
        <w:rPr>
          <w:rFonts w:ascii="Sylfaen" w:hAnsi="Sylfaen" w:cs="Sylfaen"/>
          <w:sz w:val="20"/>
          <w:szCs w:val="20"/>
          <w:lang w:val="hy-AM"/>
        </w:rPr>
        <w:t>կազմման</w:t>
      </w:r>
      <w:r w:rsidRPr="00556547">
        <w:rPr>
          <w:rFonts w:ascii="Sylfaen" w:hAnsi="Sylfaen"/>
          <w:sz w:val="20"/>
          <w:szCs w:val="20"/>
          <w:lang w:val="hy-AM"/>
        </w:rPr>
        <w:t xml:space="preserve"> </w:t>
      </w:r>
      <w:r w:rsidRPr="00556547">
        <w:rPr>
          <w:rFonts w:ascii="Sylfaen" w:hAnsi="Sylfaen" w:cs="Sylfaen"/>
          <w:sz w:val="20"/>
          <w:szCs w:val="20"/>
          <w:lang w:val="hy-AM"/>
        </w:rPr>
        <w:t>համապատասխանությունը</w:t>
      </w:r>
      <w:r w:rsidRPr="00556547">
        <w:rPr>
          <w:rFonts w:ascii="Sylfaen" w:hAnsi="Sylfaen"/>
          <w:sz w:val="20"/>
          <w:szCs w:val="20"/>
          <w:lang w:val="hy-AM"/>
        </w:rPr>
        <w:t xml:space="preserve"> </w:t>
      </w:r>
      <w:r w:rsidRPr="00556547">
        <w:rPr>
          <w:rFonts w:ascii="Sylfaen" w:hAnsi="Sylfaen" w:cs="Sylfaen"/>
          <w:sz w:val="20"/>
          <w:szCs w:val="20"/>
          <w:lang w:val="hy-AM"/>
        </w:rPr>
        <w:t>հրավերով</w:t>
      </w:r>
      <w:r w:rsidRPr="00556547">
        <w:rPr>
          <w:rFonts w:ascii="Sylfaen" w:hAnsi="Sylfaen"/>
          <w:sz w:val="20"/>
          <w:szCs w:val="20"/>
          <w:lang w:val="hy-AM"/>
        </w:rPr>
        <w:t xml:space="preserve"> </w:t>
      </w:r>
      <w:r w:rsidRPr="00556547">
        <w:rPr>
          <w:rFonts w:ascii="Sylfaen" w:hAnsi="Sylfaen" w:cs="Sylfaen"/>
          <w:sz w:val="20"/>
          <w:szCs w:val="20"/>
          <w:lang w:val="hy-AM"/>
        </w:rPr>
        <w:t>սահմանված</w:t>
      </w:r>
      <w:r w:rsidRPr="00556547">
        <w:rPr>
          <w:rFonts w:ascii="Sylfaen" w:hAnsi="Sylfaen"/>
          <w:sz w:val="20"/>
          <w:szCs w:val="20"/>
          <w:lang w:val="hy-AM"/>
        </w:rPr>
        <w:t xml:space="preserve"> </w:t>
      </w:r>
      <w:r w:rsidRPr="00556547">
        <w:rPr>
          <w:rFonts w:ascii="Sylfaen" w:hAnsi="Sylfaen" w:cs="Sylfaen"/>
          <w:sz w:val="20"/>
          <w:szCs w:val="20"/>
          <w:lang w:val="hy-AM"/>
        </w:rPr>
        <w:t>վավերապայմաններին</w:t>
      </w:r>
      <w:r w:rsidRPr="00556547">
        <w:rPr>
          <w:rFonts w:ascii="Sylfaen" w:hAnsi="Sylfaen"/>
          <w:sz w:val="20"/>
          <w:szCs w:val="20"/>
          <w:lang w:val="hy-AM"/>
        </w:rPr>
        <w:t>.</w:t>
      </w:r>
    </w:p>
    <w:p w:rsidR="00D04BCF" w:rsidRPr="00556547" w:rsidRDefault="00D04BCF" w:rsidP="00D04BCF">
      <w:pPr>
        <w:ind w:firstLine="567"/>
        <w:jc w:val="both"/>
        <w:rPr>
          <w:rFonts w:ascii="Sylfaen" w:hAnsi="Sylfaen" w:cs="Sylfaen"/>
          <w:sz w:val="20"/>
          <w:lang w:val="hy-AM"/>
        </w:rPr>
      </w:pPr>
      <w:r w:rsidRPr="00556547">
        <w:rPr>
          <w:rFonts w:ascii="Sylfaen" w:hAnsi="Sylfaen"/>
          <w:sz w:val="20"/>
          <w:szCs w:val="20"/>
          <w:lang w:val="hy-AM"/>
        </w:rPr>
        <w:t xml:space="preserve">3) </w:t>
      </w:r>
      <w:r w:rsidRPr="00556547">
        <w:rPr>
          <w:rFonts w:ascii="Sylfaen" w:hAnsi="Sylfaen" w:cs="Sylfaen"/>
          <w:sz w:val="20"/>
          <w:szCs w:val="20"/>
          <w:lang w:val="hy-AM"/>
        </w:rPr>
        <w:t>հանձնաժողովի</w:t>
      </w:r>
      <w:r w:rsidRPr="00556547">
        <w:rPr>
          <w:rFonts w:ascii="Sylfaen" w:hAnsi="Sylfaen"/>
          <w:sz w:val="20"/>
          <w:szCs w:val="20"/>
          <w:lang w:val="hy-AM"/>
        </w:rPr>
        <w:t xml:space="preserve"> </w:t>
      </w:r>
      <w:r w:rsidRPr="00556547">
        <w:rPr>
          <w:rFonts w:ascii="Sylfaen" w:hAnsi="Sylfaen" w:cs="Sylfaen"/>
          <w:sz w:val="20"/>
          <w:szCs w:val="20"/>
          <w:lang w:val="hy-AM"/>
        </w:rPr>
        <w:t>նախագահը</w:t>
      </w:r>
      <w:r w:rsidRPr="00556547">
        <w:rPr>
          <w:rFonts w:ascii="Sylfaen" w:hAnsi="Sylfaen"/>
          <w:sz w:val="20"/>
          <w:szCs w:val="20"/>
          <w:lang w:val="hy-AM"/>
        </w:rPr>
        <w:t xml:space="preserve"> </w:t>
      </w:r>
      <w:r w:rsidRPr="00556547">
        <w:rPr>
          <w:rFonts w:ascii="Sylfaen" w:hAnsi="Sylfaen" w:cs="Sylfaen"/>
          <w:sz w:val="20"/>
          <w:szCs w:val="20"/>
          <w:lang w:val="hy-AM"/>
        </w:rPr>
        <w:t>հայտարարում</w:t>
      </w:r>
      <w:r w:rsidRPr="00556547">
        <w:rPr>
          <w:rFonts w:ascii="Sylfaen" w:hAnsi="Sylfaen"/>
          <w:sz w:val="20"/>
          <w:szCs w:val="20"/>
          <w:lang w:val="hy-AM"/>
        </w:rPr>
        <w:t xml:space="preserve"> </w:t>
      </w:r>
      <w:r w:rsidRPr="00556547">
        <w:rPr>
          <w:rFonts w:ascii="Sylfaen" w:hAnsi="Sylfaen" w:cs="Sylfaen"/>
          <w:sz w:val="20"/>
          <w:szCs w:val="20"/>
          <w:lang w:val="hy-AM"/>
        </w:rPr>
        <w:t>է</w:t>
      </w:r>
      <w:r w:rsidRPr="00556547">
        <w:rPr>
          <w:rFonts w:ascii="Sylfaen" w:hAnsi="Sylfaen"/>
          <w:sz w:val="20"/>
          <w:szCs w:val="20"/>
          <w:lang w:val="hy-AM"/>
        </w:rPr>
        <w:t xml:space="preserve"> </w:t>
      </w:r>
      <w:r w:rsidRPr="00556547">
        <w:rPr>
          <w:rFonts w:ascii="Sylfaen" w:hAnsi="Sylfaen" w:cs="Sylfaen"/>
          <w:sz w:val="20"/>
          <w:szCs w:val="20"/>
          <w:lang w:val="hy-AM"/>
        </w:rPr>
        <w:t>հայտեր</w:t>
      </w:r>
      <w:r w:rsidRPr="00556547">
        <w:rPr>
          <w:rFonts w:ascii="Sylfaen" w:hAnsi="Sylfaen"/>
          <w:sz w:val="20"/>
          <w:szCs w:val="20"/>
          <w:lang w:val="hy-AM"/>
        </w:rPr>
        <w:t xml:space="preserve"> </w:t>
      </w:r>
      <w:r w:rsidRPr="00556547">
        <w:rPr>
          <w:rFonts w:ascii="Sylfaen" w:hAnsi="Sylfaen" w:cs="Sylfaen"/>
          <w:sz w:val="20"/>
          <w:szCs w:val="20"/>
          <w:lang w:val="hy-AM"/>
        </w:rPr>
        <w:t>ներկայացրած</w:t>
      </w:r>
      <w:r w:rsidRPr="00556547">
        <w:rPr>
          <w:rFonts w:ascii="Sylfaen" w:hAnsi="Sylfaen"/>
          <w:sz w:val="20"/>
          <w:szCs w:val="20"/>
          <w:lang w:val="hy-AM"/>
        </w:rPr>
        <w:t xml:space="preserve"> </w:t>
      </w:r>
      <w:r w:rsidRPr="00556547">
        <w:rPr>
          <w:rFonts w:ascii="Sylfaen" w:hAnsi="Sylfaen" w:cs="Sylfaen"/>
          <w:sz w:val="20"/>
          <w:szCs w:val="20"/>
          <w:lang w:val="hy-AM"/>
        </w:rPr>
        <w:t>մասնակիցների</w:t>
      </w:r>
      <w:r w:rsidRPr="00556547">
        <w:rPr>
          <w:rFonts w:ascii="Sylfaen" w:hAnsi="Sylfaen"/>
          <w:sz w:val="20"/>
          <w:szCs w:val="20"/>
          <w:lang w:val="hy-AM"/>
        </w:rPr>
        <w:t xml:space="preserve"> </w:t>
      </w:r>
      <w:r w:rsidRPr="00556547">
        <w:rPr>
          <w:rFonts w:ascii="Sylfaen" w:hAnsi="Sylfaen" w:cs="Sylfaen"/>
          <w:sz w:val="20"/>
          <w:szCs w:val="20"/>
          <w:lang w:val="hy-AM"/>
        </w:rPr>
        <w:t>գնային</w:t>
      </w:r>
      <w:r w:rsidRPr="00556547">
        <w:rPr>
          <w:rFonts w:ascii="Sylfaen" w:hAnsi="Sylfaen"/>
          <w:sz w:val="20"/>
          <w:szCs w:val="20"/>
          <w:lang w:val="hy-AM"/>
        </w:rPr>
        <w:t xml:space="preserve"> </w:t>
      </w:r>
      <w:r w:rsidRPr="00556547">
        <w:rPr>
          <w:rFonts w:ascii="Sylfaen" w:hAnsi="Sylfaen" w:cs="Sylfaen"/>
          <w:sz w:val="20"/>
          <w:szCs w:val="20"/>
          <w:lang w:val="hy-AM"/>
        </w:rPr>
        <w:t>առաջարկները՝</w:t>
      </w:r>
      <w:r w:rsidRPr="00556547">
        <w:rPr>
          <w:rFonts w:ascii="Sylfaen" w:hAnsi="Sylfaen"/>
          <w:sz w:val="20"/>
          <w:szCs w:val="20"/>
          <w:lang w:val="hy-AM"/>
        </w:rPr>
        <w:t xml:space="preserve"> </w:t>
      </w:r>
      <w:r w:rsidRPr="00556547">
        <w:rPr>
          <w:rFonts w:ascii="Sylfaen" w:hAnsi="Sylfaen" w:cs="Sylfaen"/>
          <w:sz w:val="20"/>
          <w:szCs w:val="20"/>
          <w:lang w:val="hy-AM"/>
        </w:rPr>
        <w:t>մեկ</w:t>
      </w:r>
      <w:r w:rsidRPr="00556547">
        <w:rPr>
          <w:rFonts w:ascii="Sylfaen" w:hAnsi="Sylfaen"/>
          <w:sz w:val="20"/>
          <w:szCs w:val="20"/>
          <w:lang w:val="hy-AM"/>
        </w:rPr>
        <w:t xml:space="preserve"> </w:t>
      </w:r>
      <w:r w:rsidRPr="00556547">
        <w:rPr>
          <w:rFonts w:ascii="Sylfaen" w:hAnsi="Sylfaen" w:cs="Sylfaen"/>
          <w:sz w:val="20"/>
          <w:szCs w:val="20"/>
          <w:lang w:val="hy-AM"/>
        </w:rPr>
        <w:t>թվով</w:t>
      </w:r>
      <w:r w:rsidRPr="00556547">
        <w:rPr>
          <w:rFonts w:ascii="Sylfaen" w:hAnsi="Sylfaen"/>
          <w:sz w:val="20"/>
          <w:szCs w:val="20"/>
          <w:lang w:val="hy-AM"/>
        </w:rPr>
        <w:t xml:space="preserve"> </w:t>
      </w:r>
      <w:r w:rsidRPr="00556547">
        <w:rPr>
          <w:rFonts w:ascii="Sylfaen" w:hAnsi="Sylfaen" w:cs="Sylfaen"/>
          <w:sz w:val="20"/>
          <w:szCs w:val="20"/>
          <w:lang w:val="hy-AM"/>
        </w:rPr>
        <w:t>արտահայտված,</w:t>
      </w:r>
      <w:r w:rsidRPr="00556547">
        <w:rPr>
          <w:rFonts w:ascii="Sylfaen" w:hAnsi="Sylfaen"/>
          <w:sz w:val="20"/>
          <w:szCs w:val="20"/>
          <w:lang w:val="hy-AM"/>
        </w:rPr>
        <w:t xml:space="preserve"> </w:t>
      </w:r>
      <w:r w:rsidRPr="00556547">
        <w:rPr>
          <w:rFonts w:ascii="Sylfaen" w:hAnsi="Sylfaen" w:cs="Sylfaen"/>
          <w:sz w:val="20"/>
          <w:szCs w:val="20"/>
          <w:lang w:val="hy-AM"/>
        </w:rPr>
        <w:t>հիմք</w:t>
      </w:r>
      <w:r w:rsidRPr="00556547">
        <w:rPr>
          <w:rFonts w:ascii="Sylfaen" w:hAnsi="Sylfaen"/>
          <w:sz w:val="20"/>
          <w:szCs w:val="20"/>
          <w:lang w:val="hy-AM"/>
        </w:rPr>
        <w:t xml:space="preserve"> </w:t>
      </w:r>
      <w:r w:rsidRPr="00556547">
        <w:rPr>
          <w:rFonts w:ascii="Sylfaen" w:hAnsi="Sylfaen" w:cs="Sylfaen"/>
          <w:sz w:val="20"/>
          <w:szCs w:val="20"/>
          <w:lang w:val="hy-AM"/>
        </w:rPr>
        <w:t>ընդունելով</w:t>
      </w:r>
      <w:r w:rsidRPr="00556547">
        <w:rPr>
          <w:rFonts w:ascii="Sylfaen" w:hAnsi="Sylfaen"/>
          <w:sz w:val="20"/>
          <w:szCs w:val="20"/>
          <w:lang w:val="hy-AM"/>
        </w:rPr>
        <w:t xml:space="preserve"> </w:t>
      </w:r>
      <w:r w:rsidRPr="00556547">
        <w:rPr>
          <w:rFonts w:ascii="Sylfaen" w:hAnsi="Sylfaen" w:cs="Sylfaen"/>
          <w:sz w:val="20"/>
          <w:szCs w:val="20"/>
          <w:lang w:val="hy-AM"/>
        </w:rPr>
        <w:t>տառերով</w:t>
      </w:r>
      <w:r w:rsidRPr="00556547">
        <w:rPr>
          <w:rFonts w:ascii="Sylfaen" w:hAnsi="Sylfaen"/>
          <w:sz w:val="20"/>
          <w:szCs w:val="20"/>
          <w:lang w:val="hy-AM"/>
        </w:rPr>
        <w:t xml:space="preserve"> </w:t>
      </w:r>
      <w:r w:rsidRPr="00556547">
        <w:rPr>
          <w:rFonts w:ascii="Sylfaen" w:hAnsi="Sylfaen" w:cs="Sylfaen"/>
          <w:sz w:val="20"/>
          <w:szCs w:val="20"/>
          <w:lang w:val="hy-AM"/>
        </w:rPr>
        <w:t>գրվածը:</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 xml:space="preserve">7.2 </w:t>
      </w:r>
      <w:r w:rsidRPr="00556547">
        <w:rPr>
          <w:rFonts w:ascii="Sylfaen" w:hAnsi="Sylfaen" w:cs="Sylfaen"/>
          <w:sz w:val="20"/>
          <w:lang w:val="hy-AM"/>
        </w:rPr>
        <w:t>Հայտերը</w:t>
      </w:r>
      <w:r w:rsidRPr="00556547">
        <w:rPr>
          <w:rFonts w:ascii="Sylfaen" w:hAnsi="Sylfaen" w:cs="Sylfaen"/>
          <w:sz w:val="20"/>
          <w:lang w:val="af-ZA"/>
        </w:rPr>
        <w:t xml:space="preserve"> </w:t>
      </w:r>
      <w:r w:rsidRPr="00556547">
        <w:rPr>
          <w:rFonts w:ascii="Sylfaen" w:hAnsi="Sylfaen" w:cs="Sylfaen"/>
          <w:sz w:val="20"/>
          <w:lang w:val="hy-AM"/>
        </w:rPr>
        <w:t>գնահատվում</w:t>
      </w:r>
      <w:r w:rsidRPr="00556547">
        <w:rPr>
          <w:rFonts w:ascii="Sylfaen" w:hAnsi="Sylfaen" w:cs="Sylfaen"/>
          <w:sz w:val="20"/>
          <w:lang w:val="af-ZA"/>
        </w:rPr>
        <w:t xml:space="preserve"> </w:t>
      </w:r>
      <w:r w:rsidRPr="00556547">
        <w:rPr>
          <w:rFonts w:ascii="Sylfaen" w:hAnsi="Sylfaen" w:cs="Sylfaen"/>
          <w:sz w:val="20"/>
          <w:lang w:val="hy-AM"/>
        </w:rPr>
        <w:t>են</w:t>
      </w:r>
      <w:r w:rsidRPr="00556547">
        <w:rPr>
          <w:rFonts w:ascii="Sylfaen" w:hAnsi="Sylfaen" w:cs="Sylfaen"/>
          <w:sz w:val="20"/>
          <w:lang w:val="af-ZA"/>
        </w:rPr>
        <w:t xml:space="preserve"> </w:t>
      </w:r>
      <w:r w:rsidRPr="00556547">
        <w:rPr>
          <w:rFonts w:ascii="Sylfaen" w:hAnsi="Sylfaen" w:cs="Sylfaen"/>
          <w:sz w:val="20"/>
          <w:lang w:val="hy-AM"/>
        </w:rPr>
        <w:t>սույն</w:t>
      </w:r>
      <w:r w:rsidRPr="00556547">
        <w:rPr>
          <w:rFonts w:ascii="Sylfaen" w:hAnsi="Sylfaen" w:cs="Sylfaen"/>
          <w:sz w:val="20"/>
          <w:lang w:val="af-ZA"/>
        </w:rPr>
        <w:t xml:space="preserve"> </w:t>
      </w:r>
      <w:r w:rsidRPr="00556547">
        <w:rPr>
          <w:rFonts w:ascii="Sylfaen" w:hAnsi="Sylfaen" w:cs="Sylfaen"/>
          <w:sz w:val="20"/>
          <w:lang w:val="hy-AM"/>
        </w:rPr>
        <w:t>հրավերով</w:t>
      </w:r>
      <w:r w:rsidRPr="00556547">
        <w:rPr>
          <w:rFonts w:ascii="Sylfaen" w:hAnsi="Sylfaen" w:cs="Sylfaen"/>
          <w:sz w:val="20"/>
          <w:lang w:val="af-ZA"/>
        </w:rPr>
        <w:t xml:space="preserve"> </w:t>
      </w:r>
      <w:r w:rsidRPr="00556547">
        <w:rPr>
          <w:rFonts w:ascii="Sylfaen" w:hAnsi="Sylfaen" w:cs="Sylfaen"/>
          <w:sz w:val="20"/>
          <w:lang w:val="hy-AM"/>
        </w:rPr>
        <w:t>սահմանված</w:t>
      </w:r>
      <w:r w:rsidRPr="00556547">
        <w:rPr>
          <w:rFonts w:ascii="Sylfaen" w:hAnsi="Sylfaen" w:cs="Sylfaen"/>
          <w:sz w:val="20"/>
          <w:lang w:val="af-ZA"/>
        </w:rPr>
        <w:t xml:space="preserve"> </w:t>
      </w:r>
      <w:r w:rsidRPr="00556547">
        <w:rPr>
          <w:rFonts w:ascii="Sylfaen" w:hAnsi="Sylfaen" w:cs="Sylfaen"/>
          <w:sz w:val="20"/>
          <w:lang w:val="hy-AM"/>
        </w:rPr>
        <w:t>կարգով</w:t>
      </w:r>
      <w:r w:rsidRPr="00556547">
        <w:rPr>
          <w:rFonts w:ascii="Sylfaen" w:hAnsi="Sylfaen" w:cs="Sylfaen"/>
          <w:sz w:val="20"/>
          <w:lang w:val="af-ZA"/>
        </w:rPr>
        <w:t xml:space="preserve">: </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rPr>
        <w:t>Հայտերի</w:t>
      </w:r>
      <w:r w:rsidRPr="00556547">
        <w:rPr>
          <w:rFonts w:ascii="Sylfaen" w:hAnsi="Sylfaen" w:cs="Sylfaen"/>
          <w:sz w:val="20"/>
          <w:lang w:val="af-ZA"/>
        </w:rPr>
        <w:t xml:space="preserve"> </w:t>
      </w:r>
      <w:r w:rsidRPr="00556547">
        <w:rPr>
          <w:rFonts w:ascii="Sylfaen" w:hAnsi="Sylfaen" w:cs="Sylfaen"/>
          <w:sz w:val="20"/>
        </w:rPr>
        <w:t>գնահատումն</w:t>
      </w:r>
      <w:r w:rsidRPr="00556547">
        <w:rPr>
          <w:rFonts w:ascii="Sylfaen" w:hAnsi="Sylfaen" w:cs="Sylfaen"/>
          <w:sz w:val="20"/>
          <w:lang w:val="af-ZA"/>
        </w:rPr>
        <w:t xml:space="preserve"> </w:t>
      </w:r>
      <w:r w:rsidRPr="00556547">
        <w:rPr>
          <w:rFonts w:ascii="Sylfaen" w:hAnsi="Sylfaen" w:cs="Sylfaen"/>
          <w:sz w:val="20"/>
        </w:rPr>
        <w:t>իրականացվում</w:t>
      </w:r>
      <w:r w:rsidRPr="00556547">
        <w:rPr>
          <w:rFonts w:ascii="Sylfaen" w:hAnsi="Sylfaen" w:cs="Sylfaen"/>
          <w:sz w:val="20"/>
          <w:lang w:val="af-ZA"/>
        </w:rPr>
        <w:t xml:space="preserve"> </w:t>
      </w:r>
      <w:r w:rsidRPr="00556547">
        <w:rPr>
          <w:rFonts w:ascii="Sylfaen" w:hAnsi="Sylfaen" w:cs="Sylfaen"/>
          <w:sz w:val="20"/>
        </w:rPr>
        <w:t>է</w:t>
      </w:r>
      <w:r w:rsidRPr="00556547">
        <w:rPr>
          <w:rFonts w:ascii="Sylfaen" w:hAnsi="Sylfaen" w:cs="Sylfaen"/>
          <w:sz w:val="20"/>
          <w:lang w:val="af-ZA"/>
        </w:rPr>
        <w:t xml:space="preserve"> </w:t>
      </w:r>
      <w:r w:rsidRPr="00556547">
        <w:rPr>
          <w:rFonts w:ascii="Sylfaen" w:hAnsi="Sylfaen" w:cs="Sylfaen"/>
          <w:sz w:val="20"/>
        </w:rPr>
        <w:t>դրանց</w:t>
      </w:r>
      <w:r w:rsidRPr="00556547">
        <w:rPr>
          <w:rFonts w:ascii="Sylfaen" w:hAnsi="Sylfaen" w:cs="Sylfaen"/>
          <w:sz w:val="20"/>
          <w:lang w:val="af-ZA"/>
        </w:rPr>
        <w:t xml:space="preserve"> </w:t>
      </w:r>
      <w:r w:rsidRPr="00556547">
        <w:rPr>
          <w:rFonts w:ascii="Sylfaen" w:hAnsi="Sylfaen" w:cs="Sylfaen"/>
          <w:sz w:val="20"/>
        </w:rPr>
        <w:t>ներկայացման</w:t>
      </w:r>
      <w:r w:rsidRPr="00556547">
        <w:rPr>
          <w:rFonts w:ascii="Sylfaen" w:hAnsi="Sylfaen" w:cs="Sylfaen"/>
          <w:sz w:val="20"/>
          <w:lang w:val="af-ZA"/>
        </w:rPr>
        <w:t xml:space="preserve"> </w:t>
      </w:r>
      <w:r w:rsidRPr="00556547">
        <w:rPr>
          <w:rFonts w:ascii="Sylfaen" w:hAnsi="Sylfaen" w:cs="Sylfaen"/>
          <w:sz w:val="20"/>
        </w:rPr>
        <w:t>վերջնաժամկետը</w:t>
      </w:r>
      <w:r w:rsidRPr="00556547">
        <w:rPr>
          <w:rFonts w:ascii="Sylfaen" w:hAnsi="Sylfaen" w:cs="Sylfaen"/>
          <w:sz w:val="20"/>
          <w:lang w:val="af-ZA"/>
        </w:rPr>
        <w:t xml:space="preserve"> </w:t>
      </w:r>
      <w:r w:rsidRPr="00556547">
        <w:rPr>
          <w:rFonts w:ascii="Sylfaen" w:hAnsi="Sylfaen" w:cs="Sylfaen"/>
          <w:sz w:val="20"/>
        </w:rPr>
        <w:t>լրանալու</w:t>
      </w:r>
      <w:r w:rsidRPr="00556547">
        <w:rPr>
          <w:rFonts w:ascii="Sylfaen" w:hAnsi="Sylfaen" w:cs="Sylfaen"/>
          <w:sz w:val="20"/>
          <w:lang w:val="af-ZA"/>
        </w:rPr>
        <w:t xml:space="preserve"> </w:t>
      </w:r>
      <w:r w:rsidRPr="00556547">
        <w:rPr>
          <w:rFonts w:ascii="Sylfaen" w:hAnsi="Sylfaen" w:cs="Sylfaen"/>
          <w:sz w:val="20"/>
        </w:rPr>
        <w:t>օրվանից</w:t>
      </w:r>
      <w:r w:rsidRPr="00556547">
        <w:rPr>
          <w:rFonts w:ascii="Sylfaen" w:hAnsi="Sylfaen" w:cs="Sylfaen"/>
          <w:sz w:val="20"/>
          <w:lang w:val="af-ZA"/>
        </w:rPr>
        <w:t xml:space="preserve"> </w:t>
      </w:r>
      <w:r w:rsidRPr="00556547">
        <w:rPr>
          <w:rFonts w:ascii="Sylfaen" w:hAnsi="Sylfaen" w:cs="Sylfaen"/>
          <w:sz w:val="20"/>
        </w:rPr>
        <w:t>հաշված</w:t>
      </w:r>
      <w:r w:rsidRPr="00556547">
        <w:rPr>
          <w:rFonts w:ascii="Sylfaen" w:hAnsi="Sylfaen" w:cs="Sylfaen"/>
          <w:sz w:val="20"/>
          <w:lang w:val="af-ZA"/>
        </w:rPr>
        <w:t xml:space="preserve"> </w:t>
      </w:r>
      <w:r w:rsidRPr="00556547">
        <w:rPr>
          <w:rFonts w:ascii="Sylfaen" w:hAnsi="Sylfaen" w:cs="Sylfaen"/>
          <w:sz w:val="20"/>
        </w:rPr>
        <w:t>մինչև</w:t>
      </w:r>
      <w:r w:rsidRPr="00556547">
        <w:rPr>
          <w:rFonts w:ascii="Sylfaen" w:hAnsi="Sylfaen" w:cs="Sylfaen"/>
          <w:sz w:val="20"/>
          <w:lang w:val="af-ZA"/>
        </w:rPr>
        <w:t xml:space="preserve"> </w:t>
      </w:r>
      <w:r w:rsidRPr="00556547">
        <w:rPr>
          <w:rFonts w:ascii="Sylfaen" w:hAnsi="Sylfaen" w:cs="Sylfaen"/>
          <w:sz w:val="20"/>
        </w:rPr>
        <w:t>հինգ</w:t>
      </w:r>
      <w:r w:rsidRPr="00556547">
        <w:rPr>
          <w:rFonts w:ascii="Sylfaen" w:hAnsi="Sylfaen" w:cs="Sylfaen"/>
          <w:sz w:val="20"/>
          <w:lang w:val="af-ZA"/>
        </w:rPr>
        <w:t xml:space="preserve">, </w:t>
      </w:r>
      <w:r w:rsidRPr="00556547">
        <w:rPr>
          <w:rFonts w:ascii="Sylfaen" w:hAnsi="Sylfaen" w:cs="Sylfaen"/>
          <w:sz w:val="20"/>
        </w:rPr>
        <w:t>իսկ</w:t>
      </w:r>
      <w:r w:rsidRPr="00556547">
        <w:rPr>
          <w:rFonts w:ascii="Sylfaen" w:hAnsi="Sylfaen" w:cs="Sylfaen"/>
          <w:sz w:val="20"/>
          <w:lang w:val="af-ZA"/>
        </w:rPr>
        <w:t xml:space="preserve"> </w:t>
      </w:r>
      <w:r w:rsidRPr="00556547">
        <w:rPr>
          <w:rFonts w:ascii="Sylfaen" w:hAnsi="Sylfaen" w:cs="Sylfaen"/>
          <w:sz w:val="20"/>
        </w:rPr>
        <w:t>առաջին</w:t>
      </w:r>
      <w:r w:rsidRPr="00556547">
        <w:rPr>
          <w:rFonts w:ascii="Sylfaen" w:hAnsi="Sylfaen" w:cs="Sylfaen"/>
          <w:sz w:val="20"/>
          <w:lang w:val="af-ZA"/>
        </w:rPr>
        <w:t xml:space="preserve"> </w:t>
      </w:r>
      <w:r w:rsidRPr="00556547">
        <w:rPr>
          <w:rFonts w:ascii="Sylfaen" w:hAnsi="Sylfaen" w:cs="Sylfaen"/>
          <w:sz w:val="20"/>
        </w:rPr>
        <w:t>տեղը</w:t>
      </w:r>
      <w:r w:rsidRPr="00556547">
        <w:rPr>
          <w:rFonts w:ascii="Sylfaen" w:hAnsi="Sylfaen" w:cs="Sylfaen"/>
          <w:sz w:val="20"/>
          <w:lang w:val="af-ZA"/>
        </w:rPr>
        <w:t xml:space="preserve"> </w:t>
      </w:r>
      <w:r w:rsidRPr="00556547">
        <w:rPr>
          <w:rFonts w:ascii="Sylfaen" w:hAnsi="Sylfaen" w:cs="Sylfaen"/>
          <w:sz w:val="20"/>
        </w:rPr>
        <w:t>զբաղեցրած</w:t>
      </w:r>
      <w:r w:rsidRPr="00556547">
        <w:rPr>
          <w:rFonts w:ascii="Sylfaen" w:hAnsi="Sylfaen" w:cs="Sylfaen"/>
          <w:sz w:val="20"/>
          <w:lang w:val="af-ZA"/>
        </w:rPr>
        <w:t xml:space="preserve"> </w:t>
      </w:r>
      <w:r w:rsidRPr="00556547">
        <w:rPr>
          <w:rFonts w:ascii="Sylfaen" w:hAnsi="Sylfaen" w:cs="Sylfaen"/>
          <w:sz w:val="20"/>
        </w:rPr>
        <w:t>մասնակցի</w:t>
      </w:r>
      <w:r w:rsidRPr="00556547">
        <w:rPr>
          <w:rFonts w:ascii="Sylfaen" w:hAnsi="Sylfaen" w:cs="Sylfaen"/>
          <w:sz w:val="20"/>
          <w:lang w:val="af-ZA"/>
        </w:rPr>
        <w:t xml:space="preserve"> </w:t>
      </w:r>
      <w:r w:rsidRPr="00556547">
        <w:rPr>
          <w:rFonts w:ascii="Sylfaen" w:hAnsi="Sylfaen" w:cs="Sylfaen"/>
          <w:sz w:val="20"/>
        </w:rPr>
        <w:t>ներկայացրած</w:t>
      </w:r>
      <w:r w:rsidRPr="00556547">
        <w:rPr>
          <w:rFonts w:ascii="Sylfaen" w:hAnsi="Sylfaen" w:cs="Sylfaen"/>
          <w:sz w:val="20"/>
          <w:lang w:val="af-ZA"/>
        </w:rPr>
        <w:t xml:space="preserve"> </w:t>
      </w:r>
      <w:r w:rsidRPr="00556547">
        <w:rPr>
          <w:rFonts w:ascii="Sylfaen" w:hAnsi="Sylfaen" w:cs="Sylfaen"/>
          <w:sz w:val="20"/>
        </w:rPr>
        <w:t>փաստաթղթերի</w:t>
      </w:r>
      <w:r w:rsidRPr="00556547">
        <w:rPr>
          <w:rFonts w:ascii="Sylfaen" w:hAnsi="Sylfaen" w:cs="Sylfaen"/>
          <w:sz w:val="20"/>
          <w:lang w:val="af-ZA"/>
        </w:rPr>
        <w:t xml:space="preserve"> </w:t>
      </w:r>
      <w:r w:rsidRPr="00556547">
        <w:rPr>
          <w:rFonts w:ascii="Sylfaen" w:hAnsi="Sylfaen" w:cs="Sylfaen"/>
          <w:sz w:val="20"/>
        </w:rPr>
        <w:t>գնահատումը</w:t>
      </w:r>
      <w:r w:rsidRPr="00556547">
        <w:rPr>
          <w:rFonts w:ascii="Sylfaen" w:hAnsi="Sylfaen" w:cs="Sylfaen"/>
          <w:sz w:val="20"/>
          <w:lang w:val="af-ZA"/>
        </w:rPr>
        <w:t xml:space="preserve">` </w:t>
      </w:r>
      <w:r w:rsidRPr="00556547">
        <w:rPr>
          <w:rFonts w:ascii="Sylfaen" w:hAnsi="Sylfaen" w:cs="Sylfaen"/>
          <w:sz w:val="20"/>
        </w:rPr>
        <w:t>դրանք</w:t>
      </w:r>
      <w:r w:rsidRPr="00556547">
        <w:rPr>
          <w:rFonts w:ascii="Sylfaen" w:hAnsi="Sylfaen" w:cs="Sylfaen"/>
          <w:sz w:val="20"/>
          <w:lang w:val="af-ZA"/>
        </w:rPr>
        <w:t xml:space="preserve"> </w:t>
      </w:r>
      <w:r w:rsidRPr="00556547">
        <w:rPr>
          <w:rFonts w:ascii="Sylfaen" w:hAnsi="Sylfaen" w:cs="Sylfaen"/>
          <w:sz w:val="20"/>
        </w:rPr>
        <w:t>ներկայացվելու</w:t>
      </w:r>
      <w:r w:rsidRPr="00556547">
        <w:rPr>
          <w:rFonts w:ascii="Sylfaen" w:hAnsi="Sylfaen" w:cs="Sylfaen"/>
          <w:sz w:val="20"/>
          <w:lang w:val="af-ZA"/>
        </w:rPr>
        <w:t xml:space="preserve"> </w:t>
      </w:r>
      <w:r w:rsidRPr="00556547">
        <w:rPr>
          <w:rFonts w:ascii="Sylfaen" w:hAnsi="Sylfaen" w:cs="Sylfaen"/>
          <w:sz w:val="20"/>
        </w:rPr>
        <w:t>օրվանից</w:t>
      </w:r>
      <w:r w:rsidRPr="00556547">
        <w:rPr>
          <w:rFonts w:ascii="Sylfaen" w:hAnsi="Sylfaen" w:cs="Sylfaen"/>
          <w:sz w:val="20"/>
          <w:lang w:val="af-ZA"/>
        </w:rPr>
        <w:t xml:space="preserve"> </w:t>
      </w:r>
      <w:r w:rsidRPr="00556547">
        <w:rPr>
          <w:rFonts w:ascii="Sylfaen" w:hAnsi="Sylfaen" w:cs="Sylfaen"/>
          <w:sz w:val="20"/>
        </w:rPr>
        <w:t>հաշված</w:t>
      </w:r>
      <w:r w:rsidRPr="00556547">
        <w:rPr>
          <w:rFonts w:ascii="Sylfaen" w:hAnsi="Sylfaen" w:cs="Sylfaen"/>
          <w:sz w:val="20"/>
          <w:lang w:val="af-ZA"/>
        </w:rPr>
        <w:t xml:space="preserve"> </w:t>
      </w:r>
      <w:r w:rsidRPr="00556547">
        <w:rPr>
          <w:rFonts w:ascii="Sylfaen" w:hAnsi="Sylfaen" w:cs="Sylfaen"/>
          <w:sz w:val="20"/>
        </w:rPr>
        <w:t>մինչև</w:t>
      </w:r>
      <w:r w:rsidRPr="00556547">
        <w:rPr>
          <w:rFonts w:ascii="Sylfaen" w:hAnsi="Sylfaen" w:cs="Sylfaen"/>
          <w:sz w:val="20"/>
          <w:lang w:val="af-ZA"/>
        </w:rPr>
        <w:t xml:space="preserve"> </w:t>
      </w:r>
      <w:r w:rsidRPr="00556547">
        <w:rPr>
          <w:rFonts w:ascii="Sylfaen" w:hAnsi="Sylfaen" w:cs="Sylfaen"/>
          <w:sz w:val="20"/>
        </w:rPr>
        <w:t>տաս</w:t>
      </w:r>
      <w:r w:rsidRPr="00556547">
        <w:rPr>
          <w:rFonts w:ascii="Sylfaen" w:hAnsi="Sylfaen" w:cs="Sylfaen"/>
          <w:sz w:val="20"/>
          <w:lang w:val="af-ZA"/>
        </w:rPr>
        <w:t xml:space="preserve"> </w:t>
      </w:r>
      <w:r w:rsidRPr="00556547">
        <w:rPr>
          <w:rFonts w:ascii="Sylfaen" w:hAnsi="Sylfaen" w:cs="Sylfaen"/>
          <w:sz w:val="20"/>
        </w:rPr>
        <w:t>աշխատանքային</w:t>
      </w:r>
      <w:r w:rsidRPr="00556547">
        <w:rPr>
          <w:rFonts w:ascii="Sylfaen" w:hAnsi="Sylfaen" w:cs="Sylfaen"/>
          <w:sz w:val="20"/>
          <w:lang w:val="af-ZA"/>
        </w:rPr>
        <w:t xml:space="preserve"> </w:t>
      </w:r>
      <w:r w:rsidRPr="00556547">
        <w:rPr>
          <w:rFonts w:ascii="Sylfaen" w:hAnsi="Sylfaen" w:cs="Sylfaen"/>
          <w:sz w:val="20"/>
        </w:rPr>
        <w:t>օրվա</w:t>
      </w:r>
      <w:r w:rsidRPr="00556547">
        <w:rPr>
          <w:rFonts w:ascii="Sylfaen" w:hAnsi="Sylfaen" w:cs="Sylfaen"/>
          <w:sz w:val="20"/>
          <w:lang w:val="af-ZA"/>
        </w:rPr>
        <w:t xml:space="preserve"> </w:t>
      </w:r>
      <w:r w:rsidRPr="00556547">
        <w:rPr>
          <w:rFonts w:ascii="Sylfaen" w:hAnsi="Sylfaen" w:cs="Sylfaen"/>
          <w:sz w:val="20"/>
        </w:rPr>
        <w:t>ընթացքում</w:t>
      </w:r>
      <w:r w:rsidRPr="00556547">
        <w:rPr>
          <w:rFonts w:ascii="Sylfaen" w:hAnsi="Sylfaen" w:cs="Sylfaen"/>
          <w:sz w:val="20"/>
          <w:lang w:val="af-ZA"/>
        </w:rPr>
        <w:t>:</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rPr>
        <w:t>Բավարար</w:t>
      </w:r>
      <w:r w:rsidRPr="00556547">
        <w:rPr>
          <w:rFonts w:ascii="Sylfaen" w:hAnsi="Sylfaen" w:cs="Sylfaen"/>
          <w:sz w:val="20"/>
          <w:lang w:val="af-ZA"/>
        </w:rPr>
        <w:t xml:space="preserve"> </w:t>
      </w:r>
      <w:r w:rsidRPr="00556547">
        <w:rPr>
          <w:rFonts w:ascii="Sylfaen" w:hAnsi="Sylfaen" w:cs="Sylfaen"/>
          <w:sz w:val="20"/>
        </w:rPr>
        <w:t>են</w:t>
      </w:r>
      <w:r w:rsidRPr="00556547">
        <w:rPr>
          <w:rFonts w:ascii="Sylfaen" w:hAnsi="Sylfaen" w:cs="Sylfaen"/>
          <w:sz w:val="20"/>
          <w:lang w:val="af-ZA"/>
        </w:rPr>
        <w:t xml:space="preserve"> </w:t>
      </w:r>
      <w:r w:rsidRPr="00556547">
        <w:rPr>
          <w:rFonts w:ascii="Sylfaen" w:hAnsi="Sylfaen" w:cs="Sylfaen"/>
          <w:sz w:val="20"/>
        </w:rPr>
        <w:t>գնահատվում</w:t>
      </w:r>
      <w:r w:rsidRPr="00556547">
        <w:rPr>
          <w:rFonts w:ascii="Sylfaen" w:hAnsi="Sylfaen" w:cs="Sylfaen"/>
          <w:sz w:val="20"/>
          <w:lang w:val="af-ZA"/>
        </w:rPr>
        <w:t xml:space="preserve"> </w:t>
      </w:r>
      <w:r w:rsidRPr="00556547">
        <w:rPr>
          <w:rFonts w:ascii="Sylfaen" w:hAnsi="Sylfaen" w:cs="Sylfaen"/>
          <w:sz w:val="20"/>
        </w:rPr>
        <w:t>սույն</w:t>
      </w:r>
      <w:r w:rsidRPr="00556547">
        <w:rPr>
          <w:rFonts w:ascii="Sylfaen" w:hAnsi="Sylfaen" w:cs="Sylfaen"/>
          <w:sz w:val="20"/>
          <w:lang w:val="af-ZA"/>
        </w:rPr>
        <w:t xml:space="preserve"> </w:t>
      </w:r>
      <w:r w:rsidRPr="00556547">
        <w:rPr>
          <w:rFonts w:ascii="Sylfaen" w:hAnsi="Sylfaen" w:cs="Sylfaen"/>
          <w:sz w:val="20"/>
        </w:rPr>
        <w:t>հրավերով</w:t>
      </w:r>
      <w:r w:rsidRPr="00556547">
        <w:rPr>
          <w:rFonts w:ascii="Sylfaen" w:hAnsi="Sylfaen" w:cs="Sylfaen"/>
          <w:sz w:val="20"/>
          <w:lang w:val="af-ZA"/>
        </w:rPr>
        <w:t xml:space="preserve"> </w:t>
      </w:r>
      <w:r w:rsidRPr="00556547">
        <w:rPr>
          <w:rFonts w:ascii="Sylfaen" w:hAnsi="Sylfaen" w:cs="Sylfaen"/>
          <w:sz w:val="20"/>
        </w:rPr>
        <w:t>նախատեսված</w:t>
      </w:r>
      <w:r w:rsidRPr="00556547">
        <w:rPr>
          <w:rFonts w:ascii="Sylfaen" w:hAnsi="Sylfaen" w:cs="Sylfaen"/>
          <w:sz w:val="20"/>
          <w:lang w:val="af-ZA"/>
        </w:rPr>
        <w:t xml:space="preserve"> </w:t>
      </w:r>
      <w:r w:rsidRPr="00556547">
        <w:rPr>
          <w:rFonts w:ascii="Sylfaen" w:hAnsi="Sylfaen" w:cs="Sylfaen"/>
          <w:sz w:val="20"/>
        </w:rPr>
        <w:t>պայմաններին</w:t>
      </w:r>
      <w:r w:rsidRPr="00556547">
        <w:rPr>
          <w:rFonts w:ascii="Sylfaen" w:hAnsi="Sylfaen" w:cs="Sylfaen"/>
          <w:sz w:val="20"/>
          <w:lang w:val="af-ZA"/>
        </w:rPr>
        <w:t xml:space="preserve"> </w:t>
      </w:r>
      <w:r w:rsidRPr="00556547">
        <w:rPr>
          <w:rFonts w:ascii="Sylfaen" w:hAnsi="Sylfaen" w:cs="Sylfaen"/>
          <w:sz w:val="20"/>
        </w:rPr>
        <w:t>համապատասխանող</w:t>
      </w:r>
      <w:r w:rsidRPr="00556547">
        <w:rPr>
          <w:rFonts w:ascii="Sylfaen" w:hAnsi="Sylfaen" w:cs="Sylfaen"/>
          <w:sz w:val="20"/>
          <w:lang w:val="af-ZA"/>
        </w:rPr>
        <w:t xml:space="preserve"> </w:t>
      </w:r>
      <w:r w:rsidRPr="00556547">
        <w:rPr>
          <w:rFonts w:ascii="Sylfaen" w:hAnsi="Sylfaen" w:cs="Sylfaen"/>
          <w:sz w:val="20"/>
        </w:rPr>
        <w:t>հայտերը</w:t>
      </w:r>
      <w:r w:rsidRPr="00556547">
        <w:rPr>
          <w:rFonts w:ascii="Sylfaen" w:hAnsi="Sylfaen" w:cs="Sylfaen"/>
          <w:sz w:val="20"/>
          <w:lang w:val="af-ZA"/>
        </w:rPr>
        <w:t xml:space="preserve">, </w:t>
      </w:r>
      <w:r w:rsidRPr="00556547">
        <w:rPr>
          <w:rFonts w:ascii="Sylfaen" w:hAnsi="Sylfaen" w:cs="Sylfaen"/>
          <w:sz w:val="20"/>
        </w:rPr>
        <w:t>հակառակ</w:t>
      </w:r>
      <w:r w:rsidRPr="00556547">
        <w:rPr>
          <w:rFonts w:ascii="Sylfaen" w:hAnsi="Sylfaen" w:cs="Sylfaen"/>
          <w:sz w:val="20"/>
          <w:lang w:val="af-ZA"/>
        </w:rPr>
        <w:t xml:space="preserve"> </w:t>
      </w:r>
      <w:r w:rsidRPr="00556547">
        <w:rPr>
          <w:rFonts w:ascii="Sylfaen" w:hAnsi="Sylfaen" w:cs="Sylfaen"/>
          <w:sz w:val="20"/>
        </w:rPr>
        <w:t>դեպքում</w:t>
      </w:r>
      <w:r w:rsidRPr="00556547">
        <w:rPr>
          <w:rFonts w:ascii="Sylfaen" w:hAnsi="Sylfaen" w:cs="Sylfaen"/>
          <w:sz w:val="20"/>
          <w:lang w:val="af-ZA"/>
        </w:rPr>
        <w:t xml:space="preserve"> </w:t>
      </w:r>
      <w:r w:rsidRPr="00556547">
        <w:rPr>
          <w:rFonts w:ascii="Sylfaen" w:hAnsi="Sylfaen" w:cs="Sylfaen"/>
          <w:sz w:val="20"/>
        </w:rPr>
        <w:t>հայտերը</w:t>
      </w:r>
      <w:r w:rsidRPr="00556547">
        <w:rPr>
          <w:rFonts w:ascii="Sylfaen" w:hAnsi="Sylfaen" w:cs="Sylfaen"/>
          <w:sz w:val="20"/>
          <w:lang w:val="af-ZA"/>
        </w:rPr>
        <w:t xml:space="preserve"> </w:t>
      </w:r>
      <w:r w:rsidRPr="00556547">
        <w:rPr>
          <w:rFonts w:ascii="Sylfaen" w:hAnsi="Sylfaen" w:cs="Sylfaen"/>
          <w:sz w:val="20"/>
        </w:rPr>
        <w:t>գնահատվում</w:t>
      </w:r>
      <w:r w:rsidRPr="00556547">
        <w:rPr>
          <w:rFonts w:ascii="Sylfaen" w:hAnsi="Sylfaen" w:cs="Sylfaen"/>
          <w:sz w:val="20"/>
          <w:lang w:val="af-ZA"/>
        </w:rPr>
        <w:t xml:space="preserve"> </w:t>
      </w:r>
      <w:r w:rsidRPr="00556547">
        <w:rPr>
          <w:rFonts w:ascii="Sylfaen" w:hAnsi="Sylfaen" w:cs="Sylfaen"/>
          <w:sz w:val="20"/>
        </w:rPr>
        <w:t>են</w:t>
      </w:r>
      <w:r w:rsidRPr="00556547">
        <w:rPr>
          <w:rFonts w:ascii="Sylfaen" w:hAnsi="Sylfaen" w:cs="Sylfaen"/>
          <w:sz w:val="20"/>
          <w:lang w:val="af-ZA"/>
        </w:rPr>
        <w:t xml:space="preserve"> </w:t>
      </w:r>
      <w:r w:rsidRPr="00556547">
        <w:rPr>
          <w:rFonts w:ascii="Sylfaen" w:hAnsi="Sylfaen" w:cs="Sylfaen"/>
          <w:sz w:val="20"/>
        </w:rPr>
        <w:t>անբավարար</w:t>
      </w:r>
      <w:r w:rsidRPr="00556547">
        <w:rPr>
          <w:rFonts w:ascii="Sylfaen" w:hAnsi="Sylfaen" w:cs="Sylfaen"/>
          <w:sz w:val="20"/>
          <w:lang w:val="af-ZA"/>
        </w:rPr>
        <w:t xml:space="preserve"> </w:t>
      </w:r>
      <w:r w:rsidRPr="00556547">
        <w:rPr>
          <w:rFonts w:ascii="Sylfaen" w:hAnsi="Sylfaen" w:cs="Sylfaen"/>
          <w:sz w:val="20"/>
        </w:rPr>
        <w:t>և</w:t>
      </w:r>
      <w:r w:rsidRPr="00556547">
        <w:rPr>
          <w:rFonts w:ascii="Sylfaen" w:hAnsi="Sylfaen" w:cs="Sylfaen"/>
          <w:sz w:val="20"/>
          <w:lang w:val="af-ZA"/>
        </w:rPr>
        <w:t xml:space="preserve"> </w:t>
      </w:r>
      <w:r w:rsidRPr="00556547">
        <w:rPr>
          <w:rFonts w:ascii="Sylfaen" w:hAnsi="Sylfaen" w:cs="Sylfaen"/>
          <w:sz w:val="20"/>
        </w:rPr>
        <w:t>մերժվում</w:t>
      </w:r>
      <w:r w:rsidRPr="00556547">
        <w:rPr>
          <w:rFonts w:ascii="Sylfaen" w:hAnsi="Sylfaen" w:cs="Sylfaen"/>
          <w:sz w:val="20"/>
          <w:lang w:val="af-ZA"/>
        </w:rPr>
        <w:t xml:space="preserve"> </w:t>
      </w:r>
      <w:r w:rsidRPr="00556547">
        <w:rPr>
          <w:rFonts w:ascii="Sylfaen" w:hAnsi="Sylfaen" w:cs="Sylfaen"/>
          <w:sz w:val="20"/>
        </w:rPr>
        <w:t>են</w:t>
      </w:r>
      <w:r w:rsidRPr="00556547">
        <w:rPr>
          <w:rFonts w:ascii="Sylfaen" w:hAnsi="Sylfaen" w:cs="Sylfaen"/>
          <w:sz w:val="20"/>
          <w:lang w:val="af-ZA"/>
        </w:rPr>
        <w:t xml:space="preserve">: </w:t>
      </w:r>
      <w:r w:rsidRPr="00556547">
        <w:rPr>
          <w:rFonts w:ascii="Sylfaen" w:hAnsi="Sylfaen" w:cs="Sylfaen"/>
          <w:sz w:val="20"/>
        </w:rPr>
        <w:t>Ընդ</w:t>
      </w:r>
      <w:r w:rsidRPr="00556547">
        <w:rPr>
          <w:rFonts w:ascii="Sylfaen" w:hAnsi="Sylfaen" w:cs="Sylfaen"/>
          <w:sz w:val="20"/>
          <w:lang w:val="af-ZA"/>
        </w:rPr>
        <w:t xml:space="preserve"> որում հայտերի բացման նիստում հանձնաժողովը մերժում է այն հայտերը, </w:t>
      </w:r>
      <w:r w:rsidRPr="00556547">
        <w:rPr>
          <w:rFonts w:ascii="Sylfaen" w:hAnsi="Sylfaen" w:cs="Sylfaen"/>
          <w:sz w:val="20"/>
        </w:rPr>
        <w:t>որոնցում</w:t>
      </w:r>
      <w:r w:rsidRPr="00556547">
        <w:rPr>
          <w:rFonts w:ascii="Sylfaen" w:hAnsi="Sylfaen" w:cs="Sylfaen"/>
          <w:sz w:val="20"/>
          <w:lang w:val="af-ZA"/>
        </w:rPr>
        <w:t xml:space="preserve"> </w:t>
      </w:r>
      <w:r w:rsidRPr="00556547">
        <w:rPr>
          <w:rFonts w:ascii="Sylfaen" w:hAnsi="Sylfaen" w:cs="Sylfaen"/>
          <w:sz w:val="20"/>
        </w:rPr>
        <w:t>բացակայում</w:t>
      </w:r>
      <w:r w:rsidRPr="00556547">
        <w:rPr>
          <w:rFonts w:ascii="Sylfaen" w:hAnsi="Sylfaen" w:cs="Sylfaen"/>
          <w:sz w:val="20"/>
          <w:lang w:val="af-ZA"/>
        </w:rPr>
        <w:t xml:space="preserve"> է </w:t>
      </w:r>
      <w:r w:rsidRPr="00556547">
        <w:rPr>
          <w:rFonts w:ascii="Sylfaen" w:hAnsi="Sylfaen" w:cs="Sylfaen"/>
          <w:sz w:val="20"/>
          <w:lang w:val="hy-AM"/>
        </w:rPr>
        <w:t xml:space="preserve">դիմում-հայտարարությունը, </w:t>
      </w:r>
      <w:r w:rsidRPr="00556547">
        <w:rPr>
          <w:rFonts w:ascii="Sylfaen" w:hAnsi="Sylfaen" w:cs="Sylfaen"/>
          <w:sz w:val="20"/>
        </w:rPr>
        <w:t>գնային</w:t>
      </w:r>
      <w:r w:rsidRPr="00556547">
        <w:rPr>
          <w:rFonts w:ascii="Sylfaen" w:hAnsi="Sylfaen" w:cs="Sylfaen"/>
          <w:sz w:val="20"/>
          <w:lang w:val="af-ZA"/>
        </w:rPr>
        <w:t xml:space="preserve"> </w:t>
      </w:r>
      <w:r w:rsidRPr="00556547">
        <w:rPr>
          <w:rFonts w:ascii="Sylfaen" w:hAnsi="Sylfaen" w:cs="Sylfaen"/>
          <w:sz w:val="20"/>
        </w:rPr>
        <w:t>առաջարկը</w:t>
      </w:r>
      <w:r w:rsidRPr="00556547">
        <w:rPr>
          <w:rFonts w:ascii="Sylfaen" w:hAnsi="Sylfaen" w:cs="Sylfaen"/>
          <w:sz w:val="20"/>
          <w:lang w:val="hy-AM"/>
        </w:rPr>
        <w:t xml:space="preserve"> և տուժանքի համաձայնագիրը </w:t>
      </w:r>
      <w:r w:rsidRPr="00556547">
        <w:rPr>
          <w:rFonts w:ascii="Sylfaen" w:hAnsi="Sylfaen" w:cs="Sylfaen"/>
          <w:sz w:val="20"/>
          <w:lang w:val="af-ZA"/>
        </w:rPr>
        <w:t>(</w:t>
      </w:r>
      <w:r w:rsidRPr="00556547">
        <w:rPr>
          <w:rFonts w:ascii="Sylfaen" w:hAnsi="Sylfaen" w:cs="Sylfaen"/>
          <w:sz w:val="20"/>
          <w:lang w:val="hy-AM"/>
        </w:rPr>
        <w:t>եթե հրավերով սահմանված է</w:t>
      </w:r>
      <w:r w:rsidRPr="00556547">
        <w:rPr>
          <w:rFonts w:ascii="Sylfaen" w:hAnsi="Sylfaen" w:cs="Sylfaen"/>
          <w:sz w:val="20"/>
          <w:lang w:val="af-ZA"/>
        </w:rPr>
        <w:t xml:space="preserve">) </w:t>
      </w:r>
      <w:r w:rsidRPr="00556547">
        <w:rPr>
          <w:rFonts w:ascii="Sylfaen" w:hAnsi="Sylfaen" w:cs="Sylfaen"/>
          <w:sz w:val="20"/>
        </w:rPr>
        <w:t>կամ</w:t>
      </w:r>
      <w:r w:rsidRPr="00556547">
        <w:rPr>
          <w:rFonts w:ascii="Sylfaen" w:hAnsi="Sylfaen" w:cs="Sylfaen"/>
          <w:sz w:val="20"/>
          <w:lang w:val="af-ZA"/>
        </w:rPr>
        <w:t xml:space="preserve"> </w:t>
      </w:r>
      <w:r w:rsidRPr="00556547">
        <w:rPr>
          <w:rFonts w:ascii="Sylfaen" w:hAnsi="Sylfaen" w:cs="Sylfaen"/>
          <w:sz w:val="20"/>
          <w:lang w:val="hy-AM"/>
        </w:rPr>
        <w:t xml:space="preserve">վերոնշյալ </w:t>
      </w:r>
      <w:proofErr w:type="gramStart"/>
      <w:r w:rsidRPr="00556547">
        <w:rPr>
          <w:rFonts w:ascii="Sylfaen" w:hAnsi="Sylfaen" w:cs="Sylfaen"/>
          <w:sz w:val="20"/>
          <w:lang w:val="hy-AM"/>
        </w:rPr>
        <w:t xml:space="preserve">փաստաթղթերը </w:t>
      </w:r>
      <w:r w:rsidRPr="00556547">
        <w:rPr>
          <w:rFonts w:ascii="Sylfaen" w:hAnsi="Sylfaen" w:cs="Sylfaen"/>
          <w:sz w:val="20"/>
          <w:lang w:val="af-ZA"/>
        </w:rPr>
        <w:t xml:space="preserve"> </w:t>
      </w:r>
      <w:r w:rsidRPr="00556547">
        <w:rPr>
          <w:rFonts w:ascii="Sylfaen" w:hAnsi="Sylfaen" w:cs="Sylfaen"/>
          <w:sz w:val="20"/>
        </w:rPr>
        <w:t>ներկայացված</w:t>
      </w:r>
      <w:proofErr w:type="gramEnd"/>
      <w:r w:rsidRPr="00556547">
        <w:rPr>
          <w:rFonts w:ascii="Sylfaen" w:hAnsi="Sylfaen" w:cs="Sylfaen"/>
          <w:sz w:val="20"/>
          <w:lang w:val="af-ZA"/>
        </w:rPr>
        <w:t xml:space="preserve"> </w:t>
      </w:r>
      <w:r w:rsidRPr="00556547">
        <w:rPr>
          <w:rFonts w:ascii="Sylfaen" w:hAnsi="Sylfaen" w:cs="Sylfaen"/>
          <w:sz w:val="20"/>
          <w:lang w:val="hy-AM"/>
        </w:rPr>
        <w:t>են</w:t>
      </w:r>
      <w:r w:rsidRPr="00556547">
        <w:rPr>
          <w:rFonts w:ascii="Sylfaen" w:hAnsi="Sylfaen" w:cs="Sylfaen"/>
          <w:sz w:val="20"/>
          <w:lang w:val="af-ZA"/>
        </w:rPr>
        <w:t xml:space="preserve"> </w:t>
      </w:r>
      <w:r w:rsidRPr="00556547">
        <w:rPr>
          <w:rFonts w:ascii="Sylfaen" w:hAnsi="Sylfaen" w:cs="Sylfaen"/>
          <w:sz w:val="20"/>
        </w:rPr>
        <w:t>հրավերի</w:t>
      </w:r>
      <w:r w:rsidRPr="00556547">
        <w:rPr>
          <w:rFonts w:ascii="Sylfaen" w:hAnsi="Sylfaen" w:cs="Sylfaen"/>
          <w:sz w:val="20"/>
          <w:lang w:val="af-ZA"/>
        </w:rPr>
        <w:t xml:space="preserve"> </w:t>
      </w:r>
      <w:r w:rsidRPr="00556547">
        <w:rPr>
          <w:rFonts w:ascii="Sylfaen" w:hAnsi="Sylfaen" w:cs="Sylfaen"/>
          <w:sz w:val="20"/>
        </w:rPr>
        <w:t>պահանջներին</w:t>
      </w:r>
      <w:r w:rsidRPr="00556547">
        <w:rPr>
          <w:rFonts w:ascii="Sylfaen" w:hAnsi="Sylfaen" w:cs="Sylfaen"/>
          <w:sz w:val="20"/>
          <w:lang w:val="af-ZA"/>
        </w:rPr>
        <w:t xml:space="preserve"> </w:t>
      </w:r>
      <w:r w:rsidRPr="00556547">
        <w:rPr>
          <w:rFonts w:ascii="Sylfaen" w:hAnsi="Sylfaen" w:cs="Sylfaen"/>
          <w:sz w:val="20"/>
        </w:rPr>
        <w:t>անհամապատասխան</w:t>
      </w:r>
      <w:r w:rsidRPr="00556547">
        <w:rPr>
          <w:rFonts w:ascii="Sylfaen" w:hAnsi="Sylfaen" w:cs="Sylfaen"/>
          <w:sz w:val="20"/>
          <w:lang w:val="af-ZA"/>
        </w:rPr>
        <w:t>:</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rPr>
        <w:t xml:space="preserve">7.3 </w:t>
      </w:r>
      <w:r w:rsidRPr="00556547">
        <w:rPr>
          <w:rFonts w:ascii="Sylfaen" w:hAnsi="Sylfaen" w:cs="Sylfaen"/>
          <w:szCs w:val="24"/>
          <w:lang w:val="ru-RU"/>
        </w:rPr>
        <w:t>Առաջին</w:t>
      </w:r>
      <w:r w:rsidRPr="00556547">
        <w:rPr>
          <w:rFonts w:ascii="Sylfaen" w:hAnsi="Sylfaen" w:cs="Sylfaen"/>
          <w:szCs w:val="24"/>
        </w:rPr>
        <w:t xml:space="preserve"> </w:t>
      </w:r>
      <w:r w:rsidRPr="00556547">
        <w:rPr>
          <w:rFonts w:ascii="Sylfaen" w:hAnsi="Sylfaen" w:cs="Sylfaen"/>
          <w:szCs w:val="24"/>
          <w:lang w:val="ru-RU"/>
        </w:rPr>
        <w:t>տեղը</w:t>
      </w:r>
      <w:r w:rsidRPr="00556547">
        <w:rPr>
          <w:rFonts w:ascii="Sylfaen" w:hAnsi="Sylfaen" w:cs="Sylfaen"/>
          <w:szCs w:val="24"/>
        </w:rPr>
        <w:t xml:space="preserve"> </w:t>
      </w:r>
      <w:r w:rsidRPr="00556547">
        <w:rPr>
          <w:rFonts w:ascii="Sylfaen" w:hAnsi="Sylfaen" w:cs="Sylfaen"/>
          <w:szCs w:val="24"/>
          <w:lang w:val="ru-RU"/>
        </w:rPr>
        <w:t>զբաղեցրած</w:t>
      </w:r>
      <w:r w:rsidRPr="00556547">
        <w:rPr>
          <w:rFonts w:ascii="Sylfaen" w:hAnsi="Sylfaen" w:cs="Sylfaen"/>
          <w:szCs w:val="24"/>
        </w:rPr>
        <w:t xml:space="preserve"> </w:t>
      </w:r>
      <w:r w:rsidRPr="00556547">
        <w:rPr>
          <w:rFonts w:ascii="Sylfaen" w:hAnsi="Sylfaen" w:cs="Sylfaen"/>
          <w:szCs w:val="24"/>
          <w:lang w:val="ru-RU"/>
        </w:rPr>
        <w:t>մասնակիցը</w:t>
      </w:r>
      <w:r w:rsidRPr="00556547">
        <w:rPr>
          <w:rFonts w:ascii="Sylfaen" w:hAnsi="Sylfaen" w:cs="Sylfaen"/>
          <w:szCs w:val="24"/>
        </w:rPr>
        <w:t xml:space="preserve"> </w:t>
      </w:r>
      <w:r w:rsidRPr="00556547">
        <w:rPr>
          <w:rFonts w:ascii="Sylfaen" w:hAnsi="Sylfaen" w:cs="Sylfaen"/>
          <w:szCs w:val="24"/>
          <w:lang w:val="ru-RU"/>
        </w:rPr>
        <w:t>որոշվում</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բավարար</w:t>
      </w:r>
      <w:r w:rsidRPr="00556547">
        <w:rPr>
          <w:rFonts w:ascii="Sylfaen" w:hAnsi="Sylfaen" w:cs="Sylfaen"/>
          <w:szCs w:val="24"/>
        </w:rPr>
        <w:t xml:space="preserve"> </w:t>
      </w:r>
      <w:r w:rsidRPr="00556547">
        <w:rPr>
          <w:rFonts w:ascii="Sylfaen" w:hAnsi="Sylfaen" w:cs="Sylfaen"/>
          <w:szCs w:val="24"/>
          <w:lang w:val="ru-RU"/>
        </w:rPr>
        <w:t>գնահատված</w:t>
      </w:r>
      <w:r w:rsidRPr="00556547">
        <w:rPr>
          <w:rFonts w:ascii="Sylfaen" w:hAnsi="Sylfaen" w:cs="Sylfaen"/>
          <w:szCs w:val="24"/>
        </w:rPr>
        <w:t xml:space="preserve"> </w:t>
      </w:r>
      <w:r w:rsidRPr="00556547">
        <w:rPr>
          <w:rFonts w:ascii="Sylfaen" w:hAnsi="Sylfaen" w:cs="Sylfaen"/>
          <w:szCs w:val="24"/>
          <w:lang w:val="ru-RU"/>
        </w:rPr>
        <w:t>հայտեր</w:t>
      </w:r>
      <w:r w:rsidRPr="00556547">
        <w:rPr>
          <w:rFonts w:ascii="Sylfaen" w:hAnsi="Sylfaen" w:cs="Sylfaen"/>
          <w:szCs w:val="24"/>
        </w:rPr>
        <w:t xml:space="preserve"> </w:t>
      </w:r>
      <w:r w:rsidRPr="00556547">
        <w:rPr>
          <w:rFonts w:ascii="Sylfaen" w:hAnsi="Sylfaen" w:cs="Sylfaen"/>
          <w:szCs w:val="24"/>
          <w:lang w:val="ru-RU"/>
        </w:rPr>
        <w:t>ներկայացրած</w:t>
      </w:r>
      <w:r w:rsidRPr="00556547">
        <w:rPr>
          <w:rFonts w:ascii="Sylfaen" w:hAnsi="Sylfaen" w:cs="Sylfaen"/>
          <w:szCs w:val="24"/>
        </w:rPr>
        <w:t xml:space="preserve"> </w:t>
      </w:r>
      <w:r w:rsidRPr="00556547">
        <w:rPr>
          <w:rFonts w:ascii="Sylfaen" w:hAnsi="Sylfaen" w:cs="Sylfaen"/>
          <w:szCs w:val="24"/>
          <w:lang w:val="ru-RU"/>
        </w:rPr>
        <w:t>մասնակիցների</w:t>
      </w:r>
      <w:r w:rsidRPr="00556547">
        <w:rPr>
          <w:rFonts w:ascii="Sylfaen" w:hAnsi="Sylfaen" w:cs="Sylfaen"/>
          <w:szCs w:val="24"/>
        </w:rPr>
        <w:t xml:space="preserve"> </w:t>
      </w:r>
      <w:r w:rsidRPr="00556547">
        <w:rPr>
          <w:rFonts w:ascii="Sylfaen" w:hAnsi="Sylfaen" w:cs="Sylfaen"/>
          <w:szCs w:val="24"/>
          <w:lang w:val="ru-RU"/>
        </w:rPr>
        <w:t>թվից</w:t>
      </w:r>
      <w:r w:rsidRPr="00556547">
        <w:rPr>
          <w:rFonts w:ascii="Sylfaen" w:hAnsi="Sylfaen" w:cs="Sylfaen"/>
          <w:szCs w:val="24"/>
        </w:rPr>
        <w:t xml:space="preserve">` </w:t>
      </w:r>
      <w:r w:rsidRPr="00556547">
        <w:rPr>
          <w:rFonts w:ascii="Sylfaen" w:hAnsi="Sylfaen" w:cs="Sylfaen"/>
          <w:szCs w:val="24"/>
          <w:lang w:val="ru-RU"/>
        </w:rPr>
        <w:t>նվազագույն</w:t>
      </w:r>
      <w:r w:rsidRPr="00556547">
        <w:rPr>
          <w:rFonts w:ascii="Sylfaen" w:hAnsi="Sylfaen" w:cs="Sylfaen"/>
          <w:szCs w:val="24"/>
        </w:rPr>
        <w:t xml:space="preserve"> </w:t>
      </w:r>
      <w:r w:rsidRPr="00556547">
        <w:rPr>
          <w:rFonts w:ascii="Sylfaen" w:hAnsi="Sylfaen" w:cs="Sylfaen"/>
          <w:szCs w:val="24"/>
          <w:lang w:val="ru-RU"/>
        </w:rPr>
        <w:t>գնային</w:t>
      </w:r>
      <w:r w:rsidRPr="00556547">
        <w:rPr>
          <w:rFonts w:ascii="Sylfaen" w:hAnsi="Sylfaen" w:cs="Sylfaen"/>
          <w:szCs w:val="24"/>
        </w:rPr>
        <w:t xml:space="preserve"> </w:t>
      </w:r>
      <w:r w:rsidRPr="00556547">
        <w:rPr>
          <w:rFonts w:ascii="Sylfaen" w:hAnsi="Sylfaen" w:cs="Sylfaen"/>
          <w:szCs w:val="24"/>
          <w:lang w:val="ru-RU"/>
        </w:rPr>
        <w:t>առաջարկ</w:t>
      </w:r>
      <w:r w:rsidRPr="00556547">
        <w:rPr>
          <w:rFonts w:ascii="Sylfaen" w:hAnsi="Sylfaen" w:cs="Sylfaen"/>
          <w:szCs w:val="24"/>
        </w:rPr>
        <w:t xml:space="preserve"> </w:t>
      </w:r>
      <w:r w:rsidRPr="00556547">
        <w:rPr>
          <w:rFonts w:ascii="Sylfaen" w:hAnsi="Sylfaen" w:cs="Sylfaen"/>
          <w:szCs w:val="24"/>
          <w:lang w:val="ru-RU"/>
        </w:rPr>
        <w:t>ներկայացրած</w:t>
      </w:r>
      <w:r w:rsidRPr="00556547">
        <w:rPr>
          <w:rFonts w:ascii="Sylfaen" w:hAnsi="Sylfaen" w:cs="Sylfaen"/>
          <w:szCs w:val="24"/>
        </w:rPr>
        <w:t xml:space="preserve"> </w:t>
      </w:r>
      <w:r w:rsidRPr="00556547">
        <w:rPr>
          <w:rFonts w:ascii="Sylfaen" w:hAnsi="Sylfaen" w:cs="Sylfaen"/>
          <w:szCs w:val="24"/>
          <w:lang w:val="en-US"/>
        </w:rPr>
        <w:t>մ</w:t>
      </w:r>
      <w:r w:rsidRPr="00556547">
        <w:rPr>
          <w:rFonts w:ascii="Sylfaen" w:hAnsi="Sylfaen" w:cs="Sylfaen"/>
          <w:szCs w:val="24"/>
          <w:lang w:val="ru-RU"/>
        </w:rPr>
        <w:t>ասնակցին</w:t>
      </w:r>
      <w:r w:rsidRPr="00556547">
        <w:rPr>
          <w:rFonts w:ascii="Sylfaen" w:hAnsi="Sylfaen" w:cs="Sylfaen"/>
          <w:szCs w:val="24"/>
        </w:rPr>
        <w:t xml:space="preserve"> </w:t>
      </w:r>
      <w:r w:rsidRPr="00556547">
        <w:rPr>
          <w:rFonts w:ascii="Sylfaen" w:hAnsi="Sylfaen" w:cs="Sylfaen"/>
          <w:szCs w:val="24"/>
          <w:lang w:val="ru-RU"/>
        </w:rPr>
        <w:t>նախապատվություն</w:t>
      </w:r>
      <w:r w:rsidRPr="00556547">
        <w:rPr>
          <w:rFonts w:ascii="Sylfaen" w:hAnsi="Sylfaen" w:cs="Sylfaen"/>
          <w:szCs w:val="24"/>
        </w:rPr>
        <w:t xml:space="preserve"> </w:t>
      </w:r>
      <w:r w:rsidRPr="00556547">
        <w:rPr>
          <w:rFonts w:ascii="Sylfaen" w:hAnsi="Sylfaen" w:cs="Sylfaen"/>
          <w:szCs w:val="24"/>
          <w:lang w:val="ru-RU"/>
        </w:rPr>
        <w:t>տալու</w:t>
      </w:r>
      <w:r w:rsidRPr="00556547">
        <w:rPr>
          <w:rFonts w:ascii="Sylfaen" w:hAnsi="Sylfaen" w:cs="Sylfaen"/>
          <w:szCs w:val="24"/>
        </w:rPr>
        <w:t xml:space="preserve"> </w:t>
      </w:r>
      <w:r w:rsidRPr="00556547">
        <w:rPr>
          <w:rFonts w:ascii="Sylfaen" w:hAnsi="Sylfaen" w:cs="Sylfaen"/>
          <w:szCs w:val="24"/>
          <w:lang w:val="ru-RU"/>
        </w:rPr>
        <w:t>սկզբունքով։</w:t>
      </w:r>
      <w:r w:rsidRPr="00556547">
        <w:rPr>
          <w:rFonts w:ascii="Sylfaen" w:hAnsi="Sylfaen" w:cs="Sylfaen"/>
          <w:szCs w:val="24"/>
        </w:rPr>
        <w:t xml:space="preserve"> </w:t>
      </w:r>
      <w:r w:rsidRPr="00556547">
        <w:rPr>
          <w:rFonts w:ascii="Sylfaen" w:hAnsi="Sylfaen" w:cs="Sylfaen"/>
          <w:szCs w:val="24"/>
          <w:lang w:val="ru-RU"/>
        </w:rPr>
        <w:t>Ընդ</w:t>
      </w:r>
      <w:r w:rsidRPr="00556547">
        <w:rPr>
          <w:rFonts w:ascii="Sylfaen" w:hAnsi="Sylfaen" w:cs="Sylfaen"/>
          <w:szCs w:val="24"/>
        </w:rPr>
        <w:t xml:space="preserve"> </w:t>
      </w:r>
      <w:r w:rsidRPr="00556547">
        <w:rPr>
          <w:rFonts w:ascii="Sylfaen" w:hAnsi="Sylfaen" w:cs="Sylfaen"/>
          <w:szCs w:val="24"/>
          <w:lang w:val="ru-RU"/>
        </w:rPr>
        <w:t>որում</w:t>
      </w:r>
      <w:r w:rsidRPr="00556547">
        <w:rPr>
          <w:rFonts w:ascii="Sylfaen" w:hAnsi="Sylfaen" w:cs="Sylfaen"/>
          <w:szCs w:val="24"/>
        </w:rPr>
        <w:t xml:space="preserve">, </w:t>
      </w:r>
      <w:r w:rsidRPr="00556547">
        <w:rPr>
          <w:rFonts w:ascii="Sylfaen" w:hAnsi="Sylfaen" w:cs="Sylfaen"/>
          <w:szCs w:val="24"/>
          <w:lang w:val="ru-RU"/>
        </w:rPr>
        <w:t>հանձնաժողովի</w:t>
      </w:r>
      <w:r w:rsidRPr="00556547">
        <w:rPr>
          <w:rFonts w:ascii="Sylfaen" w:hAnsi="Sylfaen" w:cs="Sylfaen"/>
          <w:szCs w:val="24"/>
        </w:rPr>
        <w:t xml:space="preserve"> </w:t>
      </w:r>
      <w:r w:rsidRPr="00556547">
        <w:rPr>
          <w:rFonts w:ascii="Sylfaen" w:hAnsi="Sylfaen" w:cs="Sylfaen"/>
          <w:szCs w:val="24"/>
          <w:lang w:val="ru-RU"/>
        </w:rPr>
        <w:t>կողմից</w:t>
      </w:r>
      <w:r w:rsidRPr="00556547">
        <w:rPr>
          <w:rFonts w:ascii="Sylfaen" w:hAnsi="Sylfaen" w:cs="Sylfaen"/>
          <w:szCs w:val="24"/>
        </w:rPr>
        <w:t xml:space="preserve"> </w:t>
      </w:r>
      <w:r w:rsidRPr="00556547">
        <w:rPr>
          <w:rFonts w:ascii="Sylfaen" w:hAnsi="Sylfaen" w:cs="Sylfaen"/>
          <w:szCs w:val="24"/>
          <w:lang w:val="en-US"/>
        </w:rPr>
        <w:t>առաջին</w:t>
      </w:r>
      <w:r w:rsidRPr="00556547">
        <w:rPr>
          <w:rFonts w:ascii="Sylfaen" w:hAnsi="Sylfaen" w:cs="Sylfaen"/>
          <w:szCs w:val="24"/>
        </w:rPr>
        <w:t xml:space="preserve"> </w:t>
      </w:r>
      <w:r w:rsidRPr="00556547">
        <w:rPr>
          <w:rFonts w:ascii="Sylfaen" w:hAnsi="Sylfaen" w:cs="Sylfaen"/>
          <w:szCs w:val="24"/>
          <w:lang w:val="en-US"/>
        </w:rPr>
        <w:t>և</w:t>
      </w:r>
      <w:r w:rsidRPr="00556547">
        <w:rPr>
          <w:rFonts w:ascii="Sylfaen" w:hAnsi="Sylfaen" w:cs="Sylfaen"/>
          <w:szCs w:val="24"/>
        </w:rPr>
        <w:t xml:space="preserve"> </w:t>
      </w:r>
      <w:r w:rsidRPr="00556547">
        <w:rPr>
          <w:rFonts w:ascii="Sylfaen" w:hAnsi="Sylfaen" w:cs="Sylfaen"/>
          <w:szCs w:val="24"/>
          <w:lang w:val="en-US"/>
        </w:rPr>
        <w:t>հաջորդաբար</w:t>
      </w:r>
      <w:r w:rsidRPr="00556547">
        <w:rPr>
          <w:rFonts w:ascii="Sylfaen" w:hAnsi="Sylfaen" w:cs="Sylfaen"/>
          <w:szCs w:val="24"/>
        </w:rPr>
        <w:t xml:space="preserve"> </w:t>
      </w:r>
      <w:r w:rsidRPr="00556547">
        <w:rPr>
          <w:rFonts w:ascii="Sylfaen" w:hAnsi="Sylfaen" w:cs="Sylfaen"/>
          <w:szCs w:val="24"/>
          <w:lang w:val="en-US"/>
        </w:rPr>
        <w:t>տեղեր</w:t>
      </w:r>
      <w:r w:rsidRPr="00556547">
        <w:rPr>
          <w:rFonts w:ascii="Sylfaen" w:hAnsi="Sylfaen" w:cs="Sylfaen"/>
          <w:szCs w:val="24"/>
        </w:rPr>
        <w:t xml:space="preserve"> </w:t>
      </w:r>
      <w:r w:rsidRPr="00556547">
        <w:rPr>
          <w:rFonts w:ascii="Sylfaen" w:hAnsi="Sylfaen" w:cs="Sylfaen"/>
          <w:szCs w:val="24"/>
          <w:lang w:val="ru-RU"/>
        </w:rPr>
        <w:t>զբաղեցրած</w:t>
      </w:r>
      <w:r w:rsidRPr="00556547">
        <w:rPr>
          <w:rFonts w:ascii="Sylfaen" w:hAnsi="Sylfaen" w:cs="Sylfaen"/>
          <w:szCs w:val="24"/>
        </w:rPr>
        <w:t xml:space="preserve"> </w:t>
      </w:r>
      <w:r w:rsidRPr="00556547">
        <w:rPr>
          <w:rFonts w:ascii="Sylfaen" w:hAnsi="Sylfaen" w:cs="Sylfaen"/>
          <w:szCs w:val="24"/>
          <w:lang w:val="ru-RU"/>
        </w:rPr>
        <w:t>մասնակիցներին</w:t>
      </w:r>
      <w:r w:rsidRPr="00556547">
        <w:rPr>
          <w:rFonts w:ascii="Sylfaen" w:hAnsi="Sylfaen" w:cs="Sylfaen"/>
          <w:szCs w:val="24"/>
        </w:rPr>
        <w:t xml:space="preserve"> </w:t>
      </w:r>
      <w:r w:rsidRPr="00556547">
        <w:rPr>
          <w:rFonts w:ascii="Sylfaen" w:hAnsi="Sylfaen" w:cs="Sylfaen"/>
          <w:szCs w:val="24"/>
          <w:lang w:val="ru-RU"/>
        </w:rPr>
        <w:t>որոշելիս</w:t>
      </w:r>
      <w:r w:rsidRPr="00556547">
        <w:rPr>
          <w:rFonts w:ascii="Sylfaen" w:hAnsi="Sylfaen" w:cs="Sylfaen"/>
          <w:szCs w:val="24"/>
        </w:rPr>
        <w:t xml:space="preserve"> </w:t>
      </w:r>
      <w:r w:rsidRPr="00556547">
        <w:rPr>
          <w:rFonts w:ascii="Sylfaen" w:hAnsi="Sylfaen" w:cs="Sylfaen"/>
          <w:szCs w:val="24"/>
          <w:lang w:val="ru-RU"/>
        </w:rPr>
        <w:t>գնային</w:t>
      </w:r>
      <w:r w:rsidRPr="00556547">
        <w:rPr>
          <w:rFonts w:ascii="Sylfaen" w:hAnsi="Sylfaen" w:cs="Sylfaen"/>
          <w:szCs w:val="24"/>
        </w:rPr>
        <w:t xml:space="preserve"> </w:t>
      </w:r>
      <w:r w:rsidRPr="00556547">
        <w:rPr>
          <w:rFonts w:ascii="Sylfaen" w:hAnsi="Sylfaen" w:cs="Sylfaen"/>
          <w:szCs w:val="24"/>
          <w:lang w:val="ru-RU"/>
        </w:rPr>
        <w:t>առաջարկների</w:t>
      </w:r>
      <w:r w:rsidRPr="00556547">
        <w:rPr>
          <w:rFonts w:ascii="Sylfaen" w:hAnsi="Sylfaen" w:cs="Sylfaen"/>
          <w:szCs w:val="24"/>
        </w:rPr>
        <w:t xml:space="preserve"> գնահատումը և </w:t>
      </w:r>
      <w:r w:rsidRPr="00556547">
        <w:rPr>
          <w:rFonts w:ascii="Sylfaen" w:hAnsi="Sylfaen" w:cs="Sylfaen"/>
          <w:szCs w:val="24"/>
          <w:lang w:val="ru-RU"/>
        </w:rPr>
        <w:t>համեմատումն</w:t>
      </w:r>
      <w:r w:rsidRPr="00556547">
        <w:rPr>
          <w:rFonts w:ascii="Sylfaen" w:hAnsi="Sylfaen" w:cs="Sylfaen"/>
          <w:szCs w:val="24"/>
        </w:rPr>
        <w:t xml:space="preserve"> </w:t>
      </w:r>
      <w:r w:rsidRPr="00556547">
        <w:rPr>
          <w:rFonts w:ascii="Sylfaen" w:hAnsi="Sylfaen" w:cs="Sylfaen"/>
          <w:szCs w:val="24"/>
          <w:lang w:val="ru-RU"/>
        </w:rPr>
        <w:t>իրականացվում</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առանց</w:t>
      </w:r>
      <w:r w:rsidRPr="00556547">
        <w:rPr>
          <w:rFonts w:ascii="Sylfaen" w:hAnsi="Sylfaen" w:cs="Sylfaen"/>
          <w:szCs w:val="24"/>
        </w:rPr>
        <w:t xml:space="preserve"> </w:t>
      </w:r>
      <w:r w:rsidRPr="00556547">
        <w:rPr>
          <w:rFonts w:ascii="Sylfaen" w:hAnsi="Sylfaen" w:cs="Sylfaen"/>
          <w:szCs w:val="24"/>
          <w:lang w:val="ru-RU"/>
        </w:rPr>
        <w:t>սույն</w:t>
      </w:r>
      <w:r w:rsidRPr="00556547">
        <w:rPr>
          <w:rFonts w:ascii="Sylfaen" w:hAnsi="Sylfaen" w:cs="Sylfaen"/>
          <w:szCs w:val="24"/>
        </w:rPr>
        <w:t xml:space="preserve"> </w:t>
      </w:r>
      <w:r w:rsidRPr="00556547">
        <w:rPr>
          <w:rFonts w:ascii="Sylfaen" w:hAnsi="Sylfaen" w:cs="Sylfaen"/>
          <w:szCs w:val="24"/>
          <w:lang w:val="ru-RU"/>
        </w:rPr>
        <w:t>հրավերի</w:t>
      </w:r>
      <w:r w:rsidRPr="00556547">
        <w:rPr>
          <w:rFonts w:ascii="Sylfaen" w:hAnsi="Sylfaen" w:cs="Sylfaen"/>
          <w:szCs w:val="24"/>
        </w:rPr>
        <w:t xml:space="preserve"> 1-ին </w:t>
      </w:r>
      <w:r w:rsidRPr="00556547">
        <w:rPr>
          <w:rFonts w:ascii="Sylfaen" w:hAnsi="Sylfaen" w:cs="Sylfaen"/>
          <w:szCs w:val="24"/>
          <w:lang w:val="ru-RU"/>
        </w:rPr>
        <w:t>մասի</w:t>
      </w:r>
      <w:r w:rsidRPr="00556547">
        <w:rPr>
          <w:rFonts w:ascii="Sylfaen" w:hAnsi="Sylfaen" w:cs="Sylfaen"/>
          <w:szCs w:val="24"/>
        </w:rPr>
        <w:t xml:space="preserve"> 5.2-րդ </w:t>
      </w:r>
      <w:r w:rsidRPr="00556547">
        <w:rPr>
          <w:rFonts w:ascii="Sylfaen" w:hAnsi="Sylfaen" w:cs="Sylfaen"/>
          <w:szCs w:val="24"/>
          <w:lang w:val="ru-RU"/>
        </w:rPr>
        <w:t>կետում</w:t>
      </w:r>
      <w:r w:rsidRPr="00556547">
        <w:rPr>
          <w:rFonts w:ascii="Sylfaen" w:hAnsi="Sylfaen" w:cs="Sylfaen"/>
          <w:szCs w:val="24"/>
        </w:rPr>
        <w:t xml:space="preserve"> </w:t>
      </w:r>
      <w:r w:rsidRPr="00556547">
        <w:rPr>
          <w:rFonts w:ascii="Sylfaen" w:hAnsi="Sylfaen" w:cs="Sylfaen"/>
          <w:szCs w:val="24"/>
          <w:lang w:val="ru-RU"/>
        </w:rPr>
        <w:t>նշված</w:t>
      </w:r>
      <w:r w:rsidRPr="00556547">
        <w:rPr>
          <w:rFonts w:ascii="Sylfaen" w:hAnsi="Sylfaen" w:cs="Sylfaen"/>
          <w:szCs w:val="24"/>
        </w:rPr>
        <w:t xml:space="preserve"> </w:t>
      </w:r>
      <w:r w:rsidRPr="00556547">
        <w:rPr>
          <w:rFonts w:ascii="Sylfaen" w:hAnsi="Sylfaen" w:cs="Sylfaen"/>
          <w:szCs w:val="24"/>
          <w:lang w:val="ru-RU"/>
        </w:rPr>
        <w:t>հարկի</w:t>
      </w:r>
      <w:r w:rsidRPr="00556547">
        <w:rPr>
          <w:rFonts w:ascii="Sylfaen" w:hAnsi="Sylfaen" w:cs="Sylfaen"/>
          <w:szCs w:val="24"/>
        </w:rPr>
        <w:t xml:space="preserve"> </w:t>
      </w:r>
      <w:r w:rsidRPr="00556547">
        <w:rPr>
          <w:rFonts w:ascii="Sylfaen" w:hAnsi="Sylfaen" w:cs="Sylfaen"/>
          <w:szCs w:val="24"/>
          <w:lang w:val="ru-RU"/>
        </w:rPr>
        <w:t>գումարի</w:t>
      </w:r>
      <w:r w:rsidRPr="00556547">
        <w:rPr>
          <w:rFonts w:ascii="Sylfaen" w:hAnsi="Sylfaen" w:cs="Sylfaen"/>
          <w:szCs w:val="24"/>
        </w:rPr>
        <w:t xml:space="preserve"> </w:t>
      </w:r>
      <w:r w:rsidRPr="00556547">
        <w:rPr>
          <w:rFonts w:ascii="Sylfaen" w:hAnsi="Sylfaen" w:cs="Sylfaen"/>
          <w:szCs w:val="24"/>
          <w:lang w:val="ru-RU"/>
        </w:rPr>
        <w:t>հաշվարկման</w:t>
      </w:r>
      <w:r w:rsidRPr="00556547">
        <w:rPr>
          <w:rFonts w:ascii="Sylfaen" w:hAnsi="Sylfaen" w:cs="Sylfaen"/>
          <w:lang w:val="hy-AM"/>
        </w:rPr>
        <w:t>:</w:t>
      </w:r>
    </w:p>
    <w:p w:rsidR="00D04BCF" w:rsidRPr="00556547" w:rsidRDefault="00D04BCF" w:rsidP="00D04BCF">
      <w:pPr>
        <w:pStyle w:val="BodyTextIndent"/>
        <w:spacing w:line="240" w:lineRule="auto"/>
        <w:ind w:firstLine="567"/>
        <w:rPr>
          <w:rFonts w:ascii="Sylfaen" w:hAnsi="Sylfaen" w:cs="Sylfaen"/>
          <w:i w:val="0"/>
          <w:szCs w:val="24"/>
          <w:lang w:val="af-ZA"/>
        </w:rPr>
      </w:pPr>
      <w:r w:rsidRPr="00556547">
        <w:rPr>
          <w:rFonts w:ascii="Sylfaen" w:hAnsi="Sylfaen" w:cs="Sylfaen"/>
          <w:i w:val="0"/>
          <w:szCs w:val="24"/>
          <w:lang w:val="af-ZA"/>
        </w:rPr>
        <w:t xml:space="preserve">7.4 </w:t>
      </w:r>
      <w:r w:rsidRPr="00556547">
        <w:rPr>
          <w:rFonts w:ascii="Sylfaen" w:hAnsi="Sylfaen" w:cs="Sylfaen"/>
          <w:i w:val="0"/>
          <w:szCs w:val="24"/>
          <w:lang w:val="hy-AM"/>
        </w:rPr>
        <w:t>Եթե</w:t>
      </w:r>
      <w:r w:rsidRPr="00556547">
        <w:rPr>
          <w:rFonts w:ascii="Sylfaen" w:hAnsi="Sylfaen" w:cs="Sylfaen"/>
          <w:i w:val="0"/>
          <w:szCs w:val="24"/>
          <w:lang w:val="af-ZA"/>
        </w:rPr>
        <w:t xml:space="preserve"> </w:t>
      </w:r>
      <w:r w:rsidRPr="00556547">
        <w:rPr>
          <w:rFonts w:ascii="Sylfaen" w:hAnsi="Sylfaen" w:cs="Sylfaen"/>
          <w:i w:val="0"/>
          <w:szCs w:val="24"/>
          <w:lang w:val="hy-AM"/>
        </w:rPr>
        <w:t>հայտում</w:t>
      </w:r>
      <w:r w:rsidRPr="00556547">
        <w:rPr>
          <w:rFonts w:ascii="Sylfaen" w:hAnsi="Sylfaen" w:cs="Sylfaen"/>
          <w:i w:val="0"/>
          <w:szCs w:val="24"/>
          <w:lang w:val="af-ZA"/>
        </w:rPr>
        <w:t xml:space="preserve"> </w:t>
      </w:r>
      <w:r w:rsidRPr="00556547">
        <w:rPr>
          <w:rFonts w:ascii="Sylfaen" w:hAnsi="Sylfaen" w:cs="Sylfaen"/>
          <w:i w:val="0"/>
          <w:szCs w:val="24"/>
          <w:lang w:val="hy-AM"/>
        </w:rPr>
        <w:t>անհամապատասխանություն</w:t>
      </w:r>
      <w:r w:rsidRPr="00556547">
        <w:rPr>
          <w:rFonts w:ascii="Sylfaen" w:hAnsi="Sylfaen" w:cs="Sylfaen"/>
          <w:i w:val="0"/>
          <w:szCs w:val="24"/>
          <w:lang w:val="af-ZA"/>
        </w:rPr>
        <w:t xml:space="preserve"> </w:t>
      </w:r>
      <w:r w:rsidRPr="00556547">
        <w:rPr>
          <w:rFonts w:ascii="Sylfaen" w:hAnsi="Sylfaen" w:cs="Sylfaen"/>
          <w:i w:val="0"/>
          <w:szCs w:val="24"/>
          <w:lang w:val="hy-AM"/>
        </w:rPr>
        <w:t>է</w:t>
      </w:r>
      <w:r w:rsidRPr="00556547">
        <w:rPr>
          <w:rFonts w:ascii="Sylfaen" w:hAnsi="Sylfaen" w:cs="Sylfaen"/>
          <w:i w:val="0"/>
          <w:szCs w:val="24"/>
          <w:lang w:val="af-ZA"/>
        </w:rPr>
        <w:t xml:space="preserve"> </w:t>
      </w:r>
      <w:r w:rsidRPr="00556547">
        <w:rPr>
          <w:rFonts w:ascii="Sylfaen" w:hAnsi="Sylfaen" w:cs="Sylfaen"/>
          <w:i w:val="0"/>
          <w:szCs w:val="24"/>
          <w:lang w:val="hy-AM"/>
        </w:rPr>
        <w:t>տեղ</w:t>
      </w:r>
      <w:r w:rsidRPr="00556547">
        <w:rPr>
          <w:rFonts w:ascii="Sylfaen" w:hAnsi="Sylfaen" w:cs="Sylfaen"/>
          <w:i w:val="0"/>
          <w:szCs w:val="24"/>
          <w:lang w:val="af-ZA"/>
        </w:rPr>
        <w:t xml:space="preserve"> </w:t>
      </w:r>
      <w:r w:rsidRPr="00556547">
        <w:rPr>
          <w:rFonts w:ascii="Sylfaen" w:hAnsi="Sylfaen" w:cs="Sylfaen"/>
          <w:i w:val="0"/>
          <w:szCs w:val="24"/>
          <w:lang w:val="hy-AM"/>
        </w:rPr>
        <w:t>գտել</w:t>
      </w:r>
      <w:r w:rsidRPr="00556547">
        <w:rPr>
          <w:rFonts w:ascii="Sylfaen" w:hAnsi="Sylfaen" w:cs="Sylfaen"/>
          <w:i w:val="0"/>
          <w:szCs w:val="24"/>
          <w:lang w:val="af-ZA"/>
        </w:rPr>
        <w:t xml:space="preserve"> </w:t>
      </w:r>
      <w:r w:rsidRPr="00556547">
        <w:rPr>
          <w:rFonts w:ascii="Sylfaen" w:hAnsi="Sylfaen" w:cs="Sylfaen"/>
          <w:i w:val="0"/>
          <w:szCs w:val="24"/>
          <w:lang w:val="hy-AM"/>
        </w:rPr>
        <w:t>տառերով</w:t>
      </w:r>
      <w:r w:rsidRPr="00556547">
        <w:rPr>
          <w:rFonts w:ascii="Sylfaen" w:hAnsi="Sylfaen" w:cs="Sylfaen"/>
          <w:i w:val="0"/>
          <w:szCs w:val="24"/>
          <w:lang w:val="af-ZA"/>
        </w:rPr>
        <w:t xml:space="preserve"> </w:t>
      </w:r>
      <w:r w:rsidRPr="00556547">
        <w:rPr>
          <w:rFonts w:ascii="Sylfaen" w:hAnsi="Sylfaen" w:cs="Sylfaen"/>
          <w:i w:val="0"/>
          <w:szCs w:val="24"/>
          <w:lang w:val="hy-AM"/>
        </w:rPr>
        <w:t>և</w:t>
      </w:r>
      <w:r w:rsidRPr="00556547">
        <w:rPr>
          <w:rFonts w:ascii="Sylfaen" w:hAnsi="Sylfaen" w:cs="Sylfaen"/>
          <w:i w:val="0"/>
          <w:szCs w:val="24"/>
          <w:lang w:val="af-ZA"/>
        </w:rPr>
        <w:t xml:space="preserve"> </w:t>
      </w:r>
      <w:r w:rsidRPr="00556547">
        <w:rPr>
          <w:rFonts w:ascii="Sylfaen" w:hAnsi="Sylfaen" w:cs="Sylfaen"/>
          <w:i w:val="0"/>
          <w:szCs w:val="24"/>
          <w:lang w:val="hy-AM"/>
        </w:rPr>
        <w:t>թվերով</w:t>
      </w:r>
      <w:r w:rsidRPr="00556547">
        <w:rPr>
          <w:rFonts w:ascii="Sylfaen" w:hAnsi="Sylfaen" w:cs="Sylfaen"/>
          <w:i w:val="0"/>
          <w:szCs w:val="24"/>
          <w:lang w:val="af-ZA"/>
        </w:rPr>
        <w:t xml:space="preserve"> </w:t>
      </w:r>
      <w:r w:rsidRPr="00556547">
        <w:rPr>
          <w:rFonts w:ascii="Sylfaen" w:hAnsi="Sylfaen" w:cs="Sylfaen"/>
          <w:i w:val="0"/>
          <w:szCs w:val="24"/>
          <w:lang w:val="hy-AM"/>
        </w:rPr>
        <w:t>գրված</w:t>
      </w:r>
      <w:r w:rsidRPr="00556547">
        <w:rPr>
          <w:rFonts w:ascii="Sylfaen" w:hAnsi="Sylfaen" w:cs="Sylfaen"/>
          <w:i w:val="0"/>
          <w:szCs w:val="24"/>
          <w:lang w:val="af-ZA"/>
        </w:rPr>
        <w:t xml:space="preserve"> </w:t>
      </w:r>
      <w:r w:rsidRPr="00556547">
        <w:rPr>
          <w:rFonts w:ascii="Sylfaen" w:hAnsi="Sylfaen" w:cs="Sylfaen"/>
          <w:i w:val="0"/>
          <w:szCs w:val="24"/>
          <w:lang w:val="hy-AM"/>
        </w:rPr>
        <w:t>գումարների</w:t>
      </w:r>
      <w:r w:rsidRPr="00556547">
        <w:rPr>
          <w:rFonts w:ascii="Sylfaen" w:hAnsi="Sylfaen" w:cs="Sylfaen"/>
          <w:i w:val="0"/>
          <w:szCs w:val="24"/>
          <w:lang w:val="af-ZA"/>
        </w:rPr>
        <w:t xml:space="preserve"> </w:t>
      </w:r>
      <w:r w:rsidRPr="00556547">
        <w:rPr>
          <w:rFonts w:ascii="Sylfaen" w:hAnsi="Sylfaen" w:cs="Sylfaen"/>
          <w:i w:val="0"/>
          <w:szCs w:val="24"/>
          <w:lang w:val="hy-AM"/>
        </w:rPr>
        <w:t>միջև</w:t>
      </w:r>
      <w:r w:rsidRPr="00556547">
        <w:rPr>
          <w:rFonts w:ascii="Sylfaen" w:hAnsi="Sylfaen" w:cs="Sylfaen"/>
          <w:i w:val="0"/>
          <w:szCs w:val="24"/>
          <w:lang w:val="af-ZA"/>
        </w:rPr>
        <w:t xml:space="preserve">, </w:t>
      </w:r>
      <w:r w:rsidRPr="00556547">
        <w:rPr>
          <w:rFonts w:ascii="Sylfaen" w:hAnsi="Sylfaen" w:cs="Sylfaen"/>
          <w:i w:val="0"/>
          <w:szCs w:val="24"/>
          <w:lang w:val="hy-AM"/>
        </w:rPr>
        <w:t>ապա</w:t>
      </w:r>
      <w:r w:rsidRPr="00556547">
        <w:rPr>
          <w:rFonts w:ascii="Sylfaen" w:hAnsi="Sylfaen" w:cs="Sylfaen"/>
          <w:i w:val="0"/>
          <w:szCs w:val="24"/>
          <w:lang w:val="af-ZA"/>
        </w:rPr>
        <w:t xml:space="preserve"> </w:t>
      </w:r>
      <w:r w:rsidRPr="00556547">
        <w:rPr>
          <w:rFonts w:ascii="Sylfaen" w:hAnsi="Sylfaen" w:cs="Sylfaen"/>
          <w:i w:val="0"/>
          <w:szCs w:val="24"/>
          <w:lang w:val="hy-AM"/>
        </w:rPr>
        <w:t>հիմք</w:t>
      </w:r>
      <w:r w:rsidRPr="00556547">
        <w:rPr>
          <w:rFonts w:ascii="Sylfaen" w:hAnsi="Sylfaen" w:cs="Sylfaen"/>
          <w:i w:val="0"/>
          <w:szCs w:val="24"/>
          <w:lang w:val="af-ZA"/>
        </w:rPr>
        <w:t xml:space="preserve"> </w:t>
      </w:r>
      <w:r w:rsidRPr="00556547">
        <w:rPr>
          <w:rFonts w:ascii="Sylfaen" w:hAnsi="Sylfaen" w:cs="Sylfaen"/>
          <w:i w:val="0"/>
          <w:szCs w:val="24"/>
          <w:lang w:val="hy-AM"/>
        </w:rPr>
        <w:t>է</w:t>
      </w:r>
      <w:r w:rsidRPr="00556547">
        <w:rPr>
          <w:rFonts w:ascii="Sylfaen" w:hAnsi="Sylfaen" w:cs="Sylfaen"/>
          <w:i w:val="0"/>
          <w:szCs w:val="24"/>
          <w:lang w:val="af-ZA"/>
        </w:rPr>
        <w:t xml:space="preserve"> </w:t>
      </w:r>
      <w:r w:rsidRPr="00556547">
        <w:rPr>
          <w:rFonts w:ascii="Sylfaen" w:hAnsi="Sylfaen" w:cs="Sylfaen"/>
          <w:i w:val="0"/>
          <w:szCs w:val="24"/>
          <w:lang w:val="hy-AM"/>
        </w:rPr>
        <w:t>ընդունվում</w:t>
      </w:r>
      <w:r w:rsidRPr="00556547">
        <w:rPr>
          <w:rFonts w:ascii="Sylfaen" w:hAnsi="Sylfaen" w:cs="Sylfaen"/>
          <w:i w:val="0"/>
          <w:szCs w:val="24"/>
          <w:lang w:val="af-ZA"/>
        </w:rPr>
        <w:t xml:space="preserve"> </w:t>
      </w:r>
      <w:r w:rsidRPr="00556547">
        <w:rPr>
          <w:rFonts w:ascii="Sylfaen" w:hAnsi="Sylfaen" w:cs="Sylfaen"/>
          <w:i w:val="0"/>
          <w:szCs w:val="24"/>
          <w:lang w:val="hy-AM"/>
        </w:rPr>
        <w:t>տառերով</w:t>
      </w:r>
      <w:r w:rsidRPr="00556547">
        <w:rPr>
          <w:rFonts w:ascii="Sylfaen" w:hAnsi="Sylfaen" w:cs="Sylfaen"/>
          <w:i w:val="0"/>
          <w:szCs w:val="24"/>
          <w:lang w:val="af-ZA"/>
        </w:rPr>
        <w:t xml:space="preserve"> </w:t>
      </w:r>
      <w:r w:rsidRPr="00556547">
        <w:rPr>
          <w:rFonts w:ascii="Sylfaen" w:hAnsi="Sylfaen" w:cs="Sylfaen"/>
          <w:i w:val="0"/>
          <w:szCs w:val="24"/>
          <w:lang w:val="hy-AM"/>
        </w:rPr>
        <w:t>գրված</w:t>
      </w:r>
      <w:r w:rsidRPr="00556547">
        <w:rPr>
          <w:rFonts w:ascii="Sylfaen" w:hAnsi="Sylfaen" w:cs="Sylfaen"/>
          <w:i w:val="0"/>
          <w:szCs w:val="24"/>
          <w:lang w:val="af-ZA"/>
        </w:rPr>
        <w:t xml:space="preserve"> </w:t>
      </w:r>
      <w:r w:rsidRPr="00556547">
        <w:rPr>
          <w:rFonts w:ascii="Sylfaen" w:hAnsi="Sylfaen" w:cs="Sylfaen"/>
          <w:i w:val="0"/>
          <w:szCs w:val="24"/>
          <w:lang w:val="hy-AM"/>
        </w:rPr>
        <w:t>գումարը</w:t>
      </w:r>
      <w:r w:rsidRPr="00556547">
        <w:rPr>
          <w:rFonts w:ascii="Sylfaen" w:hAnsi="Sylfaen" w:cs="Times Armenian"/>
          <w:i w:val="0"/>
          <w:szCs w:val="24"/>
          <w:lang w:val="hy-AM"/>
        </w:rPr>
        <w:t>։</w:t>
      </w:r>
      <w:r w:rsidRPr="00556547">
        <w:rPr>
          <w:rFonts w:ascii="Sylfaen" w:hAnsi="Sylfaen" w:cs="Sylfaen"/>
          <w:i w:val="0"/>
          <w:szCs w:val="24"/>
          <w:lang w:val="af-ZA"/>
        </w:rPr>
        <w:t xml:space="preserve"> </w:t>
      </w:r>
      <w:r w:rsidRPr="00556547">
        <w:rPr>
          <w:rFonts w:ascii="Sylfaen" w:hAnsi="Sylfaen" w:cs="Sylfaen"/>
          <w:i w:val="0"/>
          <w:szCs w:val="24"/>
          <w:lang w:val="ru-RU"/>
        </w:rPr>
        <w:t>Եթե</w:t>
      </w:r>
      <w:r w:rsidRPr="00556547">
        <w:rPr>
          <w:rFonts w:ascii="Sylfaen" w:hAnsi="Sylfaen" w:cs="Sylfaen"/>
          <w:i w:val="0"/>
          <w:szCs w:val="24"/>
          <w:lang w:val="af-ZA"/>
        </w:rPr>
        <w:t xml:space="preserve"> </w:t>
      </w:r>
      <w:r w:rsidRPr="00556547">
        <w:rPr>
          <w:rFonts w:ascii="Sylfaen" w:hAnsi="Sylfaen" w:cs="Sylfaen"/>
          <w:i w:val="0"/>
          <w:szCs w:val="24"/>
          <w:lang w:val="ru-RU"/>
        </w:rPr>
        <w:t>առաջարկվող</w:t>
      </w:r>
      <w:r w:rsidRPr="00556547">
        <w:rPr>
          <w:rFonts w:ascii="Sylfaen" w:hAnsi="Sylfaen" w:cs="Sylfaen"/>
          <w:i w:val="0"/>
          <w:szCs w:val="24"/>
          <w:lang w:val="af-ZA"/>
        </w:rPr>
        <w:t xml:space="preserve"> </w:t>
      </w:r>
      <w:r w:rsidRPr="00556547">
        <w:rPr>
          <w:rFonts w:ascii="Sylfaen" w:hAnsi="Sylfaen" w:cs="Sylfaen"/>
          <w:i w:val="0"/>
          <w:szCs w:val="24"/>
          <w:lang w:val="ru-RU"/>
        </w:rPr>
        <w:t>գները</w:t>
      </w:r>
      <w:r w:rsidRPr="00556547">
        <w:rPr>
          <w:rFonts w:ascii="Sylfaen" w:hAnsi="Sylfaen" w:cs="Sylfaen"/>
          <w:i w:val="0"/>
          <w:szCs w:val="24"/>
          <w:lang w:val="af-ZA"/>
        </w:rPr>
        <w:t xml:space="preserve"> </w:t>
      </w:r>
      <w:r w:rsidRPr="00556547">
        <w:rPr>
          <w:rFonts w:ascii="Sylfaen" w:hAnsi="Sylfaen" w:cs="Sylfaen"/>
          <w:i w:val="0"/>
          <w:szCs w:val="24"/>
          <w:lang w:val="ru-RU"/>
        </w:rPr>
        <w:t>ներկայացված</w:t>
      </w:r>
      <w:r w:rsidRPr="00556547">
        <w:rPr>
          <w:rFonts w:ascii="Sylfaen" w:hAnsi="Sylfaen" w:cs="Sylfaen"/>
          <w:i w:val="0"/>
          <w:szCs w:val="24"/>
          <w:lang w:val="af-ZA"/>
        </w:rPr>
        <w:t xml:space="preserve"> </w:t>
      </w:r>
      <w:r w:rsidRPr="00556547">
        <w:rPr>
          <w:rFonts w:ascii="Sylfaen" w:hAnsi="Sylfaen" w:cs="Sylfaen"/>
          <w:i w:val="0"/>
          <w:szCs w:val="24"/>
          <w:lang w:val="ru-RU"/>
        </w:rPr>
        <w:t>են</w:t>
      </w:r>
      <w:r w:rsidRPr="00556547">
        <w:rPr>
          <w:rFonts w:ascii="Sylfaen" w:hAnsi="Sylfaen" w:cs="Sylfaen"/>
          <w:i w:val="0"/>
          <w:szCs w:val="24"/>
          <w:lang w:val="af-ZA"/>
        </w:rPr>
        <w:t xml:space="preserve"> </w:t>
      </w:r>
      <w:r w:rsidRPr="00556547">
        <w:rPr>
          <w:rFonts w:ascii="Sylfaen" w:hAnsi="Sylfaen" w:cs="Sylfaen"/>
          <w:i w:val="0"/>
          <w:szCs w:val="24"/>
          <w:lang w:val="ru-RU"/>
        </w:rPr>
        <w:t>երկու</w:t>
      </w:r>
      <w:r w:rsidRPr="00556547">
        <w:rPr>
          <w:rFonts w:ascii="Sylfaen" w:hAnsi="Sylfaen" w:cs="Sylfaen"/>
          <w:i w:val="0"/>
          <w:szCs w:val="24"/>
          <w:lang w:val="af-ZA"/>
        </w:rPr>
        <w:t xml:space="preserve"> </w:t>
      </w:r>
      <w:r w:rsidRPr="00556547">
        <w:rPr>
          <w:rFonts w:ascii="Sylfaen" w:hAnsi="Sylfaen" w:cs="Sylfaen"/>
          <w:i w:val="0"/>
          <w:szCs w:val="24"/>
          <w:lang w:val="ru-RU"/>
        </w:rPr>
        <w:t>կամ</w:t>
      </w:r>
      <w:r w:rsidRPr="00556547">
        <w:rPr>
          <w:rFonts w:ascii="Sylfaen" w:hAnsi="Sylfaen" w:cs="Sylfaen"/>
          <w:i w:val="0"/>
          <w:szCs w:val="24"/>
          <w:lang w:val="af-ZA"/>
        </w:rPr>
        <w:t xml:space="preserve"> </w:t>
      </w:r>
      <w:r w:rsidRPr="00556547">
        <w:rPr>
          <w:rFonts w:ascii="Sylfaen" w:hAnsi="Sylfaen" w:cs="Sylfaen"/>
          <w:i w:val="0"/>
          <w:szCs w:val="24"/>
          <w:lang w:val="ru-RU"/>
        </w:rPr>
        <w:t>ավելի</w:t>
      </w:r>
      <w:r w:rsidRPr="00556547">
        <w:rPr>
          <w:rFonts w:ascii="Sylfaen" w:hAnsi="Sylfaen" w:cs="Sylfaen"/>
          <w:i w:val="0"/>
          <w:szCs w:val="24"/>
          <w:lang w:val="af-ZA"/>
        </w:rPr>
        <w:t xml:space="preserve"> </w:t>
      </w:r>
      <w:r w:rsidRPr="00556547">
        <w:rPr>
          <w:rFonts w:ascii="Sylfaen" w:hAnsi="Sylfaen" w:cs="Sylfaen"/>
          <w:i w:val="0"/>
          <w:szCs w:val="24"/>
          <w:lang w:val="ru-RU"/>
        </w:rPr>
        <w:t>արժույթներով</w:t>
      </w:r>
      <w:r w:rsidRPr="00556547">
        <w:rPr>
          <w:rFonts w:ascii="Sylfaen" w:hAnsi="Sylfaen" w:cs="Sylfaen"/>
          <w:i w:val="0"/>
          <w:szCs w:val="24"/>
          <w:lang w:val="af-ZA"/>
        </w:rPr>
        <w:t xml:space="preserve">, </w:t>
      </w:r>
      <w:r w:rsidRPr="00556547">
        <w:rPr>
          <w:rFonts w:ascii="Sylfaen" w:hAnsi="Sylfaen" w:cs="Sylfaen"/>
          <w:i w:val="0"/>
          <w:szCs w:val="24"/>
          <w:lang w:val="ru-RU"/>
        </w:rPr>
        <w:t>ապա</w:t>
      </w:r>
      <w:r w:rsidRPr="00556547">
        <w:rPr>
          <w:rFonts w:ascii="Sylfaen" w:hAnsi="Sylfaen" w:cs="Sylfaen"/>
          <w:i w:val="0"/>
          <w:szCs w:val="24"/>
          <w:lang w:val="af-ZA"/>
        </w:rPr>
        <w:t xml:space="preserve"> </w:t>
      </w:r>
      <w:r w:rsidRPr="00556547">
        <w:rPr>
          <w:rFonts w:ascii="Sylfaen" w:hAnsi="Sylfaen" w:cs="Sylfaen"/>
          <w:i w:val="0"/>
          <w:szCs w:val="24"/>
          <w:lang w:val="ru-RU"/>
        </w:rPr>
        <w:t>դրանք</w:t>
      </w:r>
      <w:r w:rsidRPr="00556547">
        <w:rPr>
          <w:rFonts w:ascii="Sylfaen" w:hAnsi="Sylfaen" w:cs="Sylfaen"/>
          <w:i w:val="0"/>
          <w:szCs w:val="24"/>
          <w:lang w:val="af-ZA"/>
        </w:rPr>
        <w:t xml:space="preserve"> </w:t>
      </w:r>
      <w:r w:rsidRPr="00556547">
        <w:rPr>
          <w:rFonts w:ascii="Sylfaen" w:hAnsi="Sylfaen" w:cs="Sylfaen"/>
          <w:i w:val="0"/>
          <w:szCs w:val="24"/>
          <w:lang w:val="ru-RU"/>
        </w:rPr>
        <w:t>համեմատվում</w:t>
      </w:r>
      <w:r w:rsidRPr="00556547">
        <w:rPr>
          <w:rFonts w:ascii="Sylfaen" w:hAnsi="Sylfaen" w:cs="Sylfaen"/>
          <w:i w:val="0"/>
          <w:szCs w:val="24"/>
          <w:lang w:val="af-ZA"/>
        </w:rPr>
        <w:t xml:space="preserve"> </w:t>
      </w:r>
      <w:r w:rsidRPr="00556547">
        <w:rPr>
          <w:rFonts w:ascii="Sylfaen" w:hAnsi="Sylfaen" w:cs="Sylfaen"/>
          <w:i w:val="0"/>
          <w:szCs w:val="24"/>
          <w:lang w:val="ru-RU"/>
        </w:rPr>
        <w:t>են</w:t>
      </w:r>
      <w:r w:rsidRPr="00556547">
        <w:rPr>
          <w:rFonts w:ascii="Sylfaen" w:hAnsi="Sylfaen" w:cs="Sylfaen"/>
          <w:i w:val="0"/>
          <w:szCs w:val="24"/>
          <w:lang w:val="af-ZA"/>
        </w:rPr>
        <w:t xml:space="preserve"> </w:t>
      </w:r>
      <w:r w:rsidRPr="00556547">
        <w:rPr>
          <w:rFonts w:ascii="Sylfaen" w:hAnsi="Sylfaen" w:cs="Sylfaen"/>
          <w:i w:val="0"/>
          <w:szCs w:val="24"/>
          <w:lang w:val="ru-RU"/>
        </w:rPr>
        <w:t>Հայաստանի</w:t>
      </w:r>
      <w:r w:rsidRPr="00556547">
        <w:rPr>
          <w:rFonts w:ascii="Sylfaen" w:hAnsi="Sylfaen" w:cs="Sylfaen"/>
          <w:i w:val="0"/>
          <w:szCs w:val="24"/>
          <w:lang w:val="af-ZA"/>
        </w:rPr>
        <w:t xml:space="preserve"> </w:t>
      </w:r>
      <w:r w:rsidRPr="00556547">
        <w:rPr>
          <w:rFonts w:ascii="Sylfaen" w:hAnsi="Sylfaen" w:cs="Sylfaen"/>
          <w:i w:val="0"/>
          <w:szCs w:val="24"/>
          <w:lang w:val="ru-RU"/>
        </w:rPr>
        <w:t>Հանրապետության</w:t>
      </w:r>
      <w:r w:rsidRPr="00556547">
        <w:rPr>
          <w:rFonts w:ascii="Sylfaen" w:hAnsi="Sylfaen" w:cs="Sylfaen"/>
          <w:i w:val="0"/>
          <w:szCs w:val="24"/>
          <w:lang w:val="af-ZA"/>
        </w:rPr>
        <w:t xml:space="preserve"> </w:t>
      </w:r>
      <w:r w:rsidRPr="00556547">
        <w:rPr>
          <w:rFonts w:ascii="Sylfaen" w:hAnsi="Sylfaen" w:cs="Sylfaen"/>
          <w:i w:val="0"/>
          <w:szCs w:val="24"/>
          <w:lang w:val="ru-RU"/>
        </w:rPr>
        <w:t>դրամով</w:t>
      </w:r>
      <w:r w:rsidRPr="00556547">
        <w:rPr>
          <w:rFonts w:ascii="Sylfaen" w:hAnsi="Sylfaen" w:cs="Sylfaen"/>
          <w:i w:val="0"/>
          <w:szCs w:val="24"/>
          <w:lang w:val="af-ZA"/>
        </w:rPr>
        <w:t xml:space="preserve">` </w:t>
      </w:r>
      <w:r w:rsidRPr="00556547">
        <w:rPr>
          <w:rFonts w:ascii="Sylfaen" w:hAnsi="Sylfaen" w:cs="Sylfaen"/>
          <w:i w:val="0"/>
          <w:szCs w:val="24"/>
          <w:lang w:val="hy-AM"/>
        </w:rPr>
        <w:t xml:space="preserve">կենտրոնական բանկի </w:t>
      </w:r>
      <w:r w:rsidRPr="00556547">
        <w:rPr>
          <w:rFonts w:ascii="Sylfaen" w:hAnsi="Sylfaen" w:cs="Sylfaen"/>
          <w:i w:val="0"/>
          <w:szCs w:val="24"/>
          <w:lang w:val="ru-RU"/>
        </w:rPr>
        <w:t>փոխարժեքով</w:t>
      </w:r>
      <w:r w:rsidRPr="00556547">
        <w:rPr>
          <w:rFonts w:ascii="Sylfaen" w:hAnsi="Sylfaen" w:cs="Times Armenian"/>
          <w:i w:val="0"/>
          <w:szCs w:val="24"/>
          <w:lang w:val="ru-RU"/>
        </w:rPr>
        <w:t>։</w:t>
      </w:r>
      <w:r w:rsidRPr="00556547">
        <w:rPr>
          <w:rFonts w:ascii="Sylfaen" w:hAnsi="Sylfaen" w:cs="Sylfaen"/>
          <w:i w:val="0"/>
          <w:szCs w:val="24"/>
          <w:lang w:val="af-ZA"/>
        </w:rPr>
        <w:t xml:space="preserve"> </w:t>
      </w:r>
    </w:p>
    <w:p w:rsidR="00D04BCF" w:rsidRPr="00556547" w:rsidRDefault="00D04BCF" w:rsidP="00D04BCF">
      <w:pPr>
        <w:pStyle w:val="norm"/>
        <w:spacing w:line="240" w:lineRule="auto"/>
        <w:ind w:firstLine="567"/>
        <w:rPr>
          <w:rFonts w:ascii="Sylfaen" w:hAnsi="Sylfaen" w:cs="Sylfaen"/>
          <w:sz w:val="20"/>
          <w:szCs w:val="24"/>
          <w:lang w:val="af-ZA" w:eastAsia="en-US"/>
        </w:rPr>
      </w:pPr>
      <w:r w:rsidRPr="00556547">
        <w:rPr>
          <w:rFonts w:ascii="Sylfaen" w:hAnsi="Sylfaen" w:cs="Sylfaen"/>
          <w:sz w:val="20"/>
          <w:szCs w:val="24"/>
          <w:lang w:val="af-ZA" w:eastAsia="en-US"/>
        </w:rPr>
        <w:t>7.5</w:t>
      </w:r>
      <w:r w:rsidRPr="00556547">
        <w:rPr>
          <w:rFonts w:ascii="Sylfaen" w:hAnsi="Sylfaen"/>
          <w:sz w:val="20"/>
          <w:lang w:val="af-ZA" w:eastAsia="x-none"/>
        </w:rPr>
        <w:t xml:space="preserve"> </w:t>
      </w:r>
      <w:r w:rsidRPr="00556547">
        <w:rPr>
          <w:rFonts w:ascii="Sylfaen" w:hAnsi="Sylfaen" w:cs="Sylfaen"/>
          <w:sz w:val="20"/>
          <w:lang w:val="af-ZA" w:eastAsia="x-none"/>
        </w:rPr>
        <w:t>Հ</w:t>
      </w:r>
      <w:r w:rsidRPr="00556547">
        <w:rPr>
          <w:rFonts w:ascii="Sylfaen" w:hAnsi="Sylfaen" w:cs="Sylfaen"/>
          <w:sz w:val="20"/>
          <w:szCs w:val="24"/>
          <w:lang w:val="ru-RU" w:eastAsia="en-US"/>
        </w:rPr>
        <w:t>անձնաժողովը</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հրավերի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պահանջների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նկատմամբ</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բավարար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գնահատված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հայտեր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ներկայացրած</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մ</w:t>
      </w:r>
      <w:r w:rsidRPr="00556547">
        <w:rPr>
          <w:rFonts w:ascii="Sylfaen" w:hAnsi="Sylfaen" w:cs="Sylfaen"/>
          <w:sz w:val="20"/>
          <w:szCs w:val="24"/>
          <w:lang w:val="ru-RU" w:eastAsia="en-US"/>
        </w:rPr>
        <w:t>ասնակիցներից</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որոշում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և</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հայտարարում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է</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առաջին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և</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հաջորդաբար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տեղեր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զբաղեցրած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մասնակիցներին</w:t>
      </w:r>
      <w:r w:rsidRPr="00556547">
        <w:rPr>
          <w:rFonts w:ascii="Sylfaen" w:hAnsi="Sylfaen" w:cs="Sylfaen"/>
          <w:sz w:val="20"/>
          <w:szCs w:val="24"/>
          <w:lang w:val="af-ZA" w:eastAsia="en-US"/>
        </w:rPr>
        <w:t xml:space="preserve">: </w:t>
      </w:r>
      <w:r w:rsidRPr="00556547">
        <w:rPr>
          <w:rFonts w:ascii="Sylfaen" w:hAnsi="Sylfaen" w:cs="Sylfaen"/>
          <w:sz w:val="20"/>
          <w:szCs w:val="24"/>
          <w:lang w:val="hy-AM" w:eastAsia="en-US"/>
        </w:rPr>
        <w:t>Ա</w:t>
      </w:r>
      <w:r w:rsidRPr="00556547">
        <w:rPr>
          <w:rFonts w:ascii="Sylfaen" w:hAnsi="Sylfaen" w:cs="Sylfaen"/>
          <w:sz w:val="20"/>
          <w:szCs w:val="24"/>
          <w:lang w:val="ru-RU" w:eastAsia="en-US"/>
        </w:rPr>
        <w:t>ռաջարկված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նվազագույն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գների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հավասարության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դեպքում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կամ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եթե</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ոչ</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գնային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պայմաններին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բավարարող</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գնահատված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հայտեր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ներկայացրած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բոլոր</w:t>
      </w:r>
      <w:r w:rsidRPr="00556547">
        <w:rPr>
          <w:rFonts w:ascii="Sylfaen" w:hAnsi="Sylfaen" w:cs="Sylfaen"/>
          <w:sz w:val="20"/>
          <w:szCs w:val="24"/>
          <w:lang w:val="af-ZA" w:eastAsia="en-US"/>
        </w:rPr>
        <w:t xml:space="preserve"> մ</w:t>
      </w:r>
      <w:r w:rsidRPr="00556547">
        <w:rPr>
          <w:rFonts w:ascii="Sylfaen" w:hAnsi="Sylfaen" w:cs="Sylfaen"/>
          <w:sz w:val="20"/>
          <w:szCs w:val="24"/>
          <w:lang w:val="ru-RU" w:eastAsia="en-US"/>
        </w:rPr>
        <w:t>ասնակիցների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ներկայացրած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գնային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առաջարկները</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գերազանցում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են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սույն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ընթացակարգի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շրջանակում</w:t>
      </w:r>
      <w:r w:rsidRPr="00556547">
        <w:rPr>
          <w:rFonts w:ascii="Sylfaen" w:hAnsi="Sylfaen" w:cs="Sylfaen"/>
          <w:sz w:val="20"/>
          <w:szCs w:val="24"/>
          <w:lang w:val="af-ZA" w:eastAsia="en-US"/>
        </w:rPr>
        <w:t xml:space="preserve"> </w:t>
      </w:r>
      <w:r w:rsidRPr="00556547">
        <w:rPr>
          <w:rFonts w:ascii="Sylfaen" w:hAnsi="Sylfaen" w:cs="Sylfaen"/>
          <w:sz w:val="20"/>
          <w:szCs w:val="24"/>
          <w:lang w:val="hy-AM" w:eastAsia="en-US"/>
        </w:rPr>
        <w:t xml:space="preserve">Գնման առարկայի </w:t>
      </w:r>
      <w:r w:rsidRPr="00556547">
        <w:rPr>
          <w:rFonts w:ascii="Sylfaen" w:hAnsi="Sylfaen" w:cs="Sylfaen"/>
          <w:sz w:val="20"/>
          <w:szCs w:val="24"/>
          <w:lang w:val="ru-RU" w:eastAsia="en-US"/>
        </w:rPr>
        <w:t>սահմանված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գինը</w:t>
      </w:r>
      <w:r w:rsidRPr="00556547">
        <w:rPr>
          <w:rFonts w:ascii="Sylfaen" w:hAnsi="Sylfaen" w:cs="Sylfaen"/>
          <w:sz w:val="20"/>
          <w:szCs w:val="24"/>
          <w:lang w:val="hy-AM" w:eastAsia="en-US"/>
        </w:rPr>
        <w:t xml:space="preserve"> </w:t>
      </w:r>
      <w:r w:rsidRPr="00556547">
        <w:rPr>
          <w:rFonts w:ascii="Sylfaen" w:hAnsi="Sylfaen" w:cs="Sylfaen"/>
          <w:sz w:val="20"/>
          <w:szCs w:val="24"/>
          <w:lang w:val="af-ZA" w:eastAsia="en-US"/>
        </w:rPr>
        <w:t>(</w:t>
      </w:r>
      <w:r w:rsidRPr="00556547">
        <w:rPr>
          <w:rFonts w:ascii="Sylfaen" w:hAnsi="Sylfaen" w:cs="Sylfaen"/>
          <w:sz w:val="20"/>
          <w:szCs w:val="24"/>
          <w:lang w:val="hy-AM" w:eastAsia="en-US"/>
        </w:rPr>
        <w:t>նախատեսված ֆինանսական միջոցները</w:t>
      </w:r>
      <w:r w:rsidRPr="00556547">
        <w:rPr>
          <w:rFonts w:ascii="Sylfaen" w:hAnsi="Sylfaen" w:cs="Sylfaen"/>
          <w:sz w:val="20"/>
          <w:szCs w:val="24"/>
          <w:lang w:val="af-ZA" w:eastAsia="en-US"/>
        </w:rPr>
        <w:t>)</w:t>
      </w:r>
      <w:r w:rsidRPr="00556547">
        <w:rPr>
          <w:rFonts w:ascii="Sylfaen" w:hAnsi="Sylfaen" w:cs="Sylfaen"/>
          <w:sz w:val="20"/>
          <w:szCs w:val="24"/>
          <w:lang w:val="hy-AM" w:eastAsia="en-US"/>
        </w:rPr>
        <w:t>, ՄՀ որոշմամբ կարող են սկսվել բանակցությունների փուլ հետևյալ ընթացակարգով՝</w:t>
      </w:r>
      <w:r w:rsidRPr="00556547">
        <w:rPr>
          <w:rFonts w:ascii="Sylfaen" w:hAnsi="Sylfaen" w:cs="Sylfaen"/>
          <w:sz w:val="20"/>
          <w:szCs w:val="24"/>
          <w:lang w:val="af-ZA" w:eastAsia="en-US"/>
        </w:rPr>
        <w:t xml:space="preserve"> </w:t>
      </w:r>
    </w:p>
    <w:p w:rsidR="00D04BCF" w:rsidRPr="00556547" w:rsidRDefault="00D04BCF" w:rsidP="00D04BCF">
      <w:pPr>
        <w:pStyle w:val="norm"/>
        <w:spacing w:line="240" w:lineRule="auto"/>
        <w:rPr>
          <w:rFonts w:ascii="Sylfaen" w:hAnsi="Sylfaen" w:cs="Sylfaen"/>
          <w:sz w:val="20"/>
          <w:szCs w:val="24"/>
          <w:lang w:val="af-ZA" w:eastAsia="en-US"/>
        </w:rPr>
      </w:pPr>
      <w:r w:rsidRPr="00556547">
        <w:rPr>
          <w:rFonts w:ascii="Sylfaen" w:hAnsi="Sylfaen" w:cs="Sylfaen"/>
          <w:sz w:val="20"/>
          <w:szCs w:val="24"/>
          <w:lang w:val="ru-RU" w:eastAsia="en-US"/>
        </w:rPr>
        <w:t>ա</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Առաջին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և</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հաջորդաբար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տեղեր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զբաղեցրած</w:t>
      </w:r>
      <w:r w:rsidRPr="00556547">
        <w:rPr>
          <w:rFonts w:ascii="Sylfaen" w:hAnsi="Sylfaen" w:cs="Sylfaen"/>
          <w:sz w:val="20"/>
          <w:szCs w:val="24"/>
          <w:lang w:val="af-ZA" w:eastAsia="en-US"/>
        </w:rPr>
        <w:t xml:space="preserve"> մ</w:t>
      </w:r>
      <w:r w:rsidRPr="00556547">
        <w:rPr>
          <w:rFonts w:ascii="Sylfaen" w:hAnsi="Sylfaen" w:cs="Sylfaen"/>
          <w:sz w:val="20"/>
          <w:szCs w:val="24"/>
          <w:lang w:val="ru-RU" w:eastAsia="en-US"/>
        </w:rPr>
        <w:t>ասնակիցներին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որոշելու</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նպատակով</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հանձնաժողովի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նիստում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առաջարկված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գների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նվազեցման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նպատակով</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ոչ</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գնային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պայման</w:t>
      </w:r>
      <w:r w:rsidRPr="00556547">
        <w:rPr>
          <w:rFonts w:ascii="Sylfaen" w:hAnsi="Sylfaen" w:cs="Sylfaen"/>
          <w:sz w:val="20"/>
          <w:szCs w:val="24"/>
          <w:lang w:val="af-ZA" w:eastAsia="en-US"/>
        </w:rPr>
        <w:softHyphen/>
      </w:r>
      <w:r w:rsidRPr="00556547">
        <w:rPr>
          <w:rFonts w:ascii="Sylfaen" w:hAnsi="Sylfaen" w:cs="Sylfaen"/>
          <w:sz w:val="20"/>
          <w:szCs w:val="24"/>
          <w:lang w:val="ru-RU" w:eastAsia="en-US"/>
        </w:rPr>
        <w:t>ները</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բավարարող</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գնահատված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բոլոր</w:t>
      </w:r>
      <w:r w:rsidRPr="00556547">
        <w:rPr>
          <w:rFonts w:ascii="Sylfaen" w:hAnsi="Sylfaen" w:cs="Sylfaen"/>
          <w:sz w:val="20"/>
          <w:szCs w:val="24"/>
          <w:lang w:val="af-ZA" w:eastAsia="en-US"/>
        </w:rPr>
        <w:t xml:space="preserve"> մ</w:t>
      </w:r>
      <w:r w:rsidRPr="00556547">
        <w:rPr>
          <w:rFonts w:ascii="Sylfaen" w:hAnsi="Sylfaen" w:cs="Sylfaen"/>
          <w:sz w:val="20"/>
          <w:szCs w:val="24"/>
          <w:lang w:val="ru-RU" w:eastAsia="en-US"/>
        </w:rPr>
        <w:t>ասնակիցների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հետ</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վարվում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են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միաժամանակյա</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բանակցություններ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եթե</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նիստին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ներկա</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են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բոլոր</w:t>
      </w:r>
      <w:r w:rsidRPr="00556547">
        <w:rPr>
          <w:rFonts w:ascii="Sylfaen" w:hAnsi="Sylfaen" w:cs="Sylfaen"/>
          <w:sz w:val="20"/>
          <w:szCs w:val="24"/>
          <w:lang w:val="af-ZA" w:eastAsia="en-US"/>
        </w:rPr>
        <w:t xml:space="preserve"> մ</w:t>
      </w:r>
      <w:r w:rsidRPr="00556547">
        <w:rPr>
          <w:rFonts w:ascii="Sylfaen" w:hAnsi="Sylfaen" w:cs="Sylfaen"/>
          <w:sz w:val="20"/>
          <w:szCs w:val="24"/>
          <w:lang w:val="ru-RU" w:eastAsia="en-US"/>
        </w:rPr>
        <w:t>ասնակիցները</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համապատասխան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լիազորություն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ունեցող</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ներկայացուցիչները</w:t>
      </w:r>
      <w:r w:rsidRPr="00556547">
        <w:rPr>
          <w:rFonts w:ascii="Sylfaen" w:hAnsi="Sylfaen" w:cs="Sylfaen"/>
          <w:sz w:val="20"/>
          <w:szCs w:val="24"/>
          <w:lang w:val="af-ZA" w:eastAsia="en-US"/>
        </w:rPr>
        <w:t>),</w:t>
      </w:r>
    </w:p>
    <w:p w:rsidR="00D04BCF" w:rsidRPr="00556547" w:rsidRDefault="00D04BCF" w:rsidP="00D04BCF">
      <w:pPr>
        <w:pStyle w:val="norm"/>
        <w:spacing w:line="240" w:lineRule="auto"/>
        <w:rPr>
          <w:rFonts w:ascii="Sylfaen" w:hAnsi="Sylfaen" w:cs="Sylfaen"/>
          <w:sz w:val="20"/>
          <w:szCs w:val="24"/>
          <w:lang w:val="af-ZA" w:eastAsia="en-US"/>
        </w:rPr>
      </w:pPr>
      <w:r w:rsidRPr="00556547">
        <w:rPr>
          <w:rFonts w:ascii="Sylfaen" w:hAnsi="Sylfaen" w:cs="Sylfaen"/>
          <w:sz w:val="20"/>
          <w:szCs w:val="24"/>
          <w:lang w:val="ru-RU" w:eastAsia="en-US"/>
        </w:rPr>
        <w:t>բ</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Հակառակ</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դեպքում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մեկ</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աշխատանքային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օրվա</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ընթացքում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հանձնաժողովի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քարտուղարը</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բավարար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գնահատված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հայտեր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ներկայացրած</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բոլոր</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մասնակիցներին</w:t>
      </w:r>
      <w:r w:rsidRPr="00556547">
        <w:rPr>
          <w:rFonts w:ascii="Sylfaen" w:hAnsi="Sylfaen" w:cs="Sylfaen"/>
          <w:sz w:val="20"/>
          <w:szCs w:val="24"/>
          <w:lang w:val="af-ZA" w:eastAsia="en-US"/>
        </w:rPr>
        <w:t xml:space="preserve"> էլեկտրոնային եղանակով </w:t>
      </w:r>
      <w:r w:rsidRPr="00556547">
        <w:rPr>
          <w:rFonts w:ascii="Sylfaen" w:hAnsi="Sylfaen" w:cs="Sylfaen"/>
          <w:sz w:val="20"/>
          <w:szCs w:val="24"/>
          <w:lang w:val="ru-RU" w:eastAsia="en-US"/>
        </w:rPr>
        <w:t>միաժամանակ</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ծանուցում</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է</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գների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նվազեցման</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շուրջ</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բանակցությունների</w:t>
      </w:r>
      <w:r w:rsidRPr="00556547">
        <w:rPr>
          <w:rFonts w:ascii="Sylfaen" w:hAnsi="Sylfaen" w:cs="Sylfaen"/>
          <w:sz w:val="20"/>
          <w:szCs w:val="24"/>
          <w:lang w:val="af-ZA" w:eastAsia="en-US"/>
        </w:rPr>
        <w:t xml:space="preserve"> </w:t>
      </w:r>
      <w:r w:rsidRPr="00556547">
        <w:rPr>
          <w:rFonts w:ascii="Sylfaen" w:hAnsi="Sylfaen" w:cs="Sylfaen"/>
          <w:sz w:val="20"/>
          <w:szCs w:val="24"/>
          <w:lang w:val="ru-RU" w:eastAsia="en-US"/>
        </w:rPr>
        <w:t>վարման</w:t>
      </w:r>
      <w:r w:rsidRPr="00556547">
        <w:rPr>
          <w:rFonts w:ascii="Sylfaen" w:hAnsi="Sylfaen" w:cs="Sylfaen"/>
          <w:sz w:val="20"/>
          <w:szCs w:val="24"/>
          <w:lang w:val="hy-AM" w:eastAsia="en-US"/>
        </w:rPr>
        <w:t xml:space="preserve"> օրվա, ժամի, տեղի և ձևաչափի </w:t>
      </w:r>
      <w:r w:rsidRPr="00556547">
        <w:rPr>
          <w:rFonts w:ascii="Sylfaen" w:hAnsi="Sylfaen" w:cs="Sylfaen"/>
          <w:sz w:val="20"/>
          <w:szCs w:val="24"/>
          <w:lang w:val="ru-RU" w:eastAsia="en-US"/>
        </w:rPr>
        <w:t>մասին</w:t>
      </w:r>
      <w:r w:rsidRPr="00556547">
        <w:rPr>
          <w:rFonts w:ascii="Sylfaen" w:hAnsi="Sylfaen" w:cs="Sylfaen"/>
          <w:sz w:val="20"/>
          <w:szCs w:val="24"/>
          <w:lang w:val="hy-AM" w:eastAsia="en-US"/>
        </w:rPr>
        <w:t xml:space="preserve"> կամ Էլեկտրոնային եղանակով սահմանված ժամկետում վերանայված գնային առաջարկ ներկայացնելու մասին</w:t>
      </w:r>
      <w:r w:rsidRPr="00556547">
        <w:rPr>
          <w:rFonts w:ascii="Sylfaen" w:hAnsi="Sylfaen" w:cs="Sylfaen"/>
          <w:sz w:val="20"/>
          <w:szCs w:val="24"/>
          <w:lang w:val="af-ZA" w:eastAsia="en-US"/>
        </w:rPr>
        <w:t>:</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 xml:space="preserve">գ. Վերանայված գնային առաջարկներ ներկայացնելու ժամկետը լրանալուց հետո քարտուղարը վերանայված գնային առաջարկ ներկայացրած բոլոր մասնակիցներին </w:t>
      </w:r>
      <w:r w:rsidRPr="00556547">
        <w:rPr>
          <w:rFonts w:ascii="Sylfaen" w:hAnsi="Sylfaen" w:cs="Sylfaen"/>
          <w:sz w:val="20"/>
          <w:szCs w:val="24"/>
          <w:lang w:val="af-ZA" w:eastAsia="en-US"/>
        </w:rPr>
        <w:t>(</w:t>
      </w:r>
      <w:r w:rsidRPr="00556547">
        <w:rPr>
          <w:rFonts w:ascii="Sylfaen" w:hAnsi="Sylfaen" w:cs="Sylfaen"/>
          <w:sz w:val="20"/>
          <w:szCs w:val="24"/>
          <w:lang w:val="hy-AM" w:eastAsia="en-US"/>
        </w:rPr>
        <w:t>այսունետ Հետաքրքրված մանակիցներ</w:t>
      </w:r>
      <w:r w:rsidRPr="00556547">
        <w:rPr>
          <w:rFonts w:ascii="Sylfaen" w:hAnsi="Sylfaen" w:cs="Sylfaen"/>
          <w:sz w:val="20"/>
          <w:szCs w:val="24"/>
          <w:lang w:val="af-ZA" w:eastAsia="en-US"/>
        </w:rPr>
        <w:t>)</w:t>
      </w:r>
      <w:r w:rsidRPr="00556547">
        <w:rPr>
          <w:rFonts w:ascii="Sylfaen" w:hAnsi="Sylfaen" w:cs="Sylfaen"/>
          <w:sz w:val="20"/>
          <w:szCs w:val="24"/>
          <w:lang w:val="hy-AM" w:eastAsia="en-US"/>
        </w:rPr>
        <w:t xml:space="preserve"> տեղեկացնում է այդ պահին առկա նվազագույն գնային առաջարկի մասին՝ գաղտնի պահելով ներկայացրած մասնակցի տվյալները:</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դ. Քարտուղարը վերանայված նվազագույն գնառաջարկի մասին Հետաքրքրված մասնակիցներին տեղյակ պահելու հետ միաժամանակ ևս մեկ հնարավորություն է տալիս մասնակիցներին ներկայացնելու նոր ավելի ցածր գնային առաջարկ՝ սահմանելով ժամկետ:</w:t>
      </w:r>
    </w:p>
    <w:p w:rsidR="00D04BCF" w:rsidRPr="00556547" w:rsidRDefault="00D04BCF" w:rsidP="00D04BCF">
      <w:pPr>
        <w:pStyle w:val="norm"/>
        <w:spacing w:line="240" w:lineRule="auto"/>
        <w:rPr>
          <w:rFonts w:ascii="Sylfaen" w:hAnsi="Sylfaen" w:cs="Sylfaen"/>
          <w:sz w:val="20"/>
          <w:szCs w:val="24"/>
          <w:lang w:val="hy-AM" w:eastAsia="en-US"/>
        </w:rPr>
      </w:pPr>
      <w:r w:rsidRPr="00556547">
        <w:rPr>
          <w:rFonts w:ascii="Sylfaen" w:hAnsi="Sylfaen" w:cs="Sylfaen"/>
          <w:sz w:val="20"/>
          <w:szCs w:val="24"/>
          <w:lang w:val="hy-AM" w:eastAsia="en-US"/>
        </w:rPr>
        <w:t>ե. Ժամկետը լրանալուց հետո քարտուղարը ՄՀ անդամներին տեղեկացնում է արդյունքների մասին:</w:t>
      </w:r>
    </w:p>
    <w:p w:rsidR="00D04BCF" w:rsidRPr="00556547" w:rsidRDefault="00D04BCF" w:rsidP="00D04BCF">
      <w:pPr>
        <w:pStyle w:val="norm"/>
        <w:spacing w:line="240" w:lineRule="auto"/>
        <w:rPr>
          <w:rFonts w:ascii="Sylfaen" w:hAnsi="Sylfaen" w:cs="Sylfaen"/>
          <w:b/>
          <w:sz w:val="20"/>
          <w:szCs w:val="24"/>
          <w:lang w:val="hy-AM" w:eastAsia="en-US"/>
        </w:rPr>
      </w:pPr>
      <w:r w:rsidRPr="00556547">
        <w:rPr>
          <w:rFonts w:ascii="Sylfaen" w:hAnsi="Sylfaen" w:cs="Sylfaen"/>
          <w:sz w:val="20"/>
          <w:szCs w:val="24"/>
          <w:lang w:val="hy-AM" w:eastAsia="en-US"/>
        </w:rPr>
        <w:t>-</w:t>
      </w:r>
      <w:r w:rsidRPr="00556547">
        <w:rPr>
          <w:rFonts w:ascii="Sylfaen" w:hAnsi="Sylfaen" w:cs="Sylfaen"/>
          <w:b/>
          <w:sz w:val="20"/>
          <w:szCs w:val="24"/>
          <w:lang w:val="hy-AM" w:eastAsia="en-US"/>
        </w:rPr>
        <w:t xml:space="preserve">Բանակցային գործընթացում գների նվազեցեցման յուրաքանչյուր քայլը չպետք է պակաս լինի մասնակցի գնային առաջարկի 0,5%-ից: </w:t>
      </w:r>
    </w:p>
    <w:p w:rsidR="00D04BCF" w:rsidRPr="00556547" w:rsidRDefault="00D04BCF" w:rsidP="00D04BCF">
      <w:pPr>
        <w:pStyle w:val="norm"/>
        <w:spacing w:line="240" w:lineRule="auto"/>
        <w:rPr>
          <w:rFonts w:ascii="Sylfaen" w:hAnsi="Sylfaen" w:cs="Sylfaen"/>
          <w:b/>
          <w:sz w:val="20"/>
          <w:szCs w:val="24"/>
          <w:lang w:val="hy-AM" w:eastAsia="en-US"/>
        </w:rPr>
      </w:pPr>
    </w:p>
    <w:p w:rsidR="00D04BCF" w:rsidRPr="00556547" w:rsidRDefault="00D04BCF" w:rsidP="00D04BCF">
      <w:pPr>
        <w:ind w:firstLine="708"/>
        <w:jc w:val="both"/>
        <w:rPr>
          <w:rFonts w:ascii="Sylfaen" w:hAnsi="Sylfaen"/>
          <w:sz w:val="20"/>
          <w:szCs w:val="20"/>
          <w:lang w:val="hy-AM" w:eastAsia="x-none"/>
        </w:rPr>
      </w:pPr>
      <w:r w:rsidRPr="00556547">
        <w:rPr>
          <w:rFonts w:ascii="Sylfaen" w:hAnsi="Sylfaen"/>
          <w:sz w:val="20"/>
          <w:szCs w:val="20"/>
          <w:lang w:val="af-ZA" w:eastAsia="x-none"/>
        </w:rPr>
        <w:t>7.</w:t>
      </w:r>
      <w:r w:rsidRPr="00556547">
        <w:rPr>
          <w:rFonts w:ascii="Sylfaen" w:hAnsi="Sylfaen"/>
          <w:sz w:val="20"/>
          <w:szCs w:val="20"/>
          <w:lang w:val="hy-AM" w:eastAsia="x-none"/>
        </w:rPr>
        <w:t>6</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Պահանջի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դեպքում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որևէ</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մասնակցի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հայտի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ներառյալ</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գնային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առաջարկի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պատճենները</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հանձնաժողովի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քարտուղարն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անհապաղ</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տրամադրում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է</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նման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պահանջ</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ներկայացրած</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այլ</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մասնակցին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Պահանջի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կատարման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անհնարինության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դեպքում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պահանջ</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ներկայացրած</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անձին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անհապաղ</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տրամադրվում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է</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բնօրինակ</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փաստաթղթերը</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որոնց</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վերջինս</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ծանոթանում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է</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տեղում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իրավունք</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ունի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լուսանկարել</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դրանք</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և</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վերադարձնում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է</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հանձնաժողովի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քարտուղարին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նիստի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ընթացքում՝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առանց</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խոչընդոտելու</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հանձնաժողովի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բնականոն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գործունեությանը</w:t>
      </w:r>
      <w:r w:rsidRPr="00556547">
        <w:rPr>
          <w:rFonts w:ascii="Sylfaen" w:hAnsi="Sylfaen"/>
          <w:sz w:val="20"/>
          <w:szCs w:val="20"/>
          <w:lang w:val="hy-AM" w:eastAsia="x-none"/>
        </w:rPr>
        <w:t>:</w:t>
      </w:r>
    </w:p>
    <w:p w:rsidR="00D04BCF" w:rsidRPr="00556547" w:rsidRDefault="00D04BCF" w:rsidP="00D04BCF">
      <w:pPr>
        <w:ind w:firstLine="708"/>
        <w:jc w:val="both"/>
        <w:rPr>
          <w:rFonts w:ascii="Sylfaen" w:hAnsi="Sylfaen" w:cs="Sylfaen"/>
          <w:sz w:val="20"/>
          <w:lang w:val="af-ZA"/>
        </w:rPr>
      </w:pPr>
      <w:r w:rsidRPr="00556547">
        <w:rPr>
          <w:rFonts w:ascii="Sylfaen" w:hAnsi="Sylfaen"/>
          <w:sz w:val="20"/>
          <w:lang w:val="af-ZA" w:eastAsia="x-none"/>
        </w:rPr>
        <w:t>7.</w:t>
      </w:r>
      <w:r w:rsidRPr="00556547">
        <w:rPr>
          <w:rFonts w:ascii="Sylfaen" w:hAnsi="Sylfaen"/>
          <w:sz w:val="20"/>
          <w:lang w:val="hy-AM" w:eastAsia="x-none"/>
        </w:rPr>
        <w:t>7</w:t>
      </w:r>
      <w:r w:rsidRPr="00556547">
        <w:rPr>
          <w:rFonts w:ascii="Sylfaen" w:hAnsi="Sylfaen"/>
          <w:sz w:val="20"/>
          <w:lang w:val="af-ZA" w:eastAsia="x-none"/>
        </w:rPr>
        <w:t xml:space="preserve"> </w:t>
      </w:r>
      <w:r w:rsidRPr="00556547">
        <w:rPr>
          <w:rFonts w:ascii="Sylfaen" w:hAnsi="Sylfaen" w:cs="Sylfaen"/>
          <w:sz w:val="20"/>
          <w:lang w:val="af-ZA" w:eastAsia="x-none"/>
        </w:rPr>
        <w:t>Եթե</w:t>
      </w:r>
      <w:r w:rsidRPr="00556547">
        <w:rPr>
          <w:rFonts w:ascii="Sylfaen" w:hAnsi="Sylfaen"/>
          <w:sz w:val="20"/>
          <w:lang w:val="af-ZA" w:eastAsia="x-none"/>
        </w:rPr>
        <w:t xml:space="preserve"> </w:t>
      </w:r>
      <w:r w:rsidRPr="00556547">
        <w:rPr>
          <w:rFonts w:ascii="Sylfaen" w:hAnsi="Sylfaen" w:cs="Sylfaen"/>
          <w:sz w:val="20"/>
          <w:lang w:val="af-ZA" w:eastAsia="x-none"/>
        </w:rPr>
        <w:t>հայտերի</w:t>
      </w:r>
      <w:r w:rsidRPr="00556547">
        <w:rPr>
          <w:rFonts w:ascii="Sylfaen" w:hAnsi="Sylfaen"/>
          <w:sz w:val="20"/>
          <w:lang w:val="af-ZA" w:eastAsia="x-none"/>
        </w:rPr>
        <w:t xml:space="preserve"> </w:t>
      </w:r>
      <w:r w:rsidRPr="00556547">
        <w:rPr>
          <w:rFonts w:ascii="Sylfaen" w:hAnsi="Sylfaen" w:cs="Sylfaen"/>
          <w:sz w:val="20"/>
          <w:lang w:val="af-ZA" w:eastAsia="x-none"/>
        </w:rPr>
        <w:t>բացման</w:t>
      </w:r>
      <w:r w:rsidRPr="00556547">
        <w:rPr>
          <w:rFonts w:ascii="Sylfaen" w:hAnsi="Sylfaen"/>
          <w:sz w:val="20"/>
          <w:lang w:val="af-ZA" w:eastAsia="x-none"/>
        </w:rPr>
        <w:t xml:space="preserve"> </w:t>
      </w:r>
      <w:r w:rsidRPr="00556547">
        <w:rPr>
          <w:rFonts w:ascii="Sylfaen" w:hAnsi="Sylfaen" w:cs="Sylfaen"/>
          <w:sz w:val="20"/>
          <w:lang w:val="af-ZA" w:eastAsia="x-none"/>
        </w:rPr>
        <w:t>նիստի</w:t>
      </w:r>
      <w:r w:rsidRPr="00556547">
        <w:rPr>
          <w:rFonts w:ascii="Sylfaen" w:hAnsi="Sylfaen"/>
          <w:sz w:val="20"/>
          <w:lang w:val="af-ZA" w:eastAsia="x-none"/>
        </w:rPr>
        <w:t xml:space="preserve"> </w:t>
      </w:r>
      <w:r w:rsidRPr="00556547">
        <w:rPr>
          <w:rFonts w:ascii="Sylfaen" w:hAnsi="Sylfaen" w:cs="Sylfaen"/>
          <w:sz w:val="20"/>
          <w:lang w:val="af-ZA" w:eastAsia="x-none"/>
        </w:rPr>
        <w:t>ընթացքում</w:t>
      </w:r>
      <w:r w:rsidRPr="00556547">
        <w:rPr>
          <w:rFonts w:ascii="Sylfaen" w:hAnsi="Sylfaen" w:cs="Sylfaen"/>
          <w:sz w:val="20"/>
          <w:lang w:val="af-ZA"/>
        </w:rPr>
        <w:t xml:space="preserve"> </w:t>
      </w:r>
      <w:r w:rsidRPr="00556547">
        <w:rPr>
          <w:rFonts w:ascii="Sylfaen" w:hAnsi="Sylfaen" w:cs="Sylfaen"/>
          <w:sz w:val="20"/>
          <w:lang w:val="hy-AM"/>
        </w:rPr>
        <w:t>իրականացված</w:t>
      </w:r>
      <w:r w:rsidRPr="00556547">
        <w:rPr>
          <w:rFonts w:ascii="Sylfaen" w:hAnsi="Sylfaen" w:cs="Sylfaen"/>
          <w:sz w:val="20"/>
          <w:lang w:val="af-ZA"/>
        </w:rPr>
        <w:t xml:space="preserve"> </w:t>
      </w:r>
      <w:r w:rsidRPr="00556547">
        <w:rPr>
          <w:rFonts w:ascii="Sylfaen" w:hAnsi="Sylfaen" w:cs="Sylfaen"/>
          <w:sz w:val="20"/>
          <w:lang w:val="hy-AM"/>
        </w:rPr>
        <w:t>գնահատման</w:t>
      </w:r>
      <w:r w:rsidRPr="00556547">
        <w:rPr>
          <w:rFonts w:ascii="Sylfaen" w:hAnsi="Sylfaen" w:cs="Sylfaen"/>
          <w:sz w:val="20"/>
          <w:lang w:val="af-ZA"/>
        </w:rPr>
        <w:t xml:space="preserve"> </w:t>
      </w:r>
      <w:r w:rsidRPr="00556547">
        <w:rPr>
          <w:rFonts w:ascii="Sylfaen" w:hAnsi="Sylfaen" w:cs="Sylfaen"/>
          <w:sz w:val="20"/>
          <w:lang w:val="hy-AM"/>
        </w:rPr>
        <w:t>արդյուն</w:t>
      </w:r>
      <w:r w:rsidRPr="00556547">
        <w:rPr>
          <w:rFonts w:ascii="Sylfaen" w:hAnsi="Sylfaen" w:cs="Sylfaen"/>
          <w:sz w:val="20"/>
          <w:lang w:val="af-ZA"/>
        </w:rPr>
        <w:softHyphen/>
      </w:r>
      <w:r w:rsidRPr="00556547">
        <w:rPr>
          <w:rFonts w:ascii="Sylfaen" w:hAnsi="Sylfaen" w:cs="Sylfaen"/>
          <w:sz w:val="20"/>
          <w:lang w:val="hy-AM"/>
        </w:rPr>
        <w:t>քում</w:t>
      </w:r>
      <w:r w:rsidRPr="00556547">
        <w:rPr>
          <w:rFonts w:ascii="Sylfaen" w:hAnsi="Sylfaen" w:cs="Sylfaen"/>
          <w:sz w:val="20"/>
          <w:lang w:val="af-ZA"/>
        </w:rPr>
        <w:t xml:space="preserve"> մասնակցի </w:t>
      </w:r>
      <w:r w:rsidRPr="00556547">
        <w:rPr>
          <w:rFonts w:ascii="Sylfaen" w:hAnsi="Sylfaen" w:cs="Sylfaen"/>
          <w:sz w:val="20"/>
          <w:lang w:val="hy-AM"/>
        </w:rPr>
        <w:t>հայտում</w:t>
      </w:r>
      <w:r w:rsidRPr="00556547">
        <w:rPr>
          <w:rFonts w:ascii="Sylfaen" w:hAnsi="Sylfaen" w:cs="Sylfaen"/>
          <w:sz w:val="20"/>
          <w:lang w:val="af-ZA"/>
        </w:rPr>
        <w:t xml:space="preserve"> </w:t>
      </w:r>
      <w:r w:rsidRPr="00556547">
        <w:rPr>
          <w:rFonts w:ascii="Sylfaen" w:hAnsi="Sylfaen" w:cs="Sylfaen"/>
          <w:sz w:val="20"/>
          <w:lang w:val="hy-AM"/>
        </w:rPr>
        <w:t>արձանագրվում</w:t>
      </w:r>
      <w:r w:rsidRPr="00556547">
        <w:rPr>
          <w:rFonts w:ascii="Sylfaen" w:hAnsi="Sylfaen" w:cs="Sylfaen"/>
          <w:sz w:val="20"/>
          <w:lang w:val="af-ZA"/>
        </w:rPr>
        <w:t xml:space="preserve"> </w:t>
      </w:r>
      <w:r w:rsidRPr="00556547">
        <w:rPr>
          <w:rFonts w:ascii="Sylfaen" w:hAnsi="Sylfaen" w:cs="Sylfaen"/>
          <w:sz w:val="20"/>
          <w:lang w:val="hy-AM"/>
        </w:rPr>
        <w:t>են</w:t>
      </w:r>
      <w:r w:rsidRPr="00556547">
        <w:rPr>
          <w:rFonts w:ascii="Sylfaen" w:hAnsi="Sylfaen" w:cs="Sylfaen"/>
          <w:sz w:val="20"/>
          <w:lang w:val="af-ZA"/>
        </w:rPr>
        <w:t xml:space="preserve"> </w:t>
      </w:r>
      <w:r w:rsidRPr="00556547">
        <w:rPr>
          <w:rFonts w:ascii="Sylfaen" w:hAnsi="Sylfaen" w:cs="Sylfaen"/>
          <w:sz w:val="20"/>
          <w:lang w:val="hy-AM"/>
        </w:rPr>
        <w:t>անհամապատասխանություններ՝</w:t>
      </w:r>
      <w:r w:rsidRPr="00556547">
        <w:rPr>
          <w:rFonts w:ascii="Sylfaen" w:hAnsi="Sylfaen" w:cs="Sylfaen"/>
          <w:sz w:val="20"/>
          <w:lang w:val="af-ZA"/>
        </w:rPr>
        <w:t xml:space="preserve"> </w:t>
      </w:r>
      <w:r w:rsidRPr="00556547">
        <w:rPr>
          <w:rFonts w:ascii="Sylfaen" w:hAnsi="Sylfaen" w:cs="Sylfaen"/>
          <w:sz w:val="20"/>
          <w:lang w:val="hy-AM"/>
        </w:rPr>
        <w:t>հրավերի</w:t>
      </w:r>
      <w:r w:rsidRPr="00556547">
        <w:rPr>
          <w:rFonts w:ascii="Sylfaen" w:hAnsi="Sylfaen" w:cs="Sylfaen"/>
          <w:sz w:val="20"/>
          <w:lang w:val="af-ZA"/>
        </w:rPr>
        <w:t xml:space="preserve"> </w:t>
      </w:r>
      <w:r w:rsidRPr="00556547">
        <w:rPr>
          <w:rFonts w:ascii="Sylfaen" w:hAnsi="Sylfaen" w:cs="Sylfaen"/>
          <w:sz w:val="20"/>
          <w:lang w:val="hy-AM"/>
        </w:rPr>
        <w:t>պահանջների</w:t>
      </w:r>
      <w:r w:rsidRPr="00556547">
        <w:rPr>
          <w:rFonts w:ascii="Sylfaen" w:hAnsi="Sylfaen" w:cs="Sylfaen"/>
          <w:sz w:val="20"/>
          <w:lang w:val="af-ZA"/>
        </w:rPr>
        <w:t xml:space="preserve"> </w:t>
      </w:r>
      <w:r w:rsidRPr="00556547">
        <w:rPr>
          <w:rFonts w:ascii="Sylfaen" w:hAnsi="Sylfaen" w:cs="Sylfaen"/>
          <w:sz w:val="20"/>
          <w:lang w:val="hy-AM"/>
        </w:rPr>
        <w:t>նկատմամբ</w:t>
      </w:r>
      <w:r w:rsidRPr="00556547">
        <w:rPr>
          <w:rFonts w:ascii="Sylfaen" w:hAnsi="Sylfaen" w:cs="Sylfaen"/>
          <w:sz w:val="20"/>
          <w:lang w:val="af-ZA"/>
        </w:rPr>
        <w:t xml:space="preserve">, </w:t>
      </w:r>
      <w:r w:rsidRPr="00556547">
        <w:rPr>
          <w:rFonts w:ascii="Sylfaen" w:hAnsi="Sylfaen" w:cs="Sylfaen"/>
          <w:sz w:val="20"/>
          <w:lang w:val="hy-AM"/>
        </w:rPr>
        <w:t>բացառությամբ</w:t>
      </w:r>
      <w:r w:rsidRPr="00556547">
        <w:rPr>
          <w:rFonts w:ascii="Sylfaen" w:hAnsi="Sylfaen" w:cs="Sylfaen"/>
          <w:sz w:val="20"/>
          <w:lang w:val="af-ZA"/>
        </w:rPr>
        <w:t xml:space="preserve"> </w:t>
      </w:r>
      <w:r w:rsidRPr="00556547">
        <w:rPr>
          <w:rFonts w:ascii="Sylfaen" w:hAnsi="Sylfaen" w:cs="Sylfaen"/>
          <w:sz w:val="20"/>
          <w:lang w:val="hy-AM"/>
        </w:rPr>
        <w:t>այն</w:t>
      </w:r>
      <w:r w:rsidRPr="00556547">
        <w:rPr>
          <w:rFonts w:ascii="Sylfaen" w:hAnsi="Sylfaen" w:cs="Sylfaen"/>
          <w:sz w:val="20"/>
          <w:lang w:val="af-ZA"/>
        </w:rPr>
        <w:t xml:space="preserve"> </w:t>
      </w:r>
      <w:r w:rsidRPr="00556547">
        <w:rPr>
          <w:rFonts w:ascii="Sylfaen" w:hAnsi="Sylfaen" w:cs="Sylfaen"/>
          <w:sz w:val="20"/>
          <w:lang w:val="hy-AM"/>
        </w:rPr>
        <w:t>դեպքերի</w:t>
      </w:r>
      <w:r w:rsidRPr="00556547">
        <w:rPr>
          <w:rFonts w:ascii="Sylfaen" w:hAnsi="Sylfaen" w:cs="Sylfaen"/>
          <w:sz w:val="20"/>
          <w:lang w:val="af-ZA"/>
        </w:rPr>
        <w:t xml:space="preserve">, </w:t>
      </w:r>
      <w:r w:rsidRPr="00556547">
        <w:rPr>
          <w:rFonts w:ascii="Sylfaen" w:hAnsi="Sylfaen" w:cs="Sylfaen"/>
          <w:sz w:val="20"/>
          <w:lang w:val="hy-AM"/>
        </w:rPr>
        <w:t>երբ</w:t>
      </w:r>
      <w:r w:rsidRPr="00556547">
        <w:rPr>
          <w:rFonts w:ascii="Sylfaen" w:hAnsi="Sylfaen" w:cs="Sylfaen"/>
          <w:sz w:val="20"/>
          <w:lang w:val="af-ZA"/>
        </w:rPr>
        <w:t xml:space="preserve"> </w:t>
      </w:r>
      <w:r w:rsidRPr="00556547">
        <w:rPr>
          <w:rFonts w:ascii="Sylfaen" w:hAnsi="Sylfaen" w:cs="Sylfaen"/>
          <w:sz w:val="20"/>
          <w:lang w:val="hy-AM"/>
        </w:rPr>
        <w:t>հայտում</w:t>
      </w:r>
      <w:r w:rsidRPr="00556547">
        <w:rPr>
          <w:rFonts w:ascii="Sylfaen" w:hAnsi="Sylfaen" w:cs="Sylfaen"/>
          <w:sz w:val="20"/>
          <w:lang w:val="af-ZA"/>
        </w:rPr>
        <w:t xml:space="preserve"> </w:t>
      </w:r>
      <w:r w:rsidRPr="00556547">
        <w:rPr>
          <w:rFonts w:ascii="Sylfaen" w:hAnsi="Sylfaen" w:cs="Sylfaen"/>
          <w:sz w:val="20"/>
          <w:lang w:val="hy-AM"/>
        </w:rPr>
        <w:t>բացակայում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գնային</w:t>
      </w:r>
      <w:r w:rsidRPr="00556547">
        <w:rPr>
          <w:rFonts w:ascii="Sylfaen" w:hAnsi="Sylfaen" w:cs="Sylfaen"/>
          <w:sz w:val="20"/>
          <w:lang w:val="af-ZA"/>
        </w:rPr>
        <w:t xml:space="preserve"> </w:t>
      </w:r>
      <w:r w:rsidRPr="00556547">
        <w:rPr>
          <w:rFonts w:ascii="Sylfaen" w:hAnsi="Sylfaen" w:cs="Sylfaen"/>
          <w:sz w:val="20"/>
          <w:lang w:val="hy-AM"/>
        </w:rPr>
        <w:t>առաջարկը</w:t>
      </w:r>
      <w:r w:rsidRPr="00556547">
        <w:rPr>
          <w:rFonts w:ascii="Sylfaen" w:hAnsi="Sylfaen" w:cs="Sylfaen"/>
          <w:sz w:val="20"/>
          <w:lang w:val="af-ZA"/>
        </w:rPr>
        <w:t xml:space="preserve"> </w:t>
      </w:r>
      <w:r w:rsidRPr="00556547">
        <w:rPr>
          <w:rFonts w:ascii="Sylfaen" w:hAnsi="Sylfaen" w:cs="Sylfaen"/>
          <w:sz w:val="20"/>
          <w:lang w:val="hy-AM"/>
        </w:rPr>
        <w:t>կամ</w:t>
      </w:r>
      <w:r w:rsidRPr="00556547">
        <w:rPr>
          <w:rFonts w:ascii="Sylfaen" w:hAnsi="Sylfaen" w:cs="Sylfaen"/>
          <w:sz w:val="20"/>
          <w:lang w:val="af-ZA"/>
        </w:rPr>
        <w:t xml:space="preserve"> </w:t>
      </w:r>
      <w:r w:rsidRPr="00556547">
        <w:rPr>
          <w:rFonts w:ascii="Sylfaen" w:hAnsi="Sylfaen" w:cs="Sylfaen"/>
          <w:sz w:val="20"/>
          <w:lang w:val="hy-AM"/>
        </w:rPr>
        <w:t>գնային</w:t>
      </w:r>
      <w:r w:rsidRPr="00556547">
        <w:rPr>
          <w:rFonts w:ascii="Sylfaen" w:hAnsi="Sylfaen" w:cs="Sylfaen"/>
          <w:sz w:val="20"/>
          <w:lang w:val="af-ZA"/>
        </w:rPr>
        <w:t xml:space="preserve"> </w:t>
      </w:r>
      <w:r w:rsidRPr="00556547">
        <w:rPr>
          <w:rFonts w:ascii="Sylfaen" w:hAnsi="Sylfaen" w:cs="Sylfaen"/>
          <w:sz w:val="20"/>
          <w:lang w:val="hy-AM"/>
        </w:rPr>
        <w:t>առաջարկը</w:t>
      </w:r>
      <w:r w:rsidRPr="00556547">
        <w:rPr>
          <w:rFonts w:ascii="Sylfaen" w:hAnsi="Sylfaen" w:cs="Sylfaen"/>
          <w:sz w:val="20"/>
          <w:lang w:val="af-ZA"/>
        </w:rPr>
        <w:t xml:space="preserve"> </w:t>
      </w:r>
      <w:r w:rsidRPr="00556547">
        <w:rPr>
          <w:rFonts w:ascii="Sylfaen" w:hAnsi="Sylfaen" w:cs="Sylfaen"/>
          <w:sz w:val="20"/>
          <w:lang w:val="hy-AM"/>
        </w:rPr>
        <w:t>ներկայացված</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հրավերի</w:t>
      </w:r>
      <w:r w:rsidRPr="00556547">
        <w:rPr>
          <w:rFonts w:ascii="Sylfaen" w:hAnsi="Sylfaen" w:cs="Sylfaen"/>
          <w:sz w:val="20"/>
          <w:lang w:val="af-ZA"/>
        </w:rPr>
        <w:t xml:space="preserve"> </w:t>
      </w:r>
      <w:r w:rsidRPr="00556547">
        <w:rPr>
          <w:rFonts w:ascii="Sylfaen" w:hAnsi="Sylfaen" w:cs="Sylfaen"/>
          <w:sz w:val="20"/>
          <w:lang w:val="hy-AM"/>
        </w:rPr>
        <w:t>պահանջներին</w:t>
      </w:r>
      <w:r w:rsidRPr="00556547">
        <w:rPr>
          <w:rFonts w:ascii="Sylfaen" w:hAnsi="Sylfaen" w:cs="Sylfaen"/>
          <w:sz w:val="20"/>
          <w:lang w:val="af-ZA"/>
        </w:rPr>
        <w:t xml:space="preserve"> </w:t>
      </w:r>
      <w:r w:rsidRPr="00556547">
        <w:rPr>
          <w:rFonts w:ascii="Sylfaen" w:hAnsi="Sylfaen" w:cs="Sylfaen"/>
          <w:sz w:val="20"/>
          <w:lang w:val="hy-AM"/>
        </w:rPr>
        <w:t>անհամապատասխան</w:t>
      </w:r>
      <w:r w:rsidRPr="00556547">
        <w:rPr>
          <w:rFonts w:ascii="Sylfaen" w:hAnsi="Sylfaen" w:cs="Sylfaen"/>
          <w:sz w:val="20"/>
          <w:lang w:val="af-ZA"/>
        </w:rPr>
        <w:t xml:space="preserve">, </w:t>
      </w:r>
      <w:r w:rsidRPr="00556547">
        <w:rPr>
          <w:rFonts w:ascii="Sylfaen" w:hAnsi="Sylfaen" w:cs="Sylfaen"/>
          <w:sz w:val="20"/>
          <w:lang w:val="hy-AM"/>
        </w:rPr>
        <w:t>ապա</w:t>
      </w:r>
      <w:r w:rsidRPr="00556547">
        <w:rPr>
          <w:rFonts w:ascii="Sylfaen" w:hAnsi="Sylfaen" w:cs="Sylfaen"/>
          <w:sz w:val="20"/>
          <w:lang w:val="af-ZA"/>
        </w:rPr>
        <w:t xml:space="preserve"> </w:t>
      </w:r>
      <w:r w:rsidRPr="00556547">
        <w:rPr>
          <w:rFonts w:ascii="Sylfaen" w:hAnsi="Sylfaen" w:cs="Sylfaen"/>
          <w:sz w:val="20"/>
          <w:lang w:val="hy-AM"/>
        </w:rPr>
        <w:t>հանձնաժողովը</w:t>
      </w:r>
      <w:r w:rsidRPr="00556547">
        <w:rPr>
          <w:rFonts w:ascii="Sylfaen" w:hAnsi="Sylfaen" w:cs="Sylfaen"/>
          <w:sz w:val="20"/>
          <w:lang w:val="af-ZA"/>
        </w:rPr>
        <w:t xml:space="preserve"> </w:t>
      </w:r>
      <w:r w:rsidRPr="00556547">
        <w:rPr>
          <w:rFonts w:ascii="Sylfaen" w:hAnsi="Sylfaen" w:cs="Sylfaen"/>
          <w:sz w:val="20"/>
          <w:lang w:val="hy-AM"/>
        </w:rPr>
        <w:t>մեկ</w:t>
      </w:r>
      <w:r w:rsidRPr="00556547">
        <w:rPr>
          <w:rFonts w:ascii="Sylfaen" w:hAnsi="Sylfaen" w:cs="Sylfaen"/>
          <w:sz w:val="20"/>
          <w:lang w:val="af-ZA"/>
        </w:rPr>
        <w:t xml:space="preserve"> </w:t>
      </w:r>
      <w:r w:rsidRPr="00556547">
        <w:rPr>
          <w:rFonts w:ascii="Sylfaen" w:hAnsi="Sylfaen" w:cs="Sylfaen"/>
          <w:sz w:val="20"/>
          <w:lang w:val="hy-AM"/>
        </w:rPr>
        <w:t>աշխատանքային</w:t>
      </w:r>
      <w:r w:rsidRPr="00556547">
        <w:rPr>
          <w:rFonts w:ascii="Sylfaen" w:hAnsi="Sylfaen" w:cs="Sylfaen"/>
          <w:sz w:val="20"/>
          <w:lang w:val="af-ZA"/>
        </w:rPr>
        <w:t xml:space="preserve"> </w:t>
      </w:r>
      <w:r w:rsidRPr="00556547">
        <w:rPr>
          <w:rFonts w:ascii="Sylfaen" w:hAnsi="Sylfaen" w:cs="Sylfaen"/>
          <w:sz w:val="20"/>
          <w:lang w:val="hy-AM"/>
        </w:rPr>
        <w:t>օրով</w:t>
      </w:r>
      <w:r w:rsidRPr="00556547">
        <w:rPr>
          <w:rFonts w:ascii="Sylfaen" w:hAnsi="Sylfaen" w:cs="Sylfaen"/>
          <w:sz w:val="20"/>
          <w:lang w:val="af-ZA"/>
        </w:rPr>
        <w:t xml:space="preserve"> </w:t>
      </w:r>
      <w:r w:rsidRPr="00556547">
        <w:rPr>
          <w:rFonts w:ascii="Sylfaen" w:hAnsi="Sylfaen" w:cs="Sylfaen"/>
          <w:sz w:val="20"/>
          <w:lang w:val="hy-AM"/>
        </w:rPr>
        <w:t>կասեցնում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նիստը</w:t>
      </w:r>
      <w:r w:rsidRPr="00556547">
        <w:rPr>
          <w:rFonts w:ascii="Sylfaen" w:hAnsi="Sylfaen" w:cs="Sylfaen"/>
          <w:sz w:val="20"/>
          <w:lang w:val="af-ZA"/>
        </w:rPr>
        <w:t xml:space="preserve">, </w:t>
      </w:r>
      <w:r w:rsidRPr="00556547">
        <w:rPr>
          <w:rFonts w:ascii="Sylfaen" w:hAnsi="Sylfaen" w:cs="Sylfaen"/>
          <w:sz w:val="20"/>
          <w:lang w:val="hy-AM"/>
        </w:rPr>
        <w:t>իսկ</w:t>
      </w:r>
      <w:r w:rsidRPr="00556547">
        <w:rPr>
          <w:rFonts w:ascii="Sylfaen" w:hAnsi="Sylfaen" w:cs="Sylfaen"/>
          <w:sz w:val="20"/>
          <w:lang w:val="af-ZA"/>
        </w:rPr>
        <w:t xml:space="preserve"> </w:t>
      </w:r>
      <w:r w:rsidRPr="00556547">
        <w:rPr>
          <w:rFonts w:ascii="Sylfaen" w:hAnsi="Sylfaen" w:cs="Sylfaen"/>
          <w:sz w:val="20"/>
          <w:lang w:val="hy-AM"/>
        </w:rPr>
        <w:t>հանձնաժողովի</w:t>
      </w:r>
      <w:r w:rsidRPr="00556547">
        <w:rPr>
          <w:rFonts w:ascii="Sylfaen" w:hAnsi="Sylfaen" w:cs="Sylfaen"/>
          <w:sz w:val="20"/>
          <w:lang w:val="af-ZA"/>
        </w:rPr>
        <w:t xml:space="preserve"> </w:t>
      </w:r>
      <w:r w:rsidRPr="00556547">
        <w:rPr>
          <w:rFonts w:ascii="Sylfaen" w:hAnsi="Sylfaen" w:cs="Sylfaen"/>
          <w:sz w:val="20"/>
          <w:lang w:val="hy-AM"/>
        </w:rPr>
        <w:t>քարտուղարը</w:t>
      </w:r>
      <w:r w:rsidRPr="00556547">
        <w:rPr>
          <w:rFonts w:ascii="Sylfaen" w:hAnsi="Sylfaen" w:cs="Sylfaen"/>
          <w:sz w:val="20"/>
          <w:lang w:val="af-ZA"/>
        </w:rPr>
        <w:t xml:space="preserve"> </w:t>
      </w:r>
      <w:r w:rsidRPr="00556547">
        <w:rPr>
          <w:rFonts w:ascii="Sylfaen" w:hAnsi="Sylfaen" w:cs="Sylfaen"/>
          <w:sz w:val="20"/>
          <w:lang w:val="hy-AM"/>
        </w:rPr>
        <w:t>նույն</w:t>
      </w:r>
      <w:r w:rsidRPr="00556547">
        <w:rPr>
          <w:rFonts w:ascii="Sylfaen" w:hAnsi="Sylfaen" w:cs="Sylfaen"/>
          <w:sz w:val="20"/>
          <w:lang w:val="af-ZA"/>
        </w:rPr>
        <w:t xml:space="preserve"> </w:t>
      </w:r>
      <w:r w:rsidRPr="00556547">
        <w:rPr>
          <w:rFonts w:ascii="Sylfaen" w:hAnsi="Sylfaen" w:cs="Sylfaen"/>
          <w:sz w:val="20"/>
          <w:lang w:val="hy-AM"/>
        </w:rPr>
        <w:t>օրը</w:t>
      </w:r>
      <w:r w:rsidRPr="00556547">
        <w:rPr>
          <w:rFonts w:ascii="Sylfaen" w:hAnsi="Sylfaen" w:cs="Sylfaen"/>
          <w:sz w:val="20"/>
          <w:lang w:val="af-ZA"/>
        </w:rPr>
        <w:t xml:space="preserve"> </w:t>
      </w:r>
      <w:r w:rsidRPr="00556547">
        <w:rPr>
          <w:rFonts w:ascii="Sylfaen" w:hAnsi="Sylfaen" w:cs="Sylfaen"/>
          <w:sz w:val="20"/>
          <w:lang w:val="hy-AM"/>
        </w:rPr>
        <w:t>դրա</w:t>
      </w:r>
      <w:r w:rsidRPr="00556547">
        <w:rPr>
          <w:rFonts w:ascii="Sylfaen" w:hAnsi="Sylfaen" w:cs="Sylfaen"/>
          <w:sz w:val="20"/>
          <w:lang w:val="af-ZA"/>
        </w:rPr>
        <w:t xml:space="preserve"> </w:t>
      </w:r>
      <w:r w:rsidRPr="00556547">
        <w:rPr>
          <w:rFonts w:ascii="Sylfaen" w:hAnsi="Sylfaen" w:cs="Sylfaen"/>
          <w:sz w:val="20"/>
          <w:lang w:val="hy-AM"/>
        </w:rPr>
        <w:t>մասին</w:t>
      </w:r>
      <w:r w:rsidRPr="00556547">
        <w:rPr>
          <w:rFonts w:ascii="Sylfaen" w:hAnsi="Sylfaen" w:cs="Sylfaen"/>
          <w:sz w:val="20"/>
          <w:lang w:val="af-ZA"/>
        </w:rPr>
        <w:t xml:space="preserve"> էլեկտրոնային եղանակով </w:t>
      </w:r>
      <w:r w:rsidRPr="00556547">
        <w:rPr>
          <w:rFonts w:ascii="Sylfaen" w:hAnsi="Sylfaen" w:cs="Sylfaen"/>
          <w:sz w:val="20"/>
          <w:lang w:val="hy-AM"/>
        </w:rPr>
        <w:t>տեղեկացնում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մ</w:t>
      </w:r>
      <w:r w:rsidRPr="00556547">
        <w:rPr>
          <w:rFonts w:ascii="Sylfaen" w:hAnsi="Sylfaen" w:cs="Sylfaen"/>
          <w:sz w:val="20"/>
          <w:lang w:val="hy-AM"/>
        </w:rPr>
        <w:t>ասնակցին՝</w:t>
      </w:r>
      <w:r w:rsidRPr="00556547">
        <w:rPr>
          <w:rFonts w:ascii="Sylfaen" w:hAnsi="Sylfaen" w:cs="Sylfaen"/>
          <w:sz w:val="20"/>
          <w:lang w:val="af-ZA"/>
        </w:rPr>
        <w:t xml:space="preserve"> </w:t>
      </w:r>
      <w:r w:rsidRPr="00556547">
        <w:rPr>
          <w:rFonts w:ascii="Sylfaen" w:hAnsi="Sylfaen" w:cs="Sylfaen"/>
          <w:sz w:val="20"/>
          <w:lang w:val="hy-AM"/>
        </w:rPr>
        <w:t>առաջարկելով</w:t>
      </w:r>
      <w:r w:rsidRPr="00556547">
        <w:rPr>
          <w:rFonts w:ascii="Sylfaen" w:hAnsi="Sylfaen" w:cs="Sylfaen"/>
          <w:sz w:val="20"/>
          <w:lang w:val="af-ZA"/>
        </w:rPr>
        <w:t xml:space="preserve"> </w:t>
      </w:r>
      <w:r w:rsidRPr="00556547">
        <w:rPr>
          <w:rFonts w:ascii="Sylfaen" w:hAnsi="Sylfaen" w:cs="Sylfaen"/>
          <w:sz w:val="20"/>
          <w:lang w:val="hy-AM"/>
        </w:rPr>
        <w:t>մինչև</w:t>
      </w:r>
      <w:r w:rsidRPr="00556547">
        <w:rPr>
          <w:rFonts w:ascii="Sylfaen" w:hAnsi="Sylfaen" w:cs="Sylfaen"/>
          <w:sz w:val="20"/>
          <w:lang w:val="af-ZA"/>
        </w:rPr>
        <w:t xml:space="preserve"> </w:t>
      </w:r>
      <w:r w:rsidRPr="00556547">
        <w:rPr>
          <w:rFonts w:ascii="Sylfaen" w:hAnsi="Sylfaen" w:cs="Sylfaen"/>
          <w:sz w:val="20"/>
          <w:lang w:val="hy-AM"/>
        </w:rPr>
        <w:t>կասեցման</w:t>
      </w:r>
      <w:r w:rsidRPr="00556547">
        <w:rPr>
          <w:rFonts w:ascii="Sylfaen" w:hAnsi="Sylfaen" w:cs="Sylfaen"/>
          <w:sz w:val="20"/>
          <w:lang w:val="af-ZA"/>
        </w:rPr>
        <w:t xml:space="preserve"> </w:t>
      </w:r>
      <w:r w:rsidRPr="00556547">
        <w:rPr>
          <w:rFonts w:ascii="Sylfaen" w:hAnsi="Sylfaen" w:cs="Sylfaen"/>
          <w:sz w:val="20"/>
          <w:lang w:val="hy-AM"/>
        </w:rPr>
        <w:t>ժամկետի</w:t>
      </w:r>
      <w:r w:rsidRPr="00556547">
        <w:rPr>
          <w:rFonts w:ascii="Sylfaen" w:hAnsi="Sylfaen" w:cs="Sylfaen"/>
          <w:sz w:val="20"/>
          <w:lang w:val="af-ZA"/>
        </w:rPr>
        <w:t xml:space="preserve"> </w:t>
      </w:r>
      <w:r w:rsidRPr="00556547">
        <w:rPr>
          <w:rFonts w:ascii="Sylfaen" w:hAnsi="Sylfaen" w:cs="Sylfaen"/>
          <w:sz w:val="20"/>
          <w:lang w:val="hy-AM"/>
        </w:rPr>
        <w:t>ավարտը</w:t>
      </w:r>
      <w:r w:rsidRPr="00556547">
        <w:rPr>
          <w:rFonts w:ascii="Sylfaen" w:hAnsi="Sylfaen" w:cs="Sylfaen"/>
          <w:sz w:val="20"/>
          <w:lang w:val="af-ZA"/>
        </w:rPr>
        <w:t xml:space="preserve"> </w:t>
      </w:r>
      <w:r w:rsidRPr="00556547">
        <w:rPr>
          <w:rFonts w:ascii="Sylfaen" w:hAnsi="Sylfaen" w:cs="Sylfaen"/>
          <w:sz w:val="20"/>
          <w:lang w:val="hy-AM"/>
        </w:rPr>
        <w:t>շտկել</w:t>
      </w:r>
      <w:r w:rsidRPr="00556547">
        <w:rPr>
          <w:rFonts w:ascii="Sylfaen" w:hAnsi="Sylfaen" w:cs="Sylfaen"/>
          <w:sz w:val="20"/>
          <w:lang w:val="af-ZA"/>
        </w:rPr>
        <w:t xml:space="preserve"> </w:t>
      </w:r>
      <w:r w:rsidRPr="00556547">
        <w:rPr>
          <w:rFonts w:ascii="Sylfaen" w:hAnsi="Sylfaen" w:cs="Sylfaen"/>
          <w:sz w:val="20"/>
          <w:lang w:val="hy-AM"/>
        </w:rPr>
        <w:t>անհամապատասխանությունը</w:t>
      </w:r>
      <w:r w:rsidRPr="00556547">
        <w:rPr>
          <w:rFonts w:ascii="Sylfaen" w:hAnsi="Sylfaen" w:cs="Sylfaen"/>
          <w:sz w:val="20"/>
          <w:lang w:val="af-ZA"/>
        </w:rPr>
        <w:t xml:space="preserve">:   </w:t>
      </w:r>
    </w:p>
    <w:p w:rsidR="00D04BCF" w:rsidRPr="00556547" w:rsidRDefault="00D04BCF" w:rsidP="00D04BCF">
      <w:pPr>
        <w:ind w:firstLine="708"/>
        <w:jc w:val="both"/>
        <w:rPr>
          <w:rFonts w:ascii="Sylfaen" w:hAnsi="Sylfaen" w:cs="Sylfaen"/>
          <w:sz w:val="20"/>
          <w:lang w:val="af-ZA"/>
        </w:rPr>
      </w:pPr>
      <w:r w:rsidRPr="00556547">
        <w:rPr>
          <w:rFonts w:ascii="Sylfaen" w:hAnsi="Sylfaen" w:cs="Sylfaen"/>
          <w:sz w:val="20"/>
          <w:lang w:val="af-ZA"/>
        </w:rPr>
        <w:t>7</w:t>
      </w:r>
      <w:r w:rsidRPr="00556547">
        <w:rPr>
          <w:rFonts w:ascii="Sylfaen" w:hAnsi="Sylfaen" w:cs="Sylfaen"/>
          <w:sz w:val="20"/>
          <w:lang w:val="hy-AM"/>
        </w:rPr>
        <w:t>.8</w:t>
      </w:r>
      <w:r w:rsidRPr="00556547">
        <w:rPr>
          <w:rFonts w:ascii="Sylfaen" w:hAnsi="Sylfaen" w:cs="Sylfaen"/>
          <w:sz w:val="20"/>
          <w:lang w:val="af-ZA"/>
        </w:rPr>
        <w:t xml:space="preserve"> </w:t>
      </w:r>
      <w:r w:rsidRPr="00556547">
        <w:rPr>
          <w:rFonts w:ascii="Sylfaen" w:hAnsi="Sylfaen" w:cs="Sylfaen"/>
          <w:sz w:val="20"/>
          <w:lang w:val="hy-AM"/>
        </w:rPr>
        <w:t>Եթե</w:t>
      </w:r>
      <w:r w:rsidRPr="00556547">
        <w:rPr>
          <w:rFonts w:ascii="Sylfaen" w:hAnsi="Sylfaen" w:cs="Sylfaen"/>
          <w:sz w:val="20"/>
          <w:lang w:val="af-ZA"/>
        </w:rPr>
        <w:t xml:space="preserve"> </w:t>
      </w:r>
      <w:r w:rsidRPr="00556547">
        <w:rPr>
          <w:rFonts w:ascii="Sylfaen" w:hAnsi="Sylfaen" w:cs="Sylfaen"/>
          <w:sz w:val="20"/>
          <w:lang w:val="hy-AM"/>
        </w:rPr>
        <w:t>սույն</w:t>
      </w:r>
      <w:r w:rsidRPr="00556547">
        <w:rPr>
          <w:rFonts w:ascii="Sylfaen" w:hAnsi="Sylfaen" w:cs="Sylfaen"/>
          <w:sz w:val="20"/>
          <w:lang w:val="af-ZA"/>
        </w:rPr>
        <w:t xml:space="preserve"> </w:t>
      </w:r>
      <w:r w:rsidRPr="00556547">
        <w:rPr>
          <w:rFonts w:ascii="Sylfaen" w:hAnsi="Sylfaen" w:cs="Sylfaen"/>
          <w:sz w:val="20"/>
          <w:lang w:val="hy-AM"/>
        </w:rPr>
        <w:t>հրավերի</w:t>
      </w:r>
      <w:r w:rsidRPr="00556547">
        <w:rPr>
          <w:rFonts w:ascii="Sylfaen" w:hAnsi="Sylfaen" w:cs="Sylfaen"/>
          <w:sz w:val="20"/>
          <w:lang w:val="af-ZA"/>
        </w:rPr>
        <w:t xml:space="preserve"> 7.</w:t>
      </w:r>
      <w:r w:rsidRPr="00556547">
        <w:rPr>
          <w:rFonts w:ascii="Sylfaen" w:hAnsi="Sylfaen" w:cs="Sylfaen"/>
          <w:sz w:val="20"/>
          <w:lang w:val="hy-AM"/>
        </w:rPr>
        <w:t>7</w:t>
      </w:r>
      <w:r w:rsidRPr="00556547">
        <w:rPr>
          <w:rFonts w:ascii="Sylfaen" w:hAnsi="Sylfaen" w:cs="Sylfaen"/>
          <w:sz w:val="20"/>
          <w:lang w:val="af-ZA"/>
        </w:rPr>
        <w:t>-</w:t>
      </w:r>
      <w:r w:rsidRPr="00556547">
        <w:rPr>
          <w:rFonts w:ascii="Sylfaen" w:hAnsi="Sylfaen" w:cs="Sylfaen"/>
          <w:sz w:val="20"/>
          <w:lang w:val="hy-AM"/>
        </w:rPr>
        <w:t>րդ</w:t>
      </w:r>
      <w:r w:rsidRPr="00556547">
        <w:rPr>
          <w:rFonts w:ascii="Sylfaen" w:hAnsi="Sylfaen" w:cs="Sylfaen"/>
          <w:sz w:val="20"/>
          <w:lang w:val="af-ZA"/>
        </w:rPr>
        <w:t xml:space="preserve"> </w:t>
      </w:r>
      <w:r w:rsidRPr="00556547">
        <w:rPr>
          <w:rFonts w:ascii="Sylfaen" w:hAnsi="Sylfaen" w:cs="Sylfaen"/>
          <w:sz w:val="20"/>
          <w:lang w:val="hy-AM"/>
        </w:rPr>
        <w:t>կետով</w:t>
      </w:r>
      <w:r w:rsidRPr="00556547">
        <w:rPr>
          <w:rFonts w:ascii="Sylfaen" w:hAnsi="Sylfaen" w:cs="Sylfaen"/>
          <w:sz w:val="20"/>
          <w:lang w:val="af-ZA"/>
        </w:rPr>
        <w:t xml:space="preserve"> </w:t>
      </w:r>
      <w:r w:rsidRPr="00556547">
        <w:rPr>
          <w:rFonts w:ascii="Sylfaen" w:hAnsi="Sylfaen" w:cs="Sylfaen"/>
          <w:sz w:val="20"/>
          <w:lang w:val="hy-AM"/>
        </w:rPr>
        <w:t>սահմանված</w:t>
      </w:r>
      <w:r w:rsidRPr="00556547">
        <w:rPr>
          <w:rFonts w:ascii="Sylfaen" w:hAnsi="Sylfaen" w:cs="Sylfaen"/>
          <w:sz w:val="20"/>
          <w:lang w:val="af-ZA"/>
        </w:rPr>
        <w:t xml:space="preserve"> </w:t>
      </w:r>
      <w:r w:rsidRPr="00556547">
        <w:rPr>
          <w:rFonts w:ascii="Sylfaen" w:hAnsi="Sylfaen" w:cs="Sylfaen"/>
          <w:sz w:val="20"/>
          <w:lang w:val="hy-AM"/>
        </w:rPr>
        <w:t>ժամկետում</w:t>
      </w:r>
      <w:r w:rsidRPr="00556547">
        <w:rPr>
          <w:rFonts w:ascii="Sylfaen" w:hAnsi="Sylfaen" w:cs="Sylfaen"/>
          <w:sz w:val="20"/>
          <w:lang w:val="af-ZA"/>
        </w:rPr>
        <w:t xml:space="preserve"> մ</w:t>
      </w:r>
      <w:r w:rsidRPr="00556547">
        <w:rPr>
          <w:rFonts w:ascii="Sylfaen" w:hAnsi="Sylfaen" w:cs="Sylfaen"/>
          <w:sz w:val="20"/>
          <w:lang w:val="hy-AM"/>
        </w:rPr>
        <w:t>ասնակիցը</w:t>
      </w:r>
      <w:r w:rsidRPr="00556547">
        <w:rPr>
          <w:rFonts w:ascii="Sylfaen" w:hAnsi="Sylfaen" w:cs="Sylfaen"/>
          <w:sz w:val="20"/>
          <w:lang w:val="af-ZA"/>
        </w:rPr>
        <w:t xml:space="preserve"> </w:t>
      </w:r>
      <w:r w:rsidRPr="00556547">
        <w:rPr>
          <w:rFonts w:ascii="Sylfaen" w:hAnsi="Sylfaen" w:cs="Sylfaen"/>
          <w:sz w:val="20"/>
          <w:lang w:val="hy-AM"/>
        </w:rPr>
        <w:t>շտկում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արձանագրված</w:t>
      </w:r>
      <w:r w:rsidRPr="00556547">
        <w:rPr>
          <w:rFonts w:ascii="Sylfaen" w:hAnsi="Sylfaen" w:cs="Sylfaen"/>
          <w:sz w:val="20"/>
          <w:lang w:val="af-ZA"/>
        </w:rPr>
        <w:t xml:space="preserve"> </w:t>
      </w:r>
      <w:r w:rsidRPr="00556547">
        <w:rPr>
          <w:rFonts w:ascii="Sylfaen" w:hAnsi="Sylfaen" w:cs="Sylfaen"/>
          <w:sz w:val="20"/>
          <w:lang w:val="hy-AM"/>
        </w:rPr>
        <w:t>անհամապատասխանությունը</w:t>
      </w:r>
      <w:r w:rsidRPr="00556547">
        <w:rPr>
          <w:rFonts w:ascii="Sylfaen" w:hAnsi="Sylfaen" w:cs="Sylfaen"/>
          <w:sz w:val="20"/>
          <w:lang w:val="af-ZA"/>
        </w:rPr>
        <w:t xml:space="preserve">, </w:t>
      </w:r>
      <w:r w:rsidRPr="00556547">
        <w:rPr>
          <w:rFonts w:ascii="Sylfaen" w:hAnsi="Sylfaen" w:cs="Sylfaen"/>
          <w:sz w:val="20"/>
          <w:lang w:val="hy-AM"/>
        </w:rPr>
        <w:t>ապա</w:t>
      </w:r>
      <w:r w:rsidRPr="00556547">
        <w:rPr>
          <w:rFonts w:ascii="Sylfaen" w:hAnsi="Sylfaen" w:cs="Sylfaen"/>
          <w:sz w:val="20"/>
          <w:lang w:val="af-ZA"/>
        </w:rPr>
        <w:t xml:space="preserve"> </w:t>
      </w:r>
      <w:r w:rsidRPr="00556547">
        <w:rPr>
          <w:rFonts w:ascii="Sylfaen" w:hAnsi="Sylfaen" w:cs="Sylfaen"/>
          <w:sz w:val="20"/>
          <w:lang w:val="hy-AM"/>
        </w:rPr>
        <w:t>վերջինիս</w:t>
      </w:r>
      <w:r w:rsidRPr="00556547">
        <w:rPr>
          <w:rFonts w:ascii="Sylfaen" w:hAnsi="Sylfaen" w:cs="Sylfaen"/>
          <w:sz w:val="20"/>
          <w:lang w:val="af-ZA"/>
        </w:rPr>
        <w:t xml:space="preserve"> </w:t>
      </w:r>
      <w:r w:rsidRPr="00556547">
        <w:rPr>
          <w:rFonts w:ascii="Sylfaen" w:hAnsi="Sylfaen" w:cs="Sylfaen"/>
          <w:sz w:val="20"/>
          <w:lang w:val="hy-AM"/>
        </w:rPr>
        <w:t>հայտը</w:t>
      </w:r>
      <w:r w:rsidRPr="00556547">
        <w:rPr>
          <w:rFonts w:ascii="Sylfaen" w:hAnsi="Sylfaen" w:cs="Sylfaen"/>
          <w:sz w:val="20"/>
          <w:lang w:val="af-ZA"/>
        </w:rPr>
        <w:t xml:space="preserve"> </w:t>
      </w:r>
      <w:r w:rsidRPr="00556547">
        <w:rPr>
          <w:rFonts w:ascii="Sylfaen" w:hAnsi="Sylfaen" w:cs="Sylfaen"/>
          <w:sz w:val="20"/>
          <w:lang w:val="hy-AM"/>
        </w:rPr>
        <w:t>գնահատվում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բավարար</w:t>
      </w:r>
      <w:r w:rsidRPr="00556547">
        <w:rPr>
          <w:rFonts w:ascii="Sylfaen" w:hAnsi="Sylfaen" w:cs="Sylfaen"/>
          <w:sz w:val="20"/>
          <w:lang w:val="af-ZA"/>
        </w:rPr>
        <w:t xml:space="preserve">: </w:t>
      </w:r>
      <w:r w:rsidRPr="00556547">
        <w:rPr>
          <w:rFonts w:ascii="Sylfaen" w:hAnsi="Sylfaen" w:cs="Sylfaen"/>
          <w:sz w:val="20"/>
          <w:lang w:val="hy-AM"/>
        </w:rPr>
        <w:t>Հակառակ</w:t>
      </w:r>
      <w:r w:rsidRPr="00556547">
        <w:rPr>
          <w:rFonts w:ascii="Sylfaen" w:hAnsi="Sylfaen" w:cs="Sylfaen"/>
          <w:sz w:val="20"/>
          <w:lang w:val="af-ZA"/>
        </w:rPr>
        <w:t xml:space="preserve"> </w:t>
      </w:r>
      <w:r w:rsidRPr="00556547">
        <w:rPr>
          <w:rFonts w:ascii="Sylfaen" w:hAnsi="Sylfaen" w:cs="Sylfaen"/>
          <w:sz w:val="20"/>
          <w:lang w:val="hy-AM"/>
        </w:rPr>
        <w:t>դեպքում</w:t>
      </w:r>
      <w:r w:rsidRPr="00556547">
        <w:rPr>
          <w:rFonts w:ascii="Sylfaen" w:hAnsi="Sylfaen" w:cs="Sylfaen"/>
          <w:sz w:val="20"/>
          <w:lang w:val="af-ZA"/>
        </w:rPr>
        <w:t xml:space="preserve"> </w:t>
      </w:r>
      <w:r w:rsidRPr="00556547">
        <w:rPr>
          <w:rFonts w:ascii="Sylfaen" w:hAnsi="Sylfaen" w:cs="Sylfaen"/>
          <w:sz w:val="20"/>
          <w:lang w:val="hy-AM"/>
        </w:rPr>
        <w:t>հայտը</w:t>
      </w:r>
      <w:r w:rsidRPr="00556547">
        <w:rPr>
          <w:rFonts w:ascii="Sylfaen" w:hAnsi="Sylfaen" w:cs="Sylfaen"/>
          <w:sz w:val="20"/>
          <w:lang w:val="af-ZA"/>
        </w:rPr>
        <w:t xml:space="preserve"> </w:t>
      </w:r>
      <w:r w:rsidRPr="00556547">
        <w:rPr>
          <w:rFonts w:ascii="Sylfaen" w:hAnsi="Sylfaen" w:cs="Sylfaen"/>
          <w:sz w:val="20"/>
          <w:lang w:val="hy-AM"/>
        </w:rPr>
        <w:t>գնահատվում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lang w:val="hy-AM"/>
        </w:rPr>
        <w:t>անբավարար</w:t>
      </w:r>
      <w:r w:rsidRPr="00556547">
        <w:rPr>
          <w:rFonts w:ascii="Sylfaen" w:hAnsi="Sylfaen" w:cs="Sylfaen"/>
          <w:sz w:val="20"/>
          <w:lang w:val="af-ZA"/>
        </w:rPr>
        <w:t xml:space="preserve"> </w:t>
      </w:r>
      <w:r w:rsidRPr="00556547">
        <w:rPr>
          <w:rFonts w:ascii="Sylfaen" w:hAnsi="Sylfaen" w:cs="Sylfaen"/>
          <w:sz w:val="20"/>
          <w:lang w:val="hy-AM"/>
        </w:rPr>
        <w:t>և</w:t>
      </w:r>
      <w:r w:rsidRPr="00556547">
        <w:rPr>
          <w:rFonts w:ascii="Sylfaen" w:hAnsi="Sylfaen" w:cs="Sylfaen"/>
          <w:sz w:val="20"/>
          <w:lang w:val="af-ZA"/>
        </w:rPr>
        <w:t xml:space="preserve"> </w:t>
      </w:r>
      <w:r w:rsidRPr="00556547">
        <w:rPr>
          <w:rFonts w:ascii="Sylfaen" w:hAnsi="Sylfaen" w:cs="Sylfaen"/>
          <w:sz w:val="20"/>
          <w:lang w:val="hy-AM"/>
        </w:rPr>
        <w:t>մերժվում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rPr>
        <w:t>7.</w:t>
      </w:r>
      <w:r w:rsidRPr="00556547">
        <w:rPr>
          <w:rFonts w:ascii="Sylfaen" w:hAnsi="Sylfaen" w:cs="Sylfaen"/>
          <w:szCs w:val="24"/>
          <w:lang w:val="hy-AM"/>
        </w:rPr>
        <w:t>9</w:t>
      </w:r>
      <w:r w:rsidRPr="00556547">
        <w:rPr>
          <w:rFonts w:ascii="Sylfaen" w:hAnsi="Sylfaen" w:cs="Sylfaen"/>
          <w:szCs w:val="24"/>
        </w:rPr>
        <w:t xml:space="preserve"> </w:t>
      </w:r>
      <w:r w:rsidRPr="00556547">
        <w:rPr>
          <w:rFonts w:ascii="Sylfaen" w:hAnsi="Sylfaen" w:cs="Sylfaen"/>
          <w:szCs w:val="24"/>
          <w:lang w:val="en-US"/>
        </w:rPr>
        <w:t>Հ</w:t>
      </w:r>
      <w:r w:rsidRPr="00556547">
        <w:rPr>
          <w:rFonts w:ascii="Sylfaen" w:hAnsi="Sylfaen" w:cs="Sylfaen"/>
          <w:szCs w:val="24"/>
          <w:lang w:val="ru-RU"/>
        </w:rPr>
        <w:t>անձնաժողովի</w:t>
      </w:r>
      <w:r w:rsidRPr="00556547">
        <w:rPr>
          <w:rFonts w:ascii="Sylfaen" w:hAnsi="Sylfaen" w:cs="Sylfaen"/>
          <w:szCs w:val="24"/>
        </w:rPr>
        <w:t xml:space="preserve"> </w:t>
      </w:r>
      <w:r w:rsidRPr="00556547">
        <w:rPr>
          <w:rFonts w:ascii="Sylfaen" w:hAnsi="Sylfaen" w:cs="Sylfaen"/>
          <w:szCs w:val="24"/>
          <w:lang w:val="ru-RU"/>
        </w:rPr>
        <w:t>անդամը</w:t>
      </w:r>
      <w:r w:rsidRPr="00556547">
        <w:rPr>
          <w:rFonts w:ascii="Sylfaen" w:hAnsi="Sylfaen" w:cs="Sylfaen"/>
          <w:szCs w:val="24"/>
        </w:rPr>
        <w:t xml:space="preserve"> </w:t>
      </w:r>
      <w:r w:rsidRPr="00556547">
        <w:rPr>
          <w:rFonts w:ascii="Sylfaen" w:hAnsi="Sylfaen" w:cs="Sylfaen"/>
          <w:szCs w:val="24"/>
          <w:lang w:val="ru-RU"/>
        </w:rPr>
        <w:t>կամ</w:t>
      </w:r>
      <w:r w:rsidRPr="00556547">
        <w:rPr>
          <w:rFonts w:ascii="Sylfaen" w:hAnsi="Sylfaen" w:cs="Sylfaen"/>
          <w:szCs w:val="24"/>
        </w:rPr>
        <w:t xml:space="preserve"> </w:t>
      </w:r>
      <w:r w:rsidRPr="00556547">
        <w:rPr>
          <w:rFonts w:ascii="Sylfaen" w:hAnsi="Sylfaen" w:cs="Sylfaen"/>
          <w:szCs w:val="24"/>
          <w:lang w:val="ru-RU"/>
        </w:rPr>
        <w:t>քարտուղարը</w:t>
      </w:r>
      <w:r w:rsidRPr="00556547">
        <w:rPr>
          <w:rFonts w:ascii="Sylfaen" w:hAnsi="Sylfaen" w:cs="Sylfaen"/>
          <w:szCs w:val="24"/>
        </w:rPr>
        <w:t xml:space="preserve"> </w:t>
      </w:r>
      <w:r w:rsidRPr="00556547">
        <w:rPr>
          <w:rFonts w:ascii="Sylfaen" w:hAnsi="Sylfaen" w:cs="Sylfaen"/>
          <w:szCs w:val="24"/>
          <w:lang w:val="ru-RU"/>
        </w:rPr>
        <w:t>չի</w:t>
      </w:r>
      <w:r w:rsidRPr="00556547">
        <w:rPr>
          <w:rFonts w:ascii="Sylfaen" w:hAnsi="Sylfaen" w:cs="Sylfaen"/>
          <w:szCs w:val="24"/>
        </w:rPr>
        <w:t xml:space="preserve"> </w:t>
      </w:r>
      <w:r w:rsidRPr="00556547">
        <w:rPr>
          <w:rFonts w:ascii="Sylfaen" w:hAnsi="Sylfaen" w:cs="Sylfaen"/>
          <w:szCs w:val="24"/>
          <w:lang w:val="ru-RU"/>
        </w:rPr>
        <w:t>կարող</w:t>
      </w:r>
      <w:r w:rsidRPr="00556547">
        <w:rPr>
          <w:rFonts w:ascii="Sylfaen" w:hAnsi="Sylfaen" w:cs="Sylfaen"/>
          <w:szCs w:val="24"/>
        </w:rPr>
        <w:t xml:space="preserve"> </w:t>
      </w:r>
      <w:r w:rsidRPr="00556547">
        <w:rPr>
          <w:rFonts w:ascii="Sylfaen" w:hAnsi="Sylfaen" w:cs="Sylfaen"/>
          <w:szCs w:val="24"/>
          <w:lang w:val="ru-RU"/>
        </w:rPr>
        <w:t>մասնակցել</w:t>
      </w:r>
      <w:r w:rsidRPr="00556547">
        <w:rPr>
          <w:rFonts w:ascii="Sylfaen" w:hAnsi="Sylfaen" w:cs="Sylfaen"/>
          <w:szCs w:val="24"/>
        </w:rPr>
        <w:t xml:space="preserve"> </w:t>
      </w:r>
      <w:r w:rsidRPr="00556547">
        <w:rPr>
          <w:rFonts w:ascii="Sylfaen" w:hAnsi="Sylfaen" w:cs="Sylfaen"/>
          <w:szCs w:val="24"/>
          <w:lang w:val="ru-RU"/>
        </w:rPr>
        <w:t>հանձնաժողովի</w:t>
      </w:r>
      <w:r w:rsidRPr="00556547">
        <w:rPr>
          <w:rFonts w:ascii="Sylfaen" w:hAnsi="Sylfaen" w:cs="Sylfaen"/>
          <w:szCs w:val="24"/>
        </w:rPr>
        <w:t xml:space="preserve"> </w:t>
      </w:r>
      <w:r w:rsidRPr="00556547">
        <w:rPr>
          <w:rFonts w:ascii="Sylfaen" w:hAnsi="Sylfaen" w:cs="Sylfaen"/>
          <w:szCs w:val="24"/>
          <w:lang w:val="ru-RU"/>
        </w:rPr>
        <w:t>աշխատանքներին</w:t>
      </w:r>
      <w:r w:rsidRPr="00556547">
        <w:rPr>
          <w:rFonts w:ascii="Sylfaen" w:hAnsi="Sylfaen" w:cs="Sylfaen"/>
          <w:szCs w:val="24"/>
        </w:rPr>
        <w:t xml:space="preserve">, </w:t>
      </w:r>
      <w:r w:rsidRPr="00556547">
        <w:rPr>
          <w:rFonts w:ascii="Sylfaen" w:hAnsi="Sylfaen" w:cs="Sylfaen"/>
          <w:szCs w:val="24"/>
          <w:lang w:val="ru-RU"/>
        </w:rPr>
        <w:t>եթե</w:t>
      </w:r>
      <w:r w:rsidRPr="00556547">
        <w:rPr>
          <w:rFonts w:ascii="Sylfaen" w:hAnsi="Sylfaen" w:cs="Sylfaen"/>
          <w:szCs w:val="24"/>
        </w:rPr>
        <w:t xml:space="preserve"> </w:t>
      </w:r>
      <w:r w:rsidRPr="00556547">
        <w:rPr>
          <w:rFonts w:ascii="Sylfaen" w:hAnsi="Sylfaen" w:cs="Sylfaen"/>
          <w:szCs w:val="24"/>
          <w:lang w:val="ru-RU"/>
        </w:rPr>
        <w:t>հայտերի</w:t>
      </w:r>
      <w:r w:rsidRPr="00556547">
        <w:rPr>
          <w:rFonts w:ascii="Sylfaen" w:hAnsi="Sylfaen" w:cs="Sylfaen"/>
          <w:szCs w:val="24"/>
        </w:rPr>
        <w:t xml:space="preserve"> </w:t>
      </w:r>
      <w:r w:rsidRPr="00556547">
        <w:rPr>
          <w:rFonts w:ascii="Sylfaen" w:hAnsi="Sylfaen" w:cs="Sylfaen"/>
          <w:szCs w:val="24"/>
          <w:lang w:val="ru-RU"/>
        </w:rPr>
        <w:t>բացման</w:t>
      </w:r>
      <w:r w:rsidRPr="00556547">
        <w:rPr>
          <w:rFonts w:ascii="Sylfaen" w:hAnsi="Sylfaen" w:cs="Sylfaen"/>
          <w:szCs w:val="24"/>
        </w:rPr>
        <w:t xml:space="preserve"> </w:t>
      </w:r>
      <w:r w:rsidRPr="00556547">
        <w:rPr>
          <w:rFonts w:ascii="Sylfaen" w:hAnsi="Sylfaen" w:cs="Sylfaen"/>
          <w:szCs w:val="24"/>
          <w:lang w:val="ru-RU"/>
        </w:rPr>
        <w:t>նիստ</w:t>
      </w:r>
      <w:r w:rsidRPr="00556547">
        <w:rPr>
          <w:rFonts w:ascii="Sylfaen" w:hAnsi="Sylfaen" w:cs="Sylfaen"/>
          <w:szCs w:val="24"/>
          <w:lang w:val="en-US"/>
        </w:rPr>
        <w:t>ում</w:t>
      </w:r>
      <w:r w:rsidRPr="00556547">
        <w:rPr>
          <w:rFonts w:ascii="Sylfaen" w:hAnsi="Sylfaen" w:cs="Sylfaen"/>
          <w:szCs w:val="24"/>
        </w:rPr>
        <w:t xml:space="preserve"> </w:t>
      </w:r>
      <w:r w:rsidRPr="00556547">
        <w:rPr>
          <w:rFonts w:ascii="Sylfaen" w:hAnsi="Sylfaen" w:cs="Sylfaen"/>
          <w:szCs w:val="24"/>
          <w:lang w:val="ru-RU"/>
        </w:rPr>
        <w:t>պարզվում</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որ</w:t>
      </w:r>
      <w:r w:rsidRPr="00556547">
        <w:rPr>
          <w:rFonts w:ascii="Sylfaen" w:hAnsi="Sylfaen" w:cs="Sylfaen"/>
          <w:szCs w:val="24"/>
        </w:rPr>
        <w:t xml:space="preserve"> </w:t>
      </w:r>
      <w:r w:rsidRPr="00556547">
        <w:rPr>
          <w:rFonts w:ascii="Sylfaen" w:hAnsi="Sylfaen" w:cs="Sylfaen"/>
          <w:szCs w:val="24"/>
          <w:lang w:val="ru-RU"/>
        </w:rPr>
        <w:t>վերջիններիս</w:t>
      </w:r>
      <w:r w:rsidRPr="00556547">
        <w:rPr>
          <w:rFonts w:ascii="Sylfaen" w:hAnsi="Sylfaen" w:cs="Sylfaen"/>
          <w:szCs w:val="24"/>
        </w:rPr>
        <w:t xml:space="preserve"> </w:t>
      </w:r>
      <w:r w:rsidRPr="00556547">
        <w:rPr>
          <w:rFonts w:ascii="Sylfaen" w:hAnsi="Sylfaen" w:cs="Sylfaen"/>
          <w:szCs w:val="24"/>
          <w:lang w:val="ru-RU"/>
        </w:rPr>
        <w:t>կողմից</w:t>
      </w:r>
      <w:r w:rsidRPr="00556547">
        <w:rPr>
          <w:rFonts w:ascii="Sylfaen" w:hAnsi="Sylfaen" w:cs="Sylfaen"/>
          <w:szCs w:val="24"/>
        </w:rPr>
        <w:t xml:space="preserve"> </w:t>
      </w:r>
      <w:r w:rsidRPr="00556547">
        <w:rPr>
          <w:rFonts w:ascii="Sylfaen" w:hAnsi="Sylfaen" w:cs="Sylfaen"/>
          <w:szCs w:val="24"/>
          <w:lang w:val="ru-RU"/>
        </w:rPr>
        <w:t>հիմնադրված</w:t>
      </w:r>
      <w:r w:rsidRPr="00556547">
        <w:rPr>
          <w:rFonts w:ascii="Sylfaen" w:hAnsi="Sylfaen" w:cs="Sylfaen"/>
          <w:szCs w:val="24"/>
        </w:rPr>
        <w:t xml:space="preserve"> </w:t>
      </w:r>
      <w:r w:rsidRPr="00556547">
        <w:rPr>
          <w:rFonts w:ascii="Sylfaen" w:hAnsi="Sylfaen" w:cs="Sylfaen"/>
          <w:szCs w:val="24"/>
          <w:lang w:val="ru-RU"/>
        </w:rPr>
        <w:t>կամ</w:t>
      </w:r>
      <w:r w:rsidRPr="00556547">
        <w:rPr>
          <w:rFonts w:ascii="Sylfaen" w:hAnsi="Sylfaen" w:cs="Sylfaen"/>
          <w:szCs w:val="24"/>
        </w:rPr>
        <w:t xml:space="preserve"> </w:t>
      </w:r>
      <w:r w:rsidRPr="00556547">
        <w:rPr>
          <w:rFonts w:ascii="Sylfaen" w:hAnsi="Sylfaen" w:cs="Sylfaen"/>
          <w:szCs w:val="24"/>
          <w:lang w:val="ru-RU"/>
        </w:rPr>
        <w:t>բաժնեմաս</w:t>
      </w:r>
      <w:r w:rsidRPr="00556547">
        <w:rPr>
          <w:rFonts w:ascii="Sylfaen" w:hAnsi="Sylfaen" w:cs="Sylfaen"/>
          <w:szCs w:val="24"/>
        </w:rPr>
        <w:t xml:space="preserve"> (</w:t>
      </w:r>
      <w:r w:rsidRPr="00556547">
        <w:rPr>
          <w:rFonts w:ascii="Sylfaen" w:hAnsi="Sylfaen" w:cs="Sylfaen"/>
          <w:szCs w:val="24"/>
          <w:lang w:val="ru-RU"/>
        </w:rPr>
        <w:t>փայաբաժին</w:t>
      </w:r>
      <w:r w:rsidRPr="00556547">
        <w:rPr>
          <w:rFonts w:ascii="Sylfaen" w:hAnsi="Sylfaen" w:cs="Sylfaen"/>
          <w:szCs w:val="24"/>
        </w:rPr>
        <w:t xml:space="preserve">) </w:t>
      </w:r>
      <w:r w:rsidRPr="00556547">
        <w:rPr>
          <w:rFonts w:ascii="Sylfaen" w:hAnsi="Sylfaen" w:cs="Sylfaen"/>
          <w:szCs w:val="24"/>
          <w:lang w:val="ru-RU"/>
        </w:rPr>
        <w:t>ունեցող</w:t>
      </w:r>
      <w:r w:rsidRPr="00556547">
        <w:rPr>
          <w:rFonts w:ascii="Sylfaen" w:hAnsi="Sylfaen" w:cs="Sylfaen"/>
          <w:szCs w:val="24"/>
        </w:rPr>
        <w:t xml:space="preserve"> </w:t>
      </w:r>
      <w:r w:rsidRPr="00556547">
        <w:rPr>
          <w:rFonts w:ascii="Sylfaen" w:hAnsi="Sylfaen" w:cs="Sylfaen"/>
          <w:szCs w:val="24"/>
          <w:lang w:val="ru-RU"/>
        </w:rPr>
        <w:t>կազմակերպությունը</w:t>
      </w:r>
      <w:r w:rsidRPr="00556547">
        <w:rPr>
          <w:rFonts w:ascii="Sylfaen" w:hAnsi="Sylfaen" w:cs="Sylfaen"/>
          <w:szCs w:val="24"/>
        </w:rPr>
        <w:t xml:space="preserve">, </w:t>
      </w:r>
      <w:r w:rsidRPr="00556547">
        <w:rPr>
          <w:rFonts w:ascii="Sylfaen" w:hAnsi="Sylfaen" w:cs="Sylfaen"/>
          <w:szCs w:val="24"/>
          <w:lang w:val="ru-RU"/>
        </w:rPr>
        <w:t>կամ</w:t>
      </w:r>
      <w:r w:rsidRPr="00556547">
        <w:rPr>
          <w:rFonts w:ascii="Sylfaen" w:hAnsi="Sylfaen" w:cs="Sylfaen"/>
          <w:szCs w:val="24"/>
        </w:rPr>
        <w:t xml:space="preserve"> </w:t>
      </w:r>
      <w:r w:rsidRPr="00556547">
        <w:rPr>
          <w:rFonts w:ascii="Sylfaen" w:hAnsi="Sylfaen" w:cs="Sylfaen"/>
          <w:szCs w:val="24"/>
          <w:lang w:val="ru-RU"/>
        </w:rPr>
        <w:t>իրենց</w:t>
      </w:r>
      <w:r w:rsidRPr="00556547">
        <w:rPr>
          <w:rFonts w:ascii="Sylfaen" w:hAnsi="Sylfaen" w:cs="Sylfaen"/>
          <w:szCs w:val="24"/>
        </w:rPr>
        <w:t xml:space="preserve"> </w:t>
      </w:r>
      <w:r w:rsidRPr="00556547">
        <w:rPr>
          <w:rFonts w:ascii="Sylfaen" w:hAnsi="Sylfaen" w:cs="Sylfaen"/>
          <w:szCs w:val="24"/>
          <w:lang w:val="ru-RU"/>
        </w:rPr>
        <w:t>մերձավոր</w:t>
      </w:r>
      <w:r w:rsidRPr="00556547">
        <w:rPr>
          <w:rFonts w:ascii="Sylfaen" w:hAnsi="Sylfaen" w:cs="Sylfaen"/>
          <w:szCs w:val="24"/>
        </w:rPr>
        <w:t xml:space="preserve"> </w:t>
      </w:r>
      <w:r w:rsidRPr="00556547">
        <w:rPr>
          <w:rFonts w:ascii="Sylfaen" w:hAnsi="Sylfaen" w:cs="Sylfaen"/>
          <w:szCs w:val="24"/>
          <w:lang w:val="ru-RU"/>
        </w:rPr>
        <w:t>ազգակցությամբ</w:t>
      </w:r>
      <w:r w:rsidRPr="00556547">
        <w:rPr>
          <w:rFonts w:ascii="Sylfaen" w:hAnsi="Sylfaen" w:cs="Sylfaen"/>
          <w:szCs w:val="24"/>
        </w:rPr>
        <w:t xml:space="preserve"> </w:t>
      </w:r>
      <w:r w:rsidRPr="00556547">
        <w:rPr>
          <w:rFonts w:ascii="Sylfaen" w:hAnsi="Sylfaen" w:cs="Sylfaen"/>
          <w:szCs w:val="24"/>
          <w:lang w:val="ru-RU"/>
        </w:rPr>
        <w:t>կամ</w:t>
      </w:r>
      <w:r w:rsidRPr="00556547">
        <w:rPr>
          <w:rFonts w:ascii="Sylfaen" w:hAnsi="Sylfaen" w:cs="Sylfaen"/>
          <w:szCs w:val="24"/>
        </w:rPr>
        <w:t xml:space="preserve"> </w:t>
      </w:r>
      <w:r w:rsidRPr="00556547">
        <w:rPr>
          <w:rFonts w:ascii="Sylfaen" w:hAnsi="Sylfaen" w:cs="Sylfaen"/>
          <w:szCs w:val="24"/>
          <w:lang w:val="ru-RU"/>
        </w:rPr>
        <w:t>խնամիությամբ</w:t>
      </w:r>
      <w:r w:rsidRPr="00556547">
        <w:rPr>
          <w:rFonts w:ascii="Sylfaen" w:hAnsi="Sylfaen" w:cs="Sylfaen"/>
          <w:szCs w:val="24"/>
        </w:rPr>
        <w:t xml:space="preserve"> </w:t>
      </w:r>
      <w:r w:rsidRPr="00556547">
        <w:rPr>
          <w:rFonts w:ascii="Sylfaen" w:hAnsi="Sylfaen" w:cs="Sylfaen"/>
          <w:szCs w:val="24"/>
          <w:lang w:val="ru-RU"/>
        </w:rPr>
        <w:t>կապված</w:t>
      </w:r>
      <w:r w:rsidRPr="00556547">
        <w:rPr>
          <w:rFonts w:ascii="Sylfaen" w:hAnsi="Sylfaen" w:cs="Sylfaen"/>
          <w:szCs w:val="24"/>
        </w:rPr>
        <w:t xml:space="preserve"> </w:t>
      </w:r>
      <w:r w:rsidRPr="00556547">
        <w:rPr>
          <w:rFonts w:ascii="Sylfaen" w:hAnsi="Sylfaen" w:cs="Sylfaen"/>
          <w:szCs w:val="24"/>
          <w:lang w:val="ru-RU"/>
        </w:rPr>
        <w:t>անձը</w:t>
      </w:r>
      <w:r w:rsidRPr="00556547">
        <w:rPr>
          <w:rFonts w:ascii="Sylfaen" w:hAnsi="Sylfaen" w:cs="Sylfaen"/>
          <w:szCs w:val="24"/>
        </w:rPr>
        <w:t xml:space="preserve"> (</w:t>
      </w:r>
      <w:r w:rsidRPr="00556547">
        <w:rPr>
          <w:rFonts w:ascii="Sylfaen" w:hAnsi="Sylfaen" w:cs="Sylfaen"/>
          <w:szCs w:val="24"/>
          <w:lang w:val="ru-RU"/>
        </w:rPr>
        <w:t>ծնող</w:t>
      </w:r>
      <w:r w:rsidRPr="00556547">
        <w:rPr>
          <w:rFonts w:ascii="Sylfaen" w:hAnsi="Sylfaen" w:cs="Sylfaen"/>
          <w:szCs w:val="24"/>
        </w:rPr>
        <w:t xml:space="preserve">, </w:t>
      </w:r>
      <w:r w:rsidRPr="00556547">
        <w:rPr>
          <w:rFonts w:ascii="Sylfaen" w:hAnsi="Sylfaen" w:cs="Sylfaen"/>
          <w:szCs w:val="24"/>
          <w:lang w:val="ru-RU"/>
        </w:rPr>
        <w:t>ամուսին</w:t>
      </w:r>
      <w:r w:rsidRPr="00556547">
        <w:rPr>
          <w:rFonts w:ascii="Sylfaen" w:hAnsi="Sylfaen" w:cs="Sylfaen"/>
          <w:szCs w:val="24"/>
        </w:rPr>
        <w:t xml:space="preserve">, </w:t>
      </w:r>
      <w:r w:rsidRPr="00556547">
        <w:rPr>
          <w:rFonts w:ascii="Sylfaen" w:hAnsi="Sylfaen" w:cs="Sylfaen"/>
          <w:szCs w:val="24"/>
          <w:lang w:val="ru-RU"/>
        </w:rPr>
        <w:t>երեխա</w:t>
      </w:r>
      <w:r w:rsidRPr="00556547">
        <w:rPr>
          <w:rFonts w:ascii="Sylfaen" w:hAnsi="Sylfaen" w:cs="Sylfaen"/>
          <w:szCs w:val="24"/>
        </w:rPr>
        <w:t xml:space="preserve">, </w:t>
      </w:r>
      <w:r w:rsidRPr="00556547">
        <w:rPr>
          <w:rFonts w:ascii="Sylfaen" w:hAnsi="Sylfaen" w:cs="Sylfaen"/>
          <w:szCs w:val="24"/>
          <w:lang w:val="ru-RU"/>
        </w:rPr>
        <w:t>եղբայր</w:t>
      </w:r>
      <w:r w:rsidRPr="00556547">
        <w:rPr>
          <w:rFonts w:ascii="Sylfaen" w:hAnsi="Sylfaen" w:cs="Sylfaen"/>
          <w:szCs w:val="24"/>
        </w:rPr>
        <w:t xml:space="preserve">, </w:t>
      </w:r>
      <w:r w:rsidRPr="00556547">
        <w:rPr>
          <w:rFonts w:ascii="Sylfaen" w:hAnsi="Sylfaen" w:cs="Sylfaen"/>
          <w:szCs w:val="24"/>
          <w:lang w:val="ru-RU"/>
        </w:rPr>
        <w:t>քույր</w:t>
      </w:r>
      <w:r w:rsidRPr="00556547">
        <w:rPr>
          <w:rFonts w:ascii="Sylfaen" w:hAnsi="Sylfaen" w:cs="Sylfaen"/>
          <w:szCs w:val="24"/>
        </w:rPr>
        <w:t xml:space="preserve">, </w:t>
      </w:r>
      <w:r w:rsidRPr="00556547">
        <w:rPr>
          <w:rFonts w:ascii="Sylfaen" w:hAnsi="Sylfaen" w:cs="Sylfaen"/>
          <w:szCs w:val="24"/>
          <w:lang w:val="ru-RU"/>
        </w:rPr>
        <w:t>ինչպես</w:t>
      </w:r>
      <w:r w:rsidRPr="00556547">
        <w:rPr>
          <w:rFonts w:ascii="Sylfaen" w:hAnsi="Sylfaen" w:cs="Sylfaen"/>
          <w:szCs w:val="24"/>
        </w:rPr>
        <w:t xml:space="preserve"> </w:t>
      </w:r>
      <w:r w:rsidRPr="00556547">
        <w:rPr>
          <w:rFonts w:ascii="Sylfaen" w:hAnsi="Sylfaen" w:cs="Sylfaen"/>
          <w:szCs w:val="24"/>
          <w:lang w:val="ru-RU"/>
        </w:rPr>
        <w:t>նաև</w:t>
      </w:r>
      <w:r w:rsidRPr="00556547">
        <w:rPr>
          <w:rFonts w:ascii="Sylfaen" w:hAnsi="Sylfaen" w:cs="Sylfaen"/>
          <w:szCs w:val="24"/>
        </w:rPr>
        <w:t xml:space="preserve"> </w:t>
      </w:r>
      <w:r w:rsidRPr="00556547">
        <w:rPr>
          <w:rFonts w:ascii="Sylfaen" w:hAnsi="Sylfaen" w:cs="Sylfaen"/>
          <w:szCs w:val="24"/>
          <w:lang w:val="ru-RU"/>
        </w:rPr>
        <w:t>ամուսնու</w:t>
      </w:r>
      <w:r w:rsidRPr="00556547">
        <w:rPr>
          <w:rFonts w:ascii="Sylfaen" w:hAnsi="Sylfaen" w:cs="Sylfaen"/>
          <w:szCs w:val="24"/>
        </w:rPr>
        <w:t xml:space="preserve"> </w:t>
      </w:r>
      <w:r w:rsidRPr="00556547">
        <w:rPr>
          <w:rFonts w:ascii="Sylfaen" w:hAnsi="Sylfaen" w:cs="Sylfaen"/>
          <w:szCs w:val="24"/>
          <w:lang w:val="ru-RU"/>
        </w:rPr>
        <w:t>ծնող</w:t>
      </w:r>
      <w:r w:rsidRPr="00556547">
        <w:rPr>
          <w:rFonts w:ascii="Sylfaen" w:hAnsi="Sylfaen" w:cs="Sylfaen"/>
          <w:szCs w:val="24"/>
        </w:rPr>
        <w:t xml:space="preserve">, </w:t>
      </w:r>
      <w:r w:rsidRPr="00556547">
        <w:rPr>
          <w:rFonts w:ascii="Sylfaen" w:hAnsi="Sylfaen" w:cs="Sylfaen"/>
          <w:szCs w:val="24"/>
          <w:lang w:val="ru-RU"/>
        </w:rPr>
        <w:t>երեխա</w:t>
      </w:r>
      <w:r w:rsidRPr="00556547">
        <w:rPr>
          <w:rFonts w:ascii="Sylfaen" w:hAnsi="Sylfaen" w:cs="Sylfaen"/>
          <w:szCs w:val="24"/>
        </w:rPr>
        <w:t xml:space="preserve">, </w:t>
      </w:r>
      <w:r w:rsidRPr="00556547">
        <w:rPr>
          <w:rFonts w:ascii="Sylfaen" w:hAnsi="Sylfaen" w:cs="Sylfaen"/>
          <w:szCs w:val="24"/>
          <w:lang w:val="ru-RU"/>
        </w:rPr>
        <w:t>եղբայր</w:t>
      </w:r>
      <w:r w:rsidRPr="00556547">
        <w:rPr>
          <w:rFonts w:ascii="Sylfaen" w:hAnsi="Sylfaen" w:cs="Sylfaen"/>
          <w:szCs w:val="24"/>
        </w:rPr>
        <w:t xml:space="preserve"> </w:t>
      </w:r>
      <w:r w:rsidRPr="00556547">
        <w:rPr>
          <w:rFonts w:ascii="Sylfaen" w:hAnsi="Sylfaen" w:cs="Sylfaen"/>
          <w:szCs w:val="24"/>
          <w:lang w:val="ru-RU"/>
        </w:rPr>
        <w:t>կամ</w:t>
      </w:r>
      <w:r w:rsidRPr="00556547">
        <w:rPr>
          <w:rFonts w:ascii="Sylfaen" w:hAnsi="Sylfaen" w:cs="Sylfaen"/>
          <w:szCs w:val="24"/>
        </w:rPr>
        <w:t xml:space="preserve"> </w:t>
      </w:r>
      <w:r w:rsidRPr="00556547">
        <w:rPr>
          <w:rFonts w:ascii="Sylfaen" w:hAnsi="Sylfaen" w:cs="Sylfaen"/>
          <w:szCs w:val="24"/>
          <w:lang w:val="ru-RU"/>
        </w:rPr>
        <w:t>քույր</w:t>
      </w:r>
      <w:r w:rsidRPr="00556547">
        <w:rPr>
          <w:rFonts w:ascii="Sylfaen" w:hAnsi="Sylfaen" w:cs="Sylfaen"/>
          <w:szCs w:val="24"/>
        </w:rPr>
        <w:t xml:space="preserve">) </w:t>
      </w:r>
      <w:r w:rsidRPr="00556547">
        <w:rPr>
          <w:rFonts w:ascii="Sylfaen" w:hAnsi="Sylfaen" w:cs="Sylfaen"/>
          <w:szCs w:val="24"/>
          <w:lang w:val="ru-RU"/>
        </w:rPr>
        <w:t>կամ</w:t>
      </w:r>
      <w:r w:rsidRPr="00556547">
        <w:rPr>
          <w:rFonts w:ascii="Sylfaen" w:hAnsi="Sylfaen" w:cs="Sylfaen"/>
          <w:szCs w:val="24"/>
        </w:rPr>
        <w:t xml:space="preserve"> </w:t>
      </w:r>
      <w:r w:rsidRPr="00556547">
        <w:rPr>
          <w:rFonts w:ascii="Sylfaen" w:hAnsi="Sylfaen" w:cs="Sylfaen"/>
          <w:szCs w:val="24"/>
          <w:lang w:val="ru-RU"/>
        </w:rPr>
        <w:t>այդ</w:t>
      </w:r>
      <w:r w:rsidRPr="00556547">
        <w:rPr>
          <w:rFonts w:ascii="Sylfaen" w:hAnsi="Sylfaen" w:cs="Sylfaen"/>
          <w:szCs w:val="24"/>
        </w:rPr>
        <w:t xml:space="preserve"> </w:t>
      </w:r>
      <w:r w:rsidRPr="00556547">
        <w:rPr>
          <w:rFonts w:ascii="Sylfaen" w:hAnsi="Sylfaen" w:cs="Sylfaen"/>
          <w:szCs w:val="24"/>
          <w:lang w:val="ru-RU"/>
        </w:rPr>
        <w:t>անձի</w:t>
      </w:r>
      <w:r w:rsidRPr="00556547">
        <w:rPr>
          <w:rFonts w:ascii="Sylfaen" w:hAnsi="Sylfaen" w:cs="Sylfaen"/>
          <w:szCs w:val="24"/>
        </w:rPr>
        <w:t xml:space="preserve"> </w:t>
      </w:r>
      <w:r w:rsidRPr="00556547">
        <w:rPr>
          <w:rFonts w:ascii="Sylfaen" w:hAnsi="Sylfaen" w:cs="Sylfaen"/>
          <w:szCs w:val="24"/>
          <w:lang w:val="ru-RU"/>
        </w:rPr>
        <w:t>կողմից</w:t>
      </w:r>
      <w:r w:rsidRPr="00556547">
        <w:rPr>
          <w:rFonts w:ascii="Sylfaen" w:hAnsi="Sylfaen" w:cs="Sylfaen"/>
          <w:szCs w:val="24"/>
        </w:rPr>
        <w:t xml:space="preserve"> </w:t>
      </w:r>
      <w:r w:rsidRPr="00556547">
        <w:rPr>
          <w:rFonts w:ascii="Sylfaen" w:hAnsi="Sylfaen" w:cs="Sylfaen"/>
          <w:szCs w:val="24"/>
          <w:lang w:val="ru-RU"/>
        </w:rPr>
        <w:t>հիմնադրված</w:t>
      </w:r>
      <w:r w:rsidRPr="00556547">
        <w:rPr>
          <w:rFonts w:ascii="Sylfaen" w:hAnsi="Sylfaen" w:cs="Sylfaen"/>
          <w:szCs w:val="24"/>
        </w:rPr>
        <w:t xml:space="preserve"> </w:t>
      </w:r>
      <w:r w:rsidRPr="00556547">
        <w:rPr>
          <w:rFonts w:ascii="Sylfaen" w:hAnsi="Sylfaen" w:cs="Sylfaen"/>
          <w:szCs w:val="24"/>
          <w:lang w:val="ru-RU"/>
        </w:rPr>
        <w:t>կամ</w:t>
      </w:r>
      <w:r w:rsidRPr="00556547">
        <w:rPr>
          <w:rFonts w:ascii="Sylfaen" w:hAnsi="Sylfaen" w:cs="Sylfaen"/>
          <w:szCs w:val="24"/>
        </w:rPr>
        <w:t xml:space="preserve"> </w:t>
      </w:r>
      <w:r w:rsidRPr="00556547">
        <w:rPr>
          <w:rFonts w:ascii="Sylfaen" w:hAnsi="Sylfaen" w:cs="Sylfaen"/>
          <w:szCs w:val="24"/>
          <w:lang w:val="ru-RU"/>
        </w:rPr>
        <w:t>բաժնեմաս</w:t>
      </w:r>
      <w:r w:rsidRPr="00556547">
        <w:rPr>
          <w:rFonts w:ascii="Sylfaen" w:hAnsi="Sylfaen" w:cs="Sylfaen"/>
          <w:szCs w:val="24"/>
        </w:rPr>
        <w:t xml:space="preserve"> (</w:t>
      </w:r>
      <w:r w:rsidRPr="00556547">
        <w:rPr>
          <w:rFonts w:ascii="Sylfaen" w:hAnsi="Sylfaen" w:cs="Sylfaen"/>
          <w:szCs w:val="24"/>
          <w:lang w:val="ru-RU"/>
        </w:rPr>
        <w:t>փայաբաժին</w:t>
      </w:r>
      <w:r w:rsidRPr="00556547">
        <w:rPr>
          <w:rFonts w:ascii="Sylfaen" w:hAnsi="Sylfaen" w:cs="Sylfaen"/>
          <w:szCs w:val="24"/>
        </w:rPr>
        <w:t xml:space="preserve">) </w:t>
      </w:r>
      <w:r w:rsidRPr="00556547">
        <w:rPr>
          <w:rFonts w:ascii="Sylfaen" w:hAnsi="Sylfaen" w:cs="Sylfaen"/>
          <w:szCs w:val="24"/>
          <w:lang w:val="ru-RU"/>
        </w:rPr>
        <w:t>ունեցող</w:t>
      </w:r>
      <w:r w:rsidRPr="00556547">
        <w:rPr>
          <w:rFonts w:ascii="Sylfaen" w:hAnsi="Sylfaen" w:cs="Sylfaen"/>
          <w:szCs w:val="24"/>
        </w:rPr>
        <w:t xml:space="preserve"> </w:t>
      </w:r>
      <w:r w:rsidRPr="00556547">
        <w:rPr>
          <w:rFonts w:ascii="Sylfaen" w:hAnsi="Sylfaen" w:cs="Sylfaen"/>
          <w:szCs w:val="24"/>
          <w:lang w:val="ru-RU"/>
        </w:rPr>
        <w:t>կազմակերպությունը</w:t>
      </w:r>
      <w:r w:rsidRPr="00556547">
        <w:rPr>
          <w:rFonts w:ascii="Sylfaen" w:hAnsi="Sylfaen" w:cs="Sylfaen"/>
          <w:szCs w:val="24"/>
        </w:rPr>
        <w:t xml:space="preserve"> </w:t>
      </w:r>
      <w:r w:rsidRPr="00556547">
        <w:rPr>
          <w:rFonts w:ascii="Sylfaen" w:hAnsi="Sylfaen" w:cs="Sylfaen"/>
          <w:szCs w:val="24"/>
          <w:lang w:val="ru-RU"/>
        </w:rPr>
        <w:t>տվյալ</w:t>
      </w:r>
      <w:r w:rsidRPr="00556547">
        <w:rPr>
          <w:rFonts w:ascii="Sylfaen" w:hAnsi="Sylfaen" w:cs="Sylfaen"/>
          <w:szCs w:val="24"/>
        </w:rPr>
        <w:t xml:space="preserve"> </w:t>
      </w:r>
      <w:r w:rsidRPr="00556547">
        <w:rPr>
          <w:rFonts w:ascii="Sylfaen" w:hAnsi="Sylfaen" w:cs="Sylfaen"/>
          <w:szCs w:val="24"/>
          <w:lang w:val="ru-RU"/>
        </w:rPr>
        <w:t>ընթացակարգին</w:t>
      </w:r>
      <w:r w:rsidRPr="00556547">
        <w:rPr>
          <w:rFonts w:ascii="Sylfaen" w:hAnsi="Sylfaen" w:cs="Sylfaen"/>
          <w:szCs w:val="24"/>
        </w:rPr>
        <w:t xml:space="preserve"> </w:t>
      </w:r>
      <w:r w:rsidRPr="00556547">
        <w:rPr>
          <w:rFonts w:ascii="Sylfaen" w:hAnsi="Sylfaen" w:cs="Sylfaen"/>
          <w:szCs w:val="24"/>
          <w:lang w:val="ru-RU"/>
        </w:rPr>
        <w:t>մասնակցելու</w:t>
      </w:r>
      <w:r w:rsidRPr="00556547">
        <w:rPr>
          <w:rFonts w:ascii="Sylfaen" w:hAnsi="Sylfaen" w:cs="Sylfaen"/>
          <w:szCs w:val="24"/>
        </w:rPr>
        <w:t xml:space="preserve"> </w:t>
      </w:r>
      <w:r w:rsidRPr="00556547">
        <w:rPr>
          <w:rFonts w:ascii="Sylfaen" w:hAnsi="Sylfaen" w:cs="Sylfaen"/>
          <w:szCs w:val="24"/>
          <w:lang w:val="ru-RU"/>
        </w:rPr>
        <w:t>համար</w:t>
      </w:r>
      <w:r w:rsidRPr="00556547">
        <w:rPr>
          <w:rFonts w:ascii="Sylfaen" w:hAnsi="Sylfaen" w:cs="Sylfaen"/>
          <w:szCs w:val="24"/>
        </w:rPr>
        <w:t xml:space="preserve"> </w:t>
      </w:r>
      <w:r w:rsidRPr="00556547">
        <w:rPr>
          <w:rFonts w:ascii="Sylfaen" w:hAnsi="Sylfaen" w:cs="Sylfaen"/>
          <w:szCs w:val="24"/>
          <w:lang w:val="ru-RU"/>
        </w:rPr>
        <w:t>ներկայացրել</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հայտ</w:t>
      </w:r>
      <w:r w:rsidRPr="00556547">
        <w:rPr>
          <w:rFonts w:ascii="Sylfaen" w:hAnsi="Sylfaen" w:cs="Sylfaen"/>
          <w:szCs w:val="24"/>
        </w:rPr>
        <w:t>:</w:t>
      </w:r>
      <w:r w:rsidRPr="00556547">
        <w:rPr>
          <w:rFonts w:ascii="Sylfaen" w:hAnsi="Sylfaen" w:cs="Sylfaen"/>
          <w:szCs w:val="24"/>
          <w:lang w:val="hy-AM"/>
        </w:rPr>
        <w:t xml:space="preserve"> </w:t>
      </w:r>
      <w:r w:rsidRPr="00556547">
        <w:rPr>
          <w:rFonts w:ascii="Sylfaen" w:hAnsi="Sylfaen" w:cs="Sylfaen"/>
          <w:szCs w:val="24"/>
          <w:lang w:val="ru-RU"/>
        </w:rPr>
        <w:t>Եթե</w:t>
      </w:r>
      <w:r w:rsidRPr="00556547">
        <w:rPr>
          <w:rFonts w:ascii="Sylfaen" w:hAnsi="Sylfaen" w:cs="Sylfaen"/>
          <w:szCs w:val="24"/>
        </w:rPr>
        <w:t xml:space="preserve"> </w:t>
      </w:r>
      <w:r w:rsidRPr="00556547">
        <w:rPr>
          <w:rFonts w:ascii="Sylfaen" w:hAnsi="Sylfaen" w:cs="Sylfaen"/>
          <w:szCs w:val="24"/>
          <w:lang w:val="ru-RU"/>
        </w:rPr>
        <w:t>առկա</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սույն</w:t>
      </w:r>
      <w:r w:rsidRPr="00556547">
        <w:rPr>
          <w:rFonts w:ascii="Sylfaen" w:hAnsi="Sylfaen" w:cs="Sylfaen"/>
          <w:szCs w:val="24"/>
        </w:rPr>
        <w:t xml:space="preserve"> </w:t>
      </w:r>
      <w:r w:rsidRPr="00556547">
        <w:rPr>
          <w:rFonts w:ascii="Sylfaen" w:hAnsi="Sylfaen" w:cs="Sylfaen"/>
          <w:szCs w:val="24"/>
          <w:lang w:val="en-US"/>
        </w:rPr>
        <w:t>կետ</w:t>
      </w:r>
      <w:r w:rsidRPr="00556547">
        <w:rPr>
          <w:rFonts w:ascii="Sylfaen" w:hAnsi="Sylfaen" w:cs="Sylfaen"/>
          <w:szCs w:val="24"/>
          <w:lang w:val="ru-RU"/>
        </w:rPr>
        <w:t>ով</w:t>
      </w:r>
      <w:r w:rsidRPr="00556547">
        <w:rPr>
          <w:rFonts w:ascii="Sylfaen" w:hAnsi="Sylfaen" w:cs="Sylfaen"/>
          <w:szCs w:val="24"/>
        </w:rPr>
        <w:t xml:space="preserve"> </w:t>
      </w:r>
      <w:r w:rsidRPr="00556547">
        <w:rPr>
          <w:rFonts w:ascii="Sylfaen" w:hAnsi="Sylfaen" w:cs="Sylfaen"/>
          <w:szCs w:val="24"/>
          <w:lang w:val="ru-RU"/>
        </w:rPr>
        <w:t>նախատեսված</w:t>
      </w:r>
      <w:r w:rsidRPr="00556547">
        <w:rPr>
          <w:rFonts w:ascii="Sylfaen" w:hAnsi="Sylfaen" w:cs="Sylfaen"/>
          <w:szCs w:val="24"/>
        </w:rPr>
        <w:t xml:space="preserve"> </w:t>
      </w:r>
      <w:r w:rsidRPr="00556547">
        <w:rPr>
          <w:rFonts w:ascii="Sylfaen" w:hAnsi="Sylfaen" w:cs="Sylfaen"/>
          <w:szCs w:val="24"/>
          <w:lang w:val="ru-RU"/>
        </w:rPr>
        <w:t>պայմանը</w:t>
      </w:r>
      <w:r w:rsidRPr="00556547">
        <w:rPr>
          <w:rFonts w:ascii="Sylfaen" w:hAnsi="Sylfaen" w:cs="Sylfaen"/>
          <w:szCs w:val="24"/>
        </w:rPr>
        <w:t xml:space="preserve">, </w:t>
      </w:r>
      <w:r w:rsidRPr="00556547">
        <w:rPr>
          <w:rFonts w:ascii="Sylfaen" w:hAnsi="Sylfaen" w:cs="Sylfaen"/>
          <w:szCs w:val="24"/>
          <w:lang w:val="ru-RU"/>
        </w:rPr>
        <w:t>ապա</w:t>
      </w:r>
      <w:r w:rsidRPr="00556547">
        <w:rPr>
          <w:rFonts w:ascii="Sylfaen" w:hAnsi="Sylfaen" w:cs="Sylfaen"/>
          <w:szCs w:val="24"/>
        </w:rPr>
        <w:t xml:space="preserve"> </w:t>
      </w:r>
      <w:r w:rsidRPr="00556547">
        <w:rPr>
          <w:rFonts w:ascii="Sylfaen" w:hAnsi="Sylfaen" w:cs="Sylfaen"/>
          <w:szCs w:val="24"/>
          <w:lang w:val="ru-RU"/>
        </w:rPr>
        <w:t>հայտերի</w:t>
      </w:r>
      <w:r w:rsidRPr="00556547">
        <w:rPr>
          <w:rFonts w:ascii="Sylfaen" w:hAnsi="Sylfaen" w:cs="Sylfaen"/>
          <w:szCs w:val="24"/>
        </w:rPr>
        <w:t xml:space="preserve"> </w:t>
      </w:r>
      <w:r w:rsidRPr="00556547">
        <w:rPr>
          <w:rFonts w:ascii="Sylfaen" w:hAnsi="Sylfaen" w:cs="Sylfaen"/>
          <w:szCs w:val="24"/>
          <w:lang w:val="ru-RU"/>
        </w:rPr>
        <w:t>բացման</w:t>
      </w:r>
      <w:r w:rsidRPr="00556547">
        <w:rPr>
          <w:rFonts w:ascii="Sylfaen" w:hAnsi="Sylfaen" w:cs="Sylfaen"/>
          <w:szCs w:val="24"/>
        </w:rPr>
        <w:t xml:space="preserve"> </w:t>
      </w:r>
      <w:r w:rsidRPr="00556547">
        <w:rPr>
          <w:rFonts w:ascii="Sylfaen" w:hAnsi="Sylfaen" w:cs="Sylfaen"/>
          <w:szCs w:val="24"/>
          <w:lang w:val="ru-RU"/>
        </w:rPr>
        <w:t>նիստից</w:t>
      </w:r>
      <w:r w:rsidRPr="00556547">
        <w:rPr>
          <w:rFonts w:ascii="Sylfaen" w:hAnsi="Sylfaen" w:cs="Sylfaen"/>
          <w:szCs w:val="24"/>
        </w:rPr>
        <w:t xml:space="preserve"> </w:t>
      </w:r>
      <w:r w:rsidRPr="00556547">
        <w:rPr>
          <w:rFonts w:ascii="Sylfaen" w:hAnsi="Sylfaen" w:cs="Sylfaen"/>
          <w:szCs w:val="24"/>
          <w:lang w:val="ru-RU"/>
        </w:rPr>
        <w:t>անմիջապես</w:t>
      </w:r>
      <w:r w:rsidRPr="00556547">
        <w:rPr>
          <w:rFonts w:ascii="Sylfaen" w:hAnsi="Sylfaen" w:cs="Sylfaen"/>
          <w:szCs w:val="24"/>
        </w:rPr>
        <w:t xml:space="preserve"> </w:t>
      </w:r>
      <w:r w:rsidRPr="00556547">
        <w:rPr>
          <w:rFonts w:ascii="Sylfaen" w:hAnsi="Sylfaen" w:cs="Sylfaen"/>
          <w:szCs w:val="24"/>
          <w:lang w:val="ru-RU"/>
        </w:rPr>
        <w:t>հետո</w:t>
      </w:r>
      <w:r w:rsidRPr="00556547">
        <w:rPr>
          <w:rFonts w:ascii="Sylfaen" w:hAnsi="Sylfaen" w:cs="Sylfaen"/>
          <w:szCs w:val="24"/>
        </w:rPr>
        <w:t xml:space="preserve"> </w:t>
      </w:r>
      <w:r w:rsidRPr="00556547">
        <w:rPr>
          <w:rFonts w:ascii="Sylfaen" w:hAnsi="Sylfaen" w:cs="Sylfaen"/>
          <w:szCs w:val="24"/>
          <w:lang w:val="ru-RU"/>
        </w:rPr>
        <w:t>տվյալ</w:t>
      </w:r>
      <w:r w:rsidRPr="00556547">
        <w:rPr>
          <w:rFonts w:ascii="Sylfaen" w:hAnsi="Sylfaen" w:cs="Sylfaen"/>
          <w:szCs w:val="24"/>
        </w:rPr>
        <w:t xml:space="preserve"> </w:t>
      </w:r>
      <w:r w:rsidRPr="00556547">
        <w:rPr>
          <w:rFonts w:ascii="Sylfaen" w:hAnsi="Sylfaen" w:cs="Sylfaen"/>
          <w:szCs w:val="24"/>
          <w:lang w:val="ru-RU"/>
        </w:rPr>
        <w:t>ընթացակարգի</w:t>
      </w:r>
      <w:r w:rsidRPr="00556547">
        <w:rPr>
          <w:rFonts w:ascii="Sylfaen" w:hAnsi="Sylfaen" w:cs="Sylfaen"/>
          <w:szCs w:val="24"/>
        </w:rPr>
        <w:t xml:space="preserve"> </w:t>
      </w:r>
      <w:r w:rsidRPr="00556547">
        <w:rPr>
          <w:rFonts w:ascii="Sylfaen" w:hAnsi="Sylfaen" w:cs="Sylfaen"/>
          <w:szCs w:val="24"/>
          <w:lang w:val="ru-RU"/>
        </w:rPr>
        <w:t>առնչությամբ</w:t>
      </w:r>
      <w:r w:rsidRPr="00556547">
        <w:rPr>
          <w:rFonts w:ascii="Sylfaen" w:hAnsi="Sylfaen" w:cs="Sylfaen"/>
          <w:szCs w:val="24"/>
        </w:rPr>
        <w:t xml:space="preserve"> </w:t>
      </w:r>
      <w:r w:rsidRPr="00556547">
        <w:rPr>
          <w:rFonts w:ascii="Sylfaen" w:hAnsi="Sylfaen" w:cs="Sylfaen"/>
          <w:szCs w:val="24"/>
          <w:lang w:val="ru-RU"/>
        </w:rPr>
        <w:t>շահերի</w:t>
      </w:r>
      <w:r w:rsidRPr="00556547">
        <w:rPr>
          <w:rFonts w:ascii="Sylfaen" w:hAnsi="Sylfaen" w:cs="Sylfaen"/>
          <w:szCs w:val="24"/>
        </w:rPr>
        <w:t xml:space="preserve"> </w:t>
      </w:r>
      <w:r w:rsidRPr="00556547">
        <w:rPr>
          <w:rFonts w:ascii="Sylfaen" w:hAnsi="Sylfaen" w:cs="Sylfaen"/>
          <w:szCs w:val="24"/>
          <w:lang w:val="ru-RU"/>
        </w:rPr>
        <w:t>բախում</w:t>
      </w:r>
      <w:r w:rsidRPr="00556547">
        <w:rPr>
          <w:rFonts w:ascii="Sylfaen" w:hAnsi="Sylfaen" w:cs="Sylfaen"/>
          <w:szCs w:val="24"/>
        </w:rPr>
        <w:t xml:space="preserve"> </w:t>
      </w:r>
      <w:r w:rsidRPr="00556547">
        <w:rPr>
          <w:rFonts w:ascii="Sylfaen" w:hAnsi="Sylfaen" w:cs="Sylfaen"/>
          <w:szCs w:val="24"/>
          <w:lang w:val="ru-RU"/>
        </w:rPr>
        <w:t>ունեցող</w:t>
      </w:r>
      <w:r w:rsidRPr="00556547">
        <w:rPr>
          <w:rFonts w:ascii="Sylfaen" w:hAnsi="Sylfaen" w:cs="Sylfaen"/>
          <w:szCs w:val="24"/>
        </w:rPr>
        <w:t xml:space="preserve"> </w:t>
      </w:r>
      <w:r w:rsidRPr="00556547">
        <w:rPr>
          <w:rFonts w:ascii="Sylfaen" w:hAnsi="Sylfaen" w:cs="Sylfaen"/>
          <w:szCs w:val="24"/>
          <w:lang w:val="ru-RU"/>
        </w:rPr>
        <w:t>հանձնաժողովի</w:t>
      </w:r>
      <w:r w:rsidRPr="00556547">
        <w:rPr>
          <w:rFonts w:ascii="Sylfaen" w:hAnsi="Sylfaen" w:cs="Sylfaen"/>
          <w:szCs w:val="24"/>
        </w:rPr>
        <w:t xml:space="preserve"> </w:t>
      </w:r>
      <w:r w:rsidRPr="00556547">
        <w:rPr>
          <w:rFonts w:ascii="Sylfaen" w:hAnsi="Sylfaen" w:cs="Sylfaen"/>
          <w:szCs w:val="24"/>
          <w:lang w:val="ru-RU"/>
        </w:rPr>
        <w:t>անդամը</w:t>
      </w:r>
      <w:r w:rsidRPr="00556547">
        <w:rPr>
          <w:rFonts w:ascii="Sylfaen" w:hAnsi="Sylfaen" w:cs="Sylfaen"/>
          <w:szCs w:val="24"/>
        </w:rPr>
        <w:t xml:space="preserve"> </w:t>
      </w:r>
      <w:r w:rsidRPr="00556547">
        <w:rPr>
          <w:rFonts w:ascii="Sylfaen" w:hAnsi="Sylfaen" w:cs="Sylfaen"/>
          <w:szCs w:val="24"/>
          <w:lang w:val="ru-RU"/>
        </w:rPr>
        <w:t>կամ</w:t>
      </w:r>
      <w:r w:rsidRPr="00556547">
        <w:rPr>
          <w:rFonts w:ascii="Sylfaen" w:hAnsi="Sylfaen" w:cs="Sylfaen"/>
          <w:szCs w:val="24"/>
        </w:rPr>
        <w:t xml:space="preserve"> </w:t>
      </w:r>
      <w:r w:rsidRPr="00556547">
        <w:rPr>
          <w:rFonts w:ascii="Sylfaen" w:hAnsi="Sylfaen" w:cs="Sylfaen"/>
          <w:szCs w:val="24"/>
          <w:lang w:val="ru-RU"/>
        </w:rPr>
        <w:t>քարտուղարը</w:t>
      </w:r>
      <w:r w:rsidRPr="00556547">
        <w:rPr>
          <w:rFonts w:ascii="Sylfaen" w:hAnsi="Sylfaen" w:cs="Sylfaen"/>
          <w:szCs w:val="24"/>
        </w:rPr>
        <w:t xml:space="preserve"> </w:t>
      </w:r>
      <w:r w:rsidRPr="00556547">
        <w:rPr>
          <w:rFonts w:ascii="Sylfaen" w:hAnsi="Sylfaen" w:cs="Sylfaen"/>
          <w:szCs w:val="24"/>
          <w:lang w:val="ru-RU"/>
        </w:rPr>
        <w:t>ինքնաբացարկ</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հայտնում</w:t>
      </w:r>
      <w:r w:rsidRPr="00556547">
        <w:rPr>
          <w:rFonts w:ascii="Sylfaen" w:hAnsi="Sylfaen" w:cs="Sylfaen"/>
          <w:szCs w:val="24"/>
        </w:rPr>
        <w:t xml:space="preserve"> </w:t>
      </w:r>
      <w:r w:rsidRPr="00556547">
        <w:rPr>
          <w:rFonts w:ascii="Sylfaen" w:hAnsi="Sylfaen" w:cs="Sylfaen"/>
          <w:szCs w:val="24"/>
          <w:lang w:val="ru-RU"/>
        </w:rPr>
        <w:t>տվյալ</w:t>
      </w:r>
      <w:r w:rsidRPr="00556547">
        <w:rPr>
          <w:rFonts w:ascii="Sylfaen" w:hAnsi="Sylfaen" w:cs="Sylfaen"/>
          <w:szCs w:val="24"/>
        </w:rPr>
        <w:t xml:space="preserve"> </w:t>
      </w:r>
      <w:r w:rsidRPr="00556547">
        <w:rPr>
          <w:rFonts w:ascii="Sylfaen" w:hAnsi="Sylfaen" w:cs="Sylfaen"/>
          <w:szCs w:val="24"/>
          <w:lang w:val="ru-RU"/>
        </w:rPr>
        <w:t>ընթացակարգից</w:t>
      </w:r>
      <w:r w:rsidRPr="00556547">
        <w:rPr>
          <w:rFonts w:ascii="Sylfaen" w:hAnsi="Sylfaen" w:cs="Sylfaen"/>
          <w:szCs w:val="24"/>
        </w:rPr>
        <w:t xml:space="preserve">: </w:t>
      </w:r>
    </w:p>
    <w:p w:rsidR="00D04BCF" w:rsidRPr="00556547" w:rsidRDefault="00D04BCF" w:rsidP="00D04BCF">
      <w:pPr>
        <w:pStyle w:val="BodyTextIndent2"/>
        <w:spacing w:line="240" w:lineRule="auto"/>
        <w:ind w:firstLine="567"/>
        <w:rPr>
          <w:rFonts w:ascii="Sylfaen" w:hAnsi="Sylfaen" w:cs="Sylfaen"/>
          <w:lang w:val="hy-AM"/>
        </w:rPr>
      </w:pPr>
      <w:r w:rsidRPr="00556547">
        <w:rPr>
          <w:rFonts w:ascii="Sylfaen" w:hAnsi="Sylfaen" w:cs="Sylfaen"/>
          <w:szCs w:val="24"/>
          <w:lang w:val="hy-AM"/>
        </w:rPr>
        <w:t xml:space="preserve">7.10 </w:t>
      </w:r>
      <w:r w:rsidRPr="00556547">
        <w:rPr>
          <w:rFonts w:ascii="Sylfaen" w:hAnsi="Sylfaen" w:cs="Sylfaen"/>
          <w:szCs w:val="24"/>
          <w:lang w:val="es-ES"/>
        </w:rPr>
        <w:t>Հայտերը բացվելուց հետո կազմվում է արձանագրություն</w:t>
      </w:r>
      <w:r w:rsidRPr="00556547">
        <w:rPr>
          <w:rFonts w:ascii="Sylfaen" w:hAnsi="Sylfaen" w:cs="Sylfaen"/>
          <w:lang w:val="hy-AM"/>
        </w:rPr>
        <w:t>:</w:t>
      </w:r>
    </w:p>
    <w:p w:rsidR="00D04BCF" w:rsidRPr="00556547" w:rsidRDefault="00D04BCF" w:rsidP="00D04BCF">
      <w:pPr>
        <w:pStyle w:val="BodyTextIndent2"/>
        <w:spacing w:line="240" w:lineRule="auto"/>
        <w:ind w:firstLine="567"/>
        <w:rPr>
          <w:rFonts w:ascii="Sylfaen" w:hAnsi="Sylfaen" w:cs="Sylfaen"/>
          <w:szCs w:val="24"/>
          <w:lang w:val="hy-AM"/>
        </w:rPr>
      </w:pPr>
      <w:r w:rsidRPr="00556547">
        <w:rPr>
          <w:rFonts w:ascii="Sylfaen" w:hAnsi="Sylfaen" w:cs="Sylfaen"/>
          <w:szCs w:val="24"/>
          <w:lang w:val="hy-AM"/>
        </w:rPr>
        <w:t xml:space="preserve">7.11 </w:t>
      </w:r>
      <w:r w:rsidRPr="00556547">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szCs w:val="24"/>
        </w:rPr>
        <w:t xml:space="preserve">1) հայտերի բացման նիստի արձանագրության բնօրինակից արտատպված (սկանավորված) տարբերակը </w:t>
      </w:r>
      <w:r w:rsidRPr="00556547">
        <w:rPr>
          <w:rFonts w:ascii="Sylfaen" w:hAnsi="Sylfaen" w:cs="Sylfaen"/>
          <w:szCs w:val="24"/>
          <w:lang w:val="hy-AM"/>
        </w:rPr>
        <w:t>ուղարկում է հայտ ներկայացրած բոլոր մասնակիցներին</w:t>
      </w:r>
      <w:r w:rsidRPr="00556547">
        <w:rPr>
          <w:rFonts w:ascii="Sylfaen" w:hAnsi="Sylfaen" w:cs="Sylfaen"/>
          <w:szCs w:val="24"/>
        </w:rPr>
        <w:t>.</w:t>
      </w:r>
    </w:p>
    <w:p w:rsidR="00D04BCF" w:rsidRPr="00556547" w:rsidRDefault="00D04BCF" w:rsidP="00D04BCF">
      <w:pPr>
        <w:pStyle w:val="norm"/>
        <w:spacing w:line="240" w:lineRule="auto"/>
        <w:ind w:firstLine="706"/>
        <w:rPr>
          <w:rFonts w:ascii="Sylfaen" w:hAnsi="Sylfaen" w:cs="Sylfaen"/>
          <w:sz w:val="20"/>
          <w:szCs w:val="24"/>
          <w:lang w:val="af-ZA" w:eastAsia="en-US"/>
        </w:rPr>
      </w:pPr>
      <w:r w:rsidRPr="00556547">
        <w:rPr>
          <w:rFonts w:ascii="Sylfaen" w:hAnsi="Sylfaen" w:cs="Sylfaen"/>
          <w:sz w:val="20"/>
          <w:szCs w:val="24"/>
          <w:lang w:val="af-ZA" w:eastAsia="en-US"/>
        </w:rPr>
        <w:tab/>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szCs w:val="24"/>
          <w:lang w:val="hy-AM"/>
        </w:rPr>
        <w:t>7.12 Առաջին տեղ զբաղեցրած մասնակցի կողմից ներկայացված</w:t>
      </w:r>
      <w:r w:rsidRPr="00556547">
        <w:rPr>
          <w:rFonts w:ascii="Sylfaen" w:hAnsi="Sylfaen" w:cs="Sylfaen"/>
          <w:szCs w:val="24"/>
        </w:rPr>
        <w:t xml:space="preserve"> պահանջվող փաստաթղթերի </w:t>
      </w:r>
      <w:r w:rsidRPr="00556547">
        <w:rPr>
          <w:rFonts w:ascii="Sylfaen" w:hAnsi="Sylfaen" w:cs="Sylfaen"/>
          <w:szCs w:val="24"/>
          <w:lang w:val="hy-AM"/>
        </w:rPr>
        <w:t>գնահատման</w:t>
      </w:r>
      <w:r w:rsidRPr="00556547">
        <w:rPr>
          <w:rFonts w:ascii="Sylfaen" w:hAnsi="Sylfaen" w:cs="Sylfaen"/>
          <w:szCs w:val="24"/>
        </w:rPr>
        <w:t xml:space="preserve"> </w:t>
      </w:r>
      <w:r w:rsidRPr="00556547">
        <w:rPr>
          <w:rFonts w:ascii="Sylfaen" w:hAnsi="Sylfaen" w:cs="Sylfaen"/>
          <w:szCs w:val="24"/>
          <w:lang w:val="hy-AM"/>
        </w:rPr>
        <w:t>արդյունքում</w:t>
      </w:r>
      <w:r w:rsidRPr="00556547">
        <w:rPr>
          <w:rFonts w:ascii="Sylfaen" w:hAnsi="Sylfaen" w:cs="Sylfaen"/>
          <w:szCs w:val="24"/>
        </w:rPr>
        <w:t xml:space="preserve"> </w:t>
      </w:r>
      <w:r w:rsidRPr="00556547">
        <w:rPr>
          <w:rFonts w:ascii="Sylfaen" w:hAnsi="Sylfaen" w:cs="Sylfaen"/>
          <w:szCs w:val="24"/>
          <w:lang w:val="hy-AM"/>
        </w:rPr>
        <w:t>հրավերի</w:t>
      </w:r>
      <w:r w:rsidRPr="00556547">
        <w:rPr>
          <w:rFonts w:ascii="Sylfaen" w:hAnsi="Sylfaen" w:cs="Sylfaen"/>
          <w:szCs w:val="24"/>
        </w:rPr>
        <w:t xml:space="preserve"> </w:t>
      </w:r>
      <w:r w:rsidRPr="00556547">
        <w:rPr>
          <w:rFonts w:ascii="Sylfaen" w:hAnsi="Sylfaen" w:cs="Sylfaen"/>
          <w:szCs w:val="24"/>
          <w:lang w:val="hy-AM"/>
        </w:rPr>
        <w:t>պահանջների</w:t>
      </w:r>
      <w:r w:rsidRPr="00556547">
        <w:rPr>
          <w:rFonts w:ascii="Sylfaen" w:hAnsi="Sylfaen" w:cs="Sylfaen"/>
          <w:szCs w:val="24"/>
        </w:rPr>
        <w:t xml:space="preserve"> </w:t>
      </w:r>
      <w:r w:rsidRPr="00556547">
        <w:rPr>
          <w:rFonts w:ascii="Sylfaen" w:hAnsi="Sylfaen" w:cs="Sylfaen"/>
          <w:szCs w:val="24"/>
          <w:lang w:val="hy-AM"/>
        </w:rPr>
        <w:t>նկատմամբ</w:t>
      </w:r>
      <w:r w:rsidRPr="00556547">
        <w:rPr>
          <w:rFonts w:ascii="Sylfaen" w:hAnsi="Sylfaen" w:cs="Sylfaen"/>
          <w:szCs w:val="24"/>
        </w:rPr>
        <w:t xml:space="preserve"> </w:t>
      </w:r>
      <w:r w:rsidRPr="00556547">
        <w:rPr>
          <w:rFonts w:ascii="Sylfaen" w:hAnsi="Sylfaen" w:cs="Sylfaen"/>
          <w:szCs w:val="24"/>
          <w:lang w:val="hy-AM"/>
        </w:rPr>
        <w:t>անհամապատասխանություններ</w:t>
      </w:r>
      <w:r w:rsidRPr="00556547">
        <w:rPr>
          <w:rFonts w:ascii="Sylfaen" w:hAnsi="Sylfaen" w:cs="Sylfaen"/>
          <w:szCs w:val="24"/>
        </w:rPr>
        <w:t xml:space="preserve"> </w:t>
      </w:r>
      <w:r w:rsidRPr="00556547">
        <w:rPr>
          <w:rFonts w:ascii="Sylfaen" w:hAnsi="Sylfaen" w:cs="Sylfaen"/>
          <w:szCs w:val="24"/>
          <w:lang w:val="hy-AM"/>
        </w:rPr>
        <w:t>արձանագրվելու</w:t>
      </w:r>
      <w:r w:rsidRPr="00556547">
        <w:rPr>
          <w:rFonts w:ascii="Sylfaen" w:hAnsi="Sylfaen" w:cs="Sylfaen"/>
          <w:szCs w:val="24"/>
        </w:rPr>
        <w:t xml:space="preserve">, </w:t>
      </w:r>
      <w:r w:rsidRPr="00556547">
        <w:rPr>
          <w:rFonts w:ascii="Sylfaen" w:hAnsi="Sylfaen" w:cs="Sylfaen"/>
          <w:szCs w:val="24"/>
          <w:lang w:val="hy-AM"/>
        </w:rPr>
        <w:t>ինչպես</w:t>
      </w:r>
      <w:r w:rsidRPr="00556547">
        <w:rPr>
          <w:rFonts w:ascii="Sylfaen" w:hAnsi="Sylfaen" w:cs="Sylfaen"/>
          <w:szCs w:val="24"/>
        </w:rPr>
        <w:t xml:space="preserve"> </w:t>
      </w:r>
      <w:r w:rsidRPr="00556547">
        <w:rPr>
          <w:rFonts w:ascii="Sylfaen" w:hAnsi="Sylfaen" w:cs="Sylfaen"/>
          <w:szCs w:val="24"/>
          <w:lang w:val="hy-AM"/>
        </w:rPr>
        <w:t>նաև</w:t>
      </w:r>
      <w:r w:rsidRPr="00556547">
        <w:rPr>
          <w:rFonts w:ascii="Sylfaen" w:hAnsi="Sylfaen" w:cs="Sylfaen"/>
          <w:szCs w:val="24"/>
        </w:rPr>
        <w:t xml:space="preserve"> </w:t>
      </w:r>
      <w:r w:rsidRPr="00556547">
        <w:rPr>
          <w:rFonts w:ascii="Sylfaen" w:hAnsi="Sylfaen" w:cs="Sylfaen"/>
          <w:szCs w:val="24"/>
          <w:lang w:val="hy-AM"/>
        </w:rPr>
        <w:t>առաջին</w:t>
      </w:r>
      <w:r w:rsidRPr="00556547">
        <w:rPr>
          <w:rFonts w:ascii="Sylfaen" w:hAnsi="Sylfaen" w:cs="Sylfaen"/>
          <w:szCs w:val="24"/>
        </w:rPr>
        <w:t xml:space="preserve"> </w:t>
      </w:r>
      <w:r w:rsidRPr="00556547">
        <w:rPr>
          <w:rFonts w:ascii="Sylfaen" w:hAnsi="Sylfaen" w:cs="Sylfaen"/>
          <w:szCs w:val="24"/>
          <w:lang w:val="hy-AM"/>
        </w:rPr>
        <w:t>տեղ</w:t>
      </w:r>
      <w:r w:rsidRPr="00556547">
        <w:rPr>
          <w:rFonts w:ascii="Sylfaen" w:hAnsi="Sylfaen" w:cs="Sylfaen"/>
          <w:szCs w:val="24"/>
        </w:rPr>
        <w:t xml:space="preserve"> </w:t>
      </w:r>
      <w:r w:rsidRPr="00556547">
        <w:rPr>
          <w:rFonts w:ascii="Sylfaen" w:hAnsi="Sylfaen" w:cs="Sylfaen"/>
          <w:szCs w:val="24"/>
          <w:lang w:val="hy-AM"/>
        </w:rPr>
        <w:t>զբաղեցրած</w:t>
      </w:r>
      <w:r w:rsidRPr="00556547">
        <w:rPr>
          <w:rFonts w:ascii="Sylfaen" w:hAnsi="Sylfaen" w:cs="Sylfaen"/>
          <w:szCs w:val="24"/>
        </w:rPr>
        <w:t xml:space="preserve"> </w:t>
      </w:r>
      <w:r w:rsidRPr="00556547">
        <w:rPr>
          <w:rFonts w:ascii="Sylfaen" w:hAnsi="Sylfaen" w:cs="Sylfaen"/>
          <w:szCs w:val="24"/>
          <w:lang w:val="hy-AM"/>
        </w:rPr>
        <w:t>մասնակցի</w:t>
      </w:r>
      <w:r w:rsidRPr="00556547">
        <w:rPr>
          <w:rFonts w:ascii="Sylfaen" w:hAnsi="Sylfaen" w:cs="Sylfaen"/>
          <w:szCs w:val="24"/>
        </w:rPr>
        <w:t xml:space="preserve"> </w:t>
      </w:r>
      <w:r w:rsidRPr="00556547">
        <w:rPr>
          <w:rFonts w:ascii="Sylfaen" w:hAnsi="Sylfaen" w:cs="Sylfaen"/>
          <w:szCs w:val="24"/>
          <w:lang w:val="hy-AM"/>
        </w:rPr>
        <w:t>կողմից</w:t>
      </w:r>
      <w:r w:rsidRPr="00556547">
        <w:rPr>
          <w:rFonts w:ascii="Sylfaen" w:hAnsi="Sylfaen" w:cs="Sylfaen"/>
          <w:szCs w:val="24"/>
        </w:rPr>
        <w:t xml:space="preserve"> </w:t>
      </w:r>
      <w:r w:rsidRPr="00556547">
        <w:rPr>
          <w:rFonts w:ascii="Sylfaen" w:hAnsi="Sylfaen" w:cs="Sylfaen"/>
          <w:szCs w:val="24"/>
          <w:lang w:val="hy-AM"/>
        </w:rPr>
        <w:t>փաստաթղթեր</w:t>
      </w:r>
      <w:r w:rsidRPr="00556547">
        <w:rPr>
          <w:rFonts w:ascii="Sylfaen" w:hAnsi="Sylfaen" w:cs="Sylfaen"/>
          <w:szCs w:val="24"/>
        </w:rPr>
        <w:t xml:space="preserve"> </w:t>
      </w:r>
      <w:r w:rsidRPr="00556547">
        <w:rPr>
          <w:rFonts w:ascii="Sylfaen" w:hAnsi="Sylfaen" w:cs="Sylfaen"/>
          <w:szCs w:val="24"/>
          <w:lang w:val="hy-AM"/>
        </w:rPr>
        <w:t>ընդհանրապես</w:t>
      </w:r>
      <w:r w:rsidRPr="00556547">
        <w:rPr>
          <w:rFonts w:ascii="Sylfaen" w:hAnsi="Sylfaen" w:cs="Sylfaen"/>
          <w:szCs w:val="24"/>
        </w:rPr>
        <w:t xml:space="preserve"> </w:t>
      </w:r>
      <w:r w:rsidRPr="00556547">
        <w:rPr>
          <w:rFonts w:ascii="Sylfaen" w:hAnsi="Sylfaen" w:cs="Sylfaen"/>
          <w:szCs w:val="24"/>
          <w:lang w:val="hy-AM"/>
        </w:rPr>
        <w:t>չներկայացվելու</w:t>
      </w:r>
      <w:r w:rsidRPr="00556547">
        <w:rPr>
          <w:rFonts w:ascii="Sylfaen" w:hAnsi="Sylfaen" w:cs="Sylfaen"/>
          <w:szCs w:val="24"/>
        </w:rPr>
        <w:t xml:space="preserve"> </w:t>
      </w:r>
      <w:r w:rsidRPr="00556547">
        <w:rPr>
          <w:rFonts w:ascii="Sylfaen" w:hAnsi="Sylfaen" w:cs="Sylfaen"/>
          <w:szCs w:val="24"/>
          <w:lang w:val="hy-AM"/>
        </w:rPr>
        <w:t>դեպքում</w:t>
      </w:r>
      <w:r w:rsidRPr="00556547">
        <w:rPr>
          <w:rFonts w:ascii="Sylfaen" w:hAnsi="Sylfaen" w:cs="Sylfaen"/>
          <w:szCs w:val="24"/>
        </w:rPr>
        <w:t xml:space="preserve"> </w:t>
      </w:r>
      <w:r w:rsidRPr="00556547">
        <w:rPr>
          <w:rFonts w:ascii="Sylfaen" w:hAnsi="Sylfaen" w:cs="Sylfaen"/>
          <w:szCs w:val="24"/>
          <w:lang w:val="hy-AM"/>
        </w:rPr>
        <w:t>հանձնաժողովի քարտուղարը նույն օրը</w:t>
      </w:r>
      <w:r w:rsidRPr="00556547">
        <w:rPr>
          <w:rFonts w:ascii="Sylfaen" w:hAnsi="Sylfaen" w:cs="Sylfaen"/>
          <w:szCs w:val="24"/>
        </w:rPr>
        <w:t xml:space="preserve"> </w:t>
      </w:r>
      <w:r w:rsidRPr="00556547">
        <w:rPr>
          <w:rFonts w:ascii="Sylfaen" w:hAnsi="Sylfaen" w:cs="Sylfaen"/>
          <w:szCs w:val="24"/>
          <w:lang w:val="hy-AM"/>
        </w:rPr>
        <w:t>էլեկտրոնային</w:t>
      </w:r>
      <w:r w:rsidRPr="00556547">
        <w:rPr>
          <w:rFonts w:ascii="Sylfaen" w:hAnsi="Sylfaen" w:cs="Sylfaen"/>
          <w:szCs w:val="24"/>
        </w:rPr>
        <w:t xml:space="preserve"> </w:t>
      </w:r>
      <w:r w:rsidRPr="00556547">
        <w:rPr>
          <w:rFonts w:ascii="Sylfaen" w:hAnsi="Sylfaen" w:cs="Sylfaen"/>
          <w:szCs w:val="24"/>
          <w:lang w:val="hy-AM"/>
        </w:rPr>
        <w:t>եղանակով</w:t>
      </w:r>
      <w:r w:rsidRPr="00556547">
        <w:rPr>
          <w:rFonts w:ascii="Sylfaen" w:hAnsi="Sylfaen" w:cs="Sylfaen"/>
          <w:szCs w:val="24"/>
        </w:rPr>
        <w:t xml:space="preserve"> </w:t>
      </w:r>
      <w:r w:rsidRPr="00556547">
        <w:rPr>
          <w:rFonts w:ascii="Sylfaen" w:hAnsi="Sylfaen" w:cs="Sylfaen"/>
          <w:szCs w:val="24"/>
          <w:lang w:val="hy-AM"/>
        </w:rPr>
        <w:t>ծանուցում է առաջին տեղը զբաղեցրած մասնակցին՝ առաջարկելով երեք աշխատանքային օրվա ընթացքում շտկել անհամապատաս</w:t>
      </w:r>
      <w:r w:rsidRPr="00556547">
        <w:rPr>
          <w:rFonts w:ascii="Sylfaen" w:hAnsi="Sylfaen" w:cs="Sylfaen"/>
          <w:szCs w:val="24"/>
          <w:lang w:val="hy-AM"/>
        </w:rPr>
        <w:softHyphen/>
        <w:t xml:space="preserve">խանությունը: </w:t>
      </w:r>
    </w:p>
    <w:p w:rsidR="00D04BCF" w:rsidRPr="00556547" w:rsidRDefault="00D04BCF" w:rsidP="00D04BCF">
      <w:pPr>
        <w:pStyle w:val="BodyTextIndent2"/>
        <w:spacing w:line="240" w:lineRule="auto"/>
        <w:rPr>
          <w:rFonts w:ascii="Sylfaen" w:hAnsi="Sylfaen" w:cs="Sylfaen"/>
          <w:szCs w:val="24"/>
        </w:rPr>
      </w:pPr>
      <w:r w:rsidRPr="00556547">
        <w:rPr>
          <w:rFonts w:ascii="Sylfaen" w:hAnsi="Sylfaen" w:cs="Sylfaen"/>
          <w:szCs w:val="24"/>
        </w:rPr>
        <w:t>7.</w:t>
      </w:r>
      <w:bookmarkStart w:id="3" w:name="_GoBack"/>
      <w:r w:rsidRPr="00556547">
        <w:rPr>
          <w:rFonts w:ascii="Sylfaen" w:hAnsi="Sylfaen" w:cs="Sylfaen"/>
          <w:szCs w:val="24"/>
        </w:rPr>
        <w:t>1</w:t>
      </w:r>
      <w:r w:rsidRPr="00556547">
        <w:rPr>
          <w:rFonts w:ascii="Sylfaen" w:hAnsi="Sylfaen" w:cs="Sylfaen"/>
          <w:szCs w:val="24"/>
          <w:lang w:val="hy-AM"/>
        </w:rPr>
        <w:t>3</w:t>
      </w:r>
      <w:bookmarkEnd w:id="3"/>
      <w:r w:rsidRPr="00556547">
        <w:rPr>
          <w:rFonts w:ascii="Sylfaen" w:hAnsi="Sylfaen" w:cs="Sylfaen"/>
          <w:szCs w:val="24"/>
        </w:rPr>
        <w:t xml:space="preserve"> </w:t>
      </w:r>
      <w:r w:rsidRPr="00556547">
        <w:rPr>
          <w:rFonts w:ascii="Sylfaen" w:hAnsi="Sylfaen" w:cs="Sylfaen"/>
          <w:szCs w:val="24"/>
          <w:lang w:val="en-US"/>
        </w:rPr>
        <w:t>Առաջին</w:t>
      </w:r>
      <w:r w:rsidRPr="00556547">
        <w:rPr>
          <w:rFonts w:ascii="Sylfaen" w:hAnsi="Sylfaen" w:cs="Sylfaen"/>
          <w:szCs w:val="24"/>
        </w:rPr>
        <w:t xml:space="preserve"> </w:t>
      </w:r>
      <w:r w:rsidRPr="00556547">
        <w:rPr>
          <w:rFonts w:ascii="Sylfaen" w:hAnsi="Sylfaen" w:cs="Sylfaen"/>
          <w:szCs w:val="24"/>
          <w:lang w:val="en-US"/>
        </w:rPr>
        <w:t>տեղ</w:t>
      </w:r>
      <w:r w:rsidRPr="00556547">
        <w:rPr>
          <w:rFonts w:ascii="Sylfaen" w:hAnsi="Sylfaen" w:cs="Sylfaen"/>
          <w:szCs w:val="24"/>
        </w:rPr>
        <w:t xml:space="preserve"> </w:t>
      </w:r>
      <w:r w:rsidRPr="00556547">
        <w:rPr>
          <w:rFonts w:ascii="Sylfaen" w:hAnsi="Sylfaen" w:cs="Sylfaen"/>
          <w:szCs w:val="24"/>
          <w:lang w:val="en-US"/>
        </w:rPr>
        <w:t>զբաղեցրած</w:t>
      </w:r>
      <w:r w:rsidRPr="00556547">
        <w:rPr>
          <w:rFonts w:ascii="Sylfaen" w:hAnsi="Sylfaen" w:cs="Sylfaen"/>
          <w:szCs w:val="24"/>
        </w:rPr>
        <w:t xml:space="preserve"> </w:t>
      </w:r>
      <w:r w:rsidRPr="00556547">
        <w:rPr>
          <w:rFonts w:ascii="Sylfaen" w:hAnsi="Sylfaen" w:cs="Sylfaen"/>
          <w:szCs w:val="24"/>
          <w:lang w:val="en-US"/>
        </w:rPr>
        <w:t>մասնակցի</w:t>
      </w:r>
      <w:r w:rsidRPr="00556547">
        <w:rPr>
          <w:rFonts w:ascii="Sylfaen" w:hAnsi="Sylfaen" w:cs="Sylfaen"/>
          <w:szCs w:val="24"/>
        </w:rPr>
        <w:t xml:space="preserve"> </w:t>
      </w:r>
      <w:r w:rsidRPr="00556547">
        <w:rPr>
          <w:rFonts w:ascii="Sylfaen" w:hAnsi="Sylfaen" w:cs="Sylfaen"/>
          <w:szCs w:val="24"/>
          <w:lang w:val="en-US"/>
        </w:rPr>
        <w:t>կողմից</w:t>
      </w:r>
      <w:r w:rsidRPr="00556547">
        <w:rPr>
          <w:rFonts w:ascii="Sylfaen" w:hAnsi="Sylfaen" w:cs="Sylfaen"/>
          <w:szCs w:val="24"/>
        </w:rPr>
        <w:t xml:space="preserve"> </w:t>
      </w:r>
      <w:r w:rsidRPr="00556547">
        <w:rPr>
          <w:rFonts w:ascii="Sylfaen" w:hAnsi="Sylfaen" w:cs="Sylfaen"/>
          <w:szCs w:val="24"/>
          <w:lang w:val="en-US"/>
        </w:rPr>
        <w:t>արձանագրված</w:t>
      </w:r>
      <w:r w:rsidRPr="00556547">
        <w:rPr>
          <w:rFonts w:ascii="Sylfaen" w:hAnsi="Sylfaen" w:cs="Sylfaen"/>
          <w:szCs w:val="24"/>
        </w:rPr>
        <w:t xml:space="preserve"> </w:t>
      </w:r>
      <w:r w:rsidRPr="00556547">
        <w:rPr>
          <w:rFonts w:ascii="Sylfaen" w:hAnsi="Sylfaen" w:cs="Sylfaen"/>
          <w:szCs w:val="24"/>
          <w:lang w:val="en-US"/>
        </w:rPr>
        <w:t>անհամապատասխանությունը</w:t>
      </w:r>
      <w:r w:rsidRPr="00556547">
        <w:rPr>
          <w:rFonts w:ascii="Sylfaen" w:hAnsi="Sylfaen" w:cs="Sylfaen"/>
          <w:szCs w:val="24"/>
        </w:rPr>
        <w:t xml:space="preserve"> </w:t>
      </w:r>
      <w:r w:rsidRPr="00556547">
        <w:rPr>
          <w:rFonts w:ascii="Sylfaen" w:hAnsi="Sylfaen" w:cs="Sylfaen"/>
          <w:szCs w:val="24"/>
          <w:lang w:val="en-US"/>
        </w:rPr>
        <w:t>սույն</w:t>
      </w:r>
      <w:r w:rsidRPr="00556547">
        <w:rPr>
          <w:rFonts w:ascii="Sylfaen" w:hAnsi="Sylfaen" w:cs="Sylfaen"/>
          <w:szCs w:val="24"/>
        </w:rPr>
        <w:t xml:space="preserve"> </w:t>
      </w:r>
      <w:r w:rsidRPr="00556547">
        <w:rPr>
          <w:rFonts w:ascii="Sylfaen" w:hAnsi="Sylfaen" w:cs="Sylfaen"/>
          <w:szCs w:val="24"/>
          <w:lang w:val="en-US"/>
        </w:rPr>
        <w:t>հրավեր</w:t>
      </w:r>
      <w:r w:rsidRPr="00556547">
        <w:rPr>
          <w:rFonts w:ascii="Sylfaen" w:hAnsi="Sylfaen" w:cs="Sylfaen"/>
          <w:szCs w:val="24"/>
          <w:lang w:val="hy-AM"/>
        </w:rPr>
        <w:t>ով</w:t>
      </w:r>
      <w:r w:rsidRPr="00556547">
        <w:rPr>
          <w:rFonts w:ascii="Sylfaen" w:hAnsi="Sylfaen" w:cs="Sylfaen"/>
          <w:szCs w:val="24"/>
        </w:rPr>
        <w:t xml:space="preserve"> </w:t>
      </w:r>
      <w:r w:rsidRPr="00556547">
        <w:rPr>
          <w:rFonts w:ascii="Sylfaen" w:hAnsi="Sylfaen" w:cs="Sylfaen"/>
          <w:szCs w:val="24"/>
          <w:lang w:val="en-US"/>
        </w:rPr>
        <w:t>սահմանված</w:t>
      </w:r>
      <w:r w:rsidRPr="00556547">
        <w:rPr>
          <w:rFonts w:ascii="Sylfaen" w:hAnsi="Sylfaen" w:cs="Sylfaen"/>
          <w:szCs w:val="24"/>
        </w:rPr>
        <w:t xml:space="preserve"> </w:t>
      </w:r>
      <w:r w:rsidRPr="00556547">
        <w:rPr>
          <w:rFonts w:ascii="Sylfaen" w:hAnsi="Sylfaen" w:cs="Sylfaen"/>
          <w:szCs w:val="24"/>
          <w:lang w:val="en-US"/>
        </w:rPr>
        <w:t>ժամկետում՝</w:t>
      </w:r>
    </w:p>
    <w:p w:rsidR="00D04BCF" w:rsidRPr="00556547" w:rsidRDefault="00D04BCF" w:rsidP="00D04BCF">
      <w:pPr>
        <w:pStyle w:val="BodyTextIndent2"/>
        <w:spacing w:line="240" w:lineRule="auto"/>
        <w:ind w:firstLine="708"/>
        <w:rPr>
          <w:rFonts w:ascii="Sylfaen" w:hAnsi="Sylfaen" w:cs="Sylfaen"/>
          <w:szCs w:val="24"/>
        </w:rPr>
      </w:pPr>
      <w:r w:rsidRPr="00556547">
        <w:rPr>
          <w:rFonts w:ascii="Sylfaen" w:hAnsi="Sylfaen" w:cs="Sylfaen"/>
          <w:szCs w:val="24"/>
        </w:rPr>
        <w:t xml:space="preserve">1) </w:t>
      </w:r>
      <w:r w:rsidRPr="00556547">
        <w:rPr>
          <w:rFonts w:ascii="Sylfaen" w:hAnsi="Sylfaen" w:cs="Sylfaen"/>
          <w:szCs w:val="24"/>
          <w:lang w:val="en-US"/>
        </w:rPr>
        <w:t>շտկելու</w:t>
      </w:r>
      <w:r w:rsidRPr="00556547">
        <w:rPr>
          <w:rFonts w:ascii="Sylfaen" w:hAnsi="Sylfaen" w:cs="Sylfaen"/>
          <w:szCs w:val="24"/>
        </w:rPr>
        <w:t xml:space="preserve"> </w:t>
      </w:r>
      <w:r w:rsidRPr="00556547">
        <w:rPr>
          <w:rFonts w:ascii="Sylfaen" w:hAnsi="Sylfaen" w:cs="Sylfaen"/>
          <w:szCs w:val="24"/>
          <w:lang w:val="en-US"/>
        </w:rPr>
        <w:t>դեպքում</w:t>
      </w:r>
      <w:r w:rsidRPr="00556547">
        <w:rPr>
          <w:rFonts w:ascii="Sylfaen" w:hAnsi="Sylfaen" w:cs="Sylfaen"/>
          <w:szCs w:val="24"/>
        </w:rPr>
        <w:t xml:space="preserve"> </w:t>
      </w:r>
      <w:r w:rsidRPr="00556547">
        <w:rPr>
          <w:rFonts w:ascii="Sylfaen" w:hAnsi="Sylfaen" w:cs="Sylfaen"/>
          <w:szCs w:val="24"/>
          <w:lang w:val="en-US"/>
        </w:rPr>
        <w:t>հայտը</w:t>
      </w:r>
      <w:r w:rsidRPr="00556547">
        <w:rPr>
          <w:rFonts w:ascii="Sylfaen" w:hAnsi="Sylfaen" w:cs="Sylfaen"/>
          <w:szCs w:val="24"/>
        </w:rPr>
        <w:t xml:space="preserve"> </w:t>
      </w:r>
      <w:r w:rsidRPr="00556547">
        <w:rPr>
          <w:rFonts w:ascii="Sylfaen" w:hAnsi="Sylfaen" w:cs="Sylfaen"/>
          <w:szCs w:val="24"/>
          <w:lang w:val="en-US"/>
        </w:rPr>
        <w:t>գնահատվում</w:t>
      </w:r>
      <w:r w:rsidRPr="00556547">
        <w:rPr>
          <w:rFonts w:ascii="Sylfaen" w:hAnsi="Sylfaen" w:cs="Sylfaen"/>
          <w:szCs w:val="24"/>
        </w:rPr>
        <w:t xml:space="preserve"> </w:t>
      </w:r>
      <w:r w:rsidRPr="00556547">
        <w:rPr>
          <w:rFonts w:ascii="Sylfaen" w:hAnsi="Sylfaen" w:cs="Sylfaen"/>
          <w:szCs w:val="24"/>
          <w:lang w:val="en-US"/>
        </w:rPr>
        <w:t>է</w:t>
      </w:r>
      <w:r w:rsidRPr="00556547">
        <w:rPr>
          <w:rFonts w:ascii="Sylfaen" w:hAnsi="Sylfaen" w:cs="Sylfaen"/>
          <w:szCs w:val="24"/>
        </w:rPr>
        <w:t xml:space="preserve"> </w:t>
      </w:r>
      <w:r w:rsidRPr="00556547">
        <w:rPr>
          <w:rFonts w:ascii="Sylfaen" w:hAnsi="Sylfaen" w:cs="Sylfaen"/>
          <w:szCs w:val="24"/>
          <w:lang w:val="en-US"/>
        </w:rPr>
        <w:t>բավարար</w:t>
      </w:r>
      <w:r w:rsidRPr="00556547">
        <w:rPr>
          <w:rFonts w:ascii="Sylfaen" w:hAnsi="Sylfaen" w:cs="Sylfaen"/>
          <w:szCs w:val="24"/>
        </w:rPr>
        <w:t xml:space="preserve"> </w:t>
      </w:r>
      <w:r w:rsidRPr="00556547">
        <w:rPr>
          <w:rFonts w:ascii="Sylfaen" w:hAnsi="Sylfaen" w:cs="Sylfaen"/>
          <w:szCs w:val="24"/>
          <w:lang w:val="en-US"/>
        </w:rPr>
        <w:t>և</w:t>
      </w:r>
      <w:r w:rsidRPr="00556547">
        <w:rPr>
          <w:rFonts w:ascii="Sylfaen" w:hAnsi="Sylfaen" w:cs="Sylfaen"/>
          <w:szCs w:val="24"/>
        </w:rPr>
        <w:t xml:space="preserve"> </w:t>
      </w:r>
      <w:r w:rsidRPr="00556547">
        <w:rPr>
          <w:rFonts w:ascii="Sylfaen" w:hAnsi="Sylfaen" w:cs="Sylfaen"/>
          <w:szCs w:val="24"/>
          <w:lang w:val="en-US"/>
        </w:rPr>
        <w:t>առաջին</w:t>
      </w:r>
      <w:r w:rsidRPr="00556547">
        <w:rPr>
          <w:rFonts w:ascii="Sylfaen" w:hAnsi="Sylfaen" w:cs="Sylfaen"/>
          <w:szCs w:val="24"/>
        </w:rPr>
        <w:t xml:space="preserve"> </w:t>
      </w:r>
      <w:r w:rsidRPr="00556547">
        <w:rPr>
          <w:rFonts w:ascii="Sylfaen" w:hAnsi="Sylfaen" w:cs="Sylfaen"/>
          <w:szCs w:val="24"/>
          <w:lang w:val="en-US"/>
        </w:rPr>
        <w:t>տեղն</w:t>
      </w:r>
      <w:r w:rsidRPr="00556547">
        <w:rPr>
          <w:rFonts w:ascii="Sylfaen" w:hAnsi="Sylfaen" w:cs="Sylfaen"/>
          <w:szCs w:val="24"/>
        </w:rPr>
        <w:t xml:space="preserve"> </w:t>
      </w:r>
      <w:r w:rsidRPr="00556547">
        <w:rPr>
          <w:rFonts w:ascii="Sylfaen" w:hAnsi="Sylfaen" w:cs="Sylfaen"/>
          <w:szCs w:val="24"/>
          <w:lang w:val="en-US"/>
        </w:rPr>
        <w:t>զբաղեցրած</w:t>
      </w:r>
      <w:r w:rsidRPr="00556547">
        <w:rPr>
          <w:rFonts w:ascii="Sylfaen" w:hAnsi="Sylfaen" w:cs="Sylfaen"/>
          <w:szCs w:val="24"/>
        </w:rPr>
        <w:t xml:space="preserve"> </w:t>
      </w:r>
      <w:r w:rsidRPr="00556547">
        <w:rPr>
          <w:rFonts w:ascii="Sylfaen" w:hAnsi="Sylfaen" w:cs="Sylfaen"/>
          <w:szCs w:val="24"/>
          <w:lang w:val="en-US"/>
        </w:rPr>
        <w:t>մասնակիցը</w:t>
      </w:r>
      <w:r w:rsidRPr="00556547">
        <w:rPr>
          <w:rFonts w:ascii="Sylfaen" w:hAnsi="Sylfaen" w:cs="Sylfaen"/>
          <w:szCs w:val="24"/>
        </w:rPr>
        <w:t xml:space="preserve"> </w:t>
      </w:r>
      <w:r w:rsidRPr="00556547">
        <w:rPr>
          <w:rFonts w:ascii="Sylfaen" w:hAnsi="Sylfaen" w:cs="Sylfaen"/>
          <w:szCs w:val="24"/>
          <w:lang w:val="en-US"/>
        </w:rPr>
        <w:t>հայտարարվում</w:t>
      </w:r>
      <w:r w:rsidRPr="00556547">
        <w:rPr>
          <w:rFonts w:ascii="Sylfaen" w:hAnsi="Sylfaen" w:cs="Sylfaen"/>
          <w:szCs w:val="24"/>
        </w:rPr>
        <w:t xml:space="preserve"> </w:t>
      </w:r>
      <w:r w:rsidRPr="00556547">
        <w:rPr>
          <w:rFonts w:ascii="Sylfaen" w:hAnsi="Sylfaen" w:cs="Sylfaen"/>
          <w:szCs w:val="24"/>
          <w:lang w:val="en-US"/>
        </w:rPr>
        <w:t>է</w:t>
      </w:r>
      <w:r w:rsidRPr="00556547">
        <w:rPr>
          <w:rFonts w:ascii="Sylfaen" w:hAnsi="Sylfaen" w:cs="Sylfaen"/>
          <w:szCs w:val="24"/>
        </w:rPr>
        <w:t xml:space="preserve"> </w:t>
      </w:r>
      <w:r w:rsidRPr="00556547">
        <w:rPr>
          <w:rFonts w:ascii="Sylfaen" w:hAnsi="Sylfaen" w:cs="Sylfaen"/>
          <w:szCs w:val="24"/>
          <w:lang w:val="en-US"/>
        </w:rPr>
        <w:t>ընտրված</w:t>
      </w:r>
      <w:r w:rsidRPr="00556547">
        <w:rPr>
          <w:rFonts w:ascii="Sylfaen" w:hAnsi="Sylfaen" w:cs="Sylfaen"/>
          <w:szCs w:val="24"/>
        </w:rPr>
        <w:t xml:space="preserve"> </w:t>
      </w:r>
      <w:r w:rsidRPr="00556547">
        <w:rPr>
          <w:rFonts w:ascii="Sylfaen" w:hAnsi="Sylfaen" w:cs="Sylfaen"/>
          <w:szCs w:val="24"/>
          <w:lang w:val="en-US"/>
        </w:rPr>
        <w:t>մասնակից</w:t>
      </w:r>
      <w:r w:rsidRPr="00556547">
        <w:rPr>
          <w:rFonts w:ascii="Sylfaen" w:hAnsi="Sylfaen" w:cs="Sylfaen"/>
          <w:szCs w:val="24"/>
        </w:rPr>
        <w:t xml:space="preserve">: </w:t>
      </w:r>
    </w:p>
    <w:p w:rsidR="00D04BCF" w:rsidRPr="00556547" w:rsidRDefault="00D04BCF" w:rsidP="00D04BCF">
      <w:pPr>
        <w:pStyle w:val="BodyTextIndent2"/>
        <w:spacing w:line="240" w:lineRule="auto"/>
        <w:rPr>
          <w:rFonts w:ascii="Sylfaen" w:hAnsi="Sylfaen" w:cs="Sylfaen"/>
          <w:szCs w:val="24"/>
        </w:rPr>
      </w:pPr>
      <w:r w:rsidRPr="00556547">
        <w:rPr>
          <w:rFonts w:ascii="Sylfaen" w:hAnsi="Sylfaen" w:cs="Sylfaen"/>
          <w:szCs w:val="24"/>
        </w:rPr>
        <w:t xml:space="preserve">2) </w:t>
      </w:r>
      <w:r w:rsidRPr="00556547">
        <w:rPr>
          <w:rFonts w:ascii="Sylfaen" w:hAnsi="Sylfaen" w:cs="Sylfaen"/>
          <w:szCs w:val="24"/>
          <w:lang w:val="en-US"/>
        </w:rPr>
        <w:t>չշտկելու</w:t>
      </w:r>
      <w:r w:rsidRPr="00556547">
        <w:rPr>
          <w:rFonts w:ascii="Sylfaen" w:hAnsi="Sylfaen" w:cs="Sylfaen"/>
          <w:szCs w:val="24"/>
        </w:rPr>
        <w:t xml:space="preserve"> </w:t>
      </w:r>
      <w:r w:rsidRPr="00556547">
        <w:rPr>
          <w:rFonts w:ascii="Sylfaen" w:hAnsi="Sylfaen" w:cs="Sylfaen"/>
          <w:szCs w:val="24"/>
          <w:lang w:val="en-US"/>
        </w:rPr>
        <w:t>դեպքում</w:t>
      </w:r>
      <w:r w:rsidRPr="00556547">
        <w:rPr>
          <w:rFonts w:ascii="Sylfaen" w:hAnsi="Sylfaen" w:cs="Sylfaen"/>
          <w:szCs w:val="24"/>
        </w:rPr>
        <w:t xml:space="preserve"> </w:t>
      </w:r>
      <w:r w:rsidRPr="00556547">
        <w:rPr>
          <w:rFonts w:ascii="Sylfaen" w:hAnsi="Sylfaen" w:cs="Sylfaen"/>
          <w:szCs w:val="24"/>
          <w:lang w:val="en-US"/>
        </w:rPr>
        <w:t>հանձնաժողովի</w:t>
      </w:r>
      <w:r w:rsidRPr="00556547">
        <w:rPr>
          <w:rFonts w:ascii="Sylfaen" w:hAnsi="Sylfaen" w:cs="Sylfaen"/>
          <w:szCs w:val="24"/>
        </w:rPr>
        <w:t xml:space="preserve"> </w:t>
      </w:r>
      <w:r w:rsidRPr="00556547">
        <w:rPr>
          <w:rFonts w:ascii="Sylfaen" w:hAnsi="Sylfaen" w:cs="Sylfaen"/>
          <w:szCs w:val="24"/>
          <w:lang w:val="en-US"/>
        </w:rPr>
        <w:t>որոշմամբ</w:t>
      </w:r>
      <w:r w:rsidRPr="00556547">
        <w:rPr>
          <w:rFonts w:ascii="Sylfaen" w:hAnsi="Sylfaen" w:cs="Sylfaen"/>
          <w:szCs w:val="24"/>
        </w:rPr>
        <w:t xml:space="preserve"> </w:t>
      </w:r>
      <w:r w:rsidRPr="00556547">
        <w:rPr>
          <w:rFonts w:ascii="Sylfaen" w:hAnsi="Sylfaen" w:cs="Sylfaen"/>
          <w:szCs w:val="24"/>
          <w:lang w:val="en-US"/>
        </w:rPr>
        <w:t>մերժում</w:t>
      </w:r>
      <w:r w:rsidRPr="00556547">
        <w:rPr>
          <w:rFonts w:ascii="Sylfaen" w:hAnsi="Sylfaen" w:cs="Sylfaen"/>
          <w:szCs w:val="24"/>
        </w:rPr>
        <w:t xml:space="preserve"> </w:t>
      </w:r>
      <w:r w:rsidRPr="00556547">
        <w:rPr>
          <w:rFonts w:ascii="Sylfaen" w:hAnsi="Sylfaen" w:cs="Sylfaen"/>
          <w:szCs w:val="24"/>
          <w:lang w:val="en-US"/>
        </w:rPr>
        <w:t>է</w:t>
      </w:r>
      <w:r w:rsidRPr="00556547">
        <w:rPr>
          <w:rFonts w:ascii="Sylfaen" w:hAnsi="Sylfaen" w:cs="Sylfaen"/>
          <w:szCs w:val="24"/>
        </w:rPr>
        <w:t xml:space="preserve"> </w:t>
      </w:r>
      <w:r w:rsidRPr="00556547">
        <w:rPr>
          <w:rFonts w:ascii="Sylfaen" w:hAnsi="Sylfaen" w:cs="Sylfaen"/>
          <w:szCs w:val="24"/>
          <w:lang w:val="en-US"/>
        </w:rPr>
        <w:t>առաջին</w:t>
      </w:r>
      <w:r w:rsidRPr="00556547">
        <w:rPr>
          <w:rFonts w:ascii="Sylfaen" w:hAnsi="Sylfaen" w:cs="Sylfaen"/>
          <w:szCs w:val="24"/>
        </w:rPr>
        <w:t xml:space="preserve"> </w:t>
      </w:r>
      <w:r w:rsidRPr="00556547">
        <w:rPr>
          <w:rFonts w:ascii="Sylfaen" w:hAnsi="Sylfaen" w:cs="Sylfaen"/>
          <w:szCs w:val="24"/>
          <w:lang w:val="en-US"/>
        </w:rPr>
        <w:t>տեղը</w:t>
      </w:r>
      <w:r w:rsidRPr="00556547">
        <w:rPr>
          <w:rFonts w:ascii="Sylfaen" w:hAnsi="Sylfaen" w:cs="Sylfaen"/>
          <w:szCs w:val="24"/>
        </w:rPr>
        <w:t xml:space="preserve"> </w:t>
      </w:r>
      <w:r w:rsidRPr="00556547">
        <w:rPr>
          <w:rFonts w:ascii="Sylfaen" w:hAnsi="Sylfaen" w:cs="Sylfaen"/>
          <w:szCs w:val="24"/>
          <w:lang w:val="en-US"/>
        </w:rPr>
        <w:t>զբաղեցրած</w:t>
      </w:r>
      <w:r w:rsidRPr="00556547">
        <w:rPr>
          <w:rFonts w:ascii="Sylfaen" w:hAnsi="Sylfaen" w:cs="Sylfaen"/>
          <w:szCs w:val="24"/>
        </w:rPr>
        <w:t xml:space="preserve"> </w:t>
      </w:r>
      <w:r w:rsidRPr="00556547">
        <w:rPr>
          <w:rFonts w:ascii="Sylfaen" w:hAnsi="Sylfaen" w:cs="Sylfaen"/>
          <w:szCs w:val="24"/>
          <w:lang w:val="en-US"/>
        </w:rPr>
        <w:t>մասնակցի</w:t>
      </w:r>
      <w:r w:rsidRPr="00556547">
        <w:rPr>
          <w:rFonts w:ascii="Sylfaen" w:hAnsi="Sylfaen" w:cs="Sylfaen"/>
          <w:szCs w:val="24"/>
        </w:rPr>
        <w:t xml:space="preserve"> </w:t>
      </w:r>
      <w:r w:rsidRPr="00556547">
        <w:rPr>
          <w:rFonts w:ascii="Sylfaen" w:hAnsi="Sylfaen" w:cs="Sylfaen"/>
          <w:szCs w:val="24"/>
          <w:lang w:val="en-US"/>
        </w:rPr>
        <w:t>հայտը</w:t>
      </w:r>
      <w:r w:rsidRPr="00556547">
        <w:rPr>
          <w:rFonts w:ascii="Sylfaen" w:hAnsi="Sylfaen" w:cs="Sylfaen"/>
          <w:szCs w:val="24"/>
        </w:rPr>
        <w:t xml:space="preserve"> </w:t>
      </w:r>
      <w:r w:rsidRPr="00556547">
        <w:rPr>
          <w:rFonts w:ascii="Sylfaen" w:hAnsi="Sylfaen" w:cs="Sylfaen"/>
          <w:szCs w:val="24"/>
          <w:lang w:val="en-US"/>
        </w:rPr>
        <w:t>և</w:t>
      </w:r>
      <w:r w:rsidRPr="00556547">
        <w:rPr>
          <w:rFonts w:ascii="Sylfaen" w:hAnsi="Sylfaen" w:cs="Sylfaen"/>
          <w:szCs w:val="24"/>
        </w:rPr>
        <w:t xml:space="preserve"> </w:t>
      </w:r>
      <w:r w:rsidRPr="00556547">
        <w:rPr>
          <w:rFonts w:ascii="Sylfaen" w:hAnsi="Sylfaen" w:cs="Sylfaen"/>
          <w:szCs w:val="24"/>
          <w:lang w:val="en-US"/>
        </w:rPr>
        <w:t>նույն</w:t>
      </w:r>
      <w:r w:rsidRPr="00556547">
        <w:rPr>
          <w:rFonts w:ascii="Sylfaen" w:hAnsi="Sylfaen" w:cs="Sylfaen"/>
          <w:szCs w:val="24"/>
        </w:rPr>
        <w:t xml:space="preserve"> </w:t>
      </w:r>
      <w:r w:rsidRPr="00556547">
        <w:rPr>
          <w:rFonts w:ascii="Sylfaen" w:hAnsi="Sylfaen" w:cs="Sylfaen"/>
          <w:szCs w:val="24"/>
          <w:lang w:val="en-US"/>
        </w:rPr>
        <w:t>նիստում</w:t>
      </w:r>
      <w:r w:rsidRPr="00556547">
        <w:rPr>
          <w:rFonts w:ascii="Sylfaen" w:hAnsi="Sylfaen" w:cs="Sylfaen"/>
          <w:szCs w:val="24"/>
        </w:rPr>
        <w:t xml:space="preserve"> </w:t>
      </w:r>
      <w:r w:rsidRPr="00556547">
        <w:rPr>
          <w:rFonts w:ascii="Sylfaen" w:hAnsi="Sylfaen" w:cs="Sylfaen"/>
          <w:szCs w:val="24"/>
          <w:lang w:val="en-US"/>
        </w:rPr>
        <w:t>հանձնաժողովը</w:t>
      </w:r>
      <w:r w:rsidRPr="00556547">
        <w:rPr>
          <w:rFonts w:ascii="Sylfaen" w:hAnsi="Sylfaen" w:cs="Sylfaen"/>
          <w:szCs w:val="24"/>
        </w:rPr>
        <w:t xml:space="preserve"> </w:t>
      </w:r>
      <w:r w:rsidRPr="00556547">
        <w:rPr>
          <w:rFonts w:ascii="Sylfaen" w:hAnsi="Sylfaen" w:cs="Sylfaen"/>
          <w:szCs w:val="24"/>
          <w:lang w:val="en-US"/>
        </w:rPr>
        <w:t>առաջին</w:t>
      </w:r>
      <w:r w:rsidRPr="00556547">
        <w:rPr>
          <w:rFonts w:ascii="Sylfaen" w:hAnsi="Sylfaen" w:cs="Sylfaen"/>
          <w:szCs w:val="24"/>
        </w:rPr>
        <w:t xml:space="preserve"> </w:t>
      </w:r>
      <w:r w:rsidRPr="00556547">
        <w:rPr>
          <w:rFonts w:ascii="Sylfaen" w:hAnsi="Sylfaen" w:cs="Sylfaen"/>
          <w:szCs w:val="24"/>
          <w:lang w:val="en-US"/>
        </w:rPr>
        <w:t>տեղը</w:t>
      </w:r>
      <w:r w:rsidRPr="00556547">
        <w:rPr>
          <w:rFonts w:ascii="Sylfaen" w:hAnsi="Sylfaen" w:cs="Sylfaen"/>
          <w:szCs w:val="24"/>
        </w:rPr>
        <w:t xml:space="preserve"> </w:t>
      </w:r>
      <w:r w:rsidRPr="00556547">
        <w:rPr>
          <w:rFonts w:ascii="Sylfaen" w:hAnsi="Sylfaen" w:cs="Sylfaen"/>
          <w:szCs w:val="24"/>
          <w:lang w:val="en-US"/>
        </w:rPr>
        <w:t>զբաղեցրած</w:t>
      </w:r>
      <w:r w:rsidRPr="00556547">
        <w:rPr>
          <w:rFonts w:ascii="Sylfaen" w:hAnsi="Sylfaen" w:cs="Sylfaen"/>
          <w:szCs w:val="24"/>
        </w:rPr>
        <w:t xml:space="preserve"> </w:t>
      </w:r>
      <w:r w:rsidRPr="00556547">
        <w:rPr>
          <w:rFonts w:ascii="Sylfaen" w:hAnsi="Sylfaen" w:cs="Sylfaen"/>
          <w:szCs w:val="24"/>
          <w:lang w:val="en-US"/>
        </w:rPr>
        <w:t>մասնակից</w:t>
      </w:r>
      <w:r w:rsidRPr="00556547">
        <w:rPr>
          <w:rFonts w:ascii="Sylfaen" w:hAnsi="Sylfaen" w:cs="Sylfaen"/>
          <w:szCs w:val="24"/>
        </w:rPr>
        <w:t xml:space="preserve"> </w:t>
      </w:r>
      <w:r w:rsidRPr="00556547">
        <w:rPr>
          <w:rFonts w:ascii="Sylfaen" w:hAnsi="Sylfaen" w:cs="Sylfaen"/>
          <w:szCs w:val="24"/>
          <w:lang w:val="en-US"/>
        </w:rPr>
        <w:t>է</w:t>
      </w:r>
      <w:r w:rsidRPr="00556547">
        <w:rPr>
          <w:rFonts w:ascii="Sylfaen" w:hAnsi="Sylfaen" w:cs="Sylfaen"/>
          <w:szCs w:val="24"/>
        </w:rPr>
        <w:t xml:space="preserve"> </w:t>
      </w:r>
      <w:r w:rsidRPr="00556547">
        <w:rPr>
          <w:rFonts w:ascii="Sylfaen" w:hAnsi="Sylfaen" w:cs="Sylfaen"/>
          <w:szCs w:val="24"/>
          <w:lang w:val="en-US"/>
        </w:rPr>
        <w:t>ճանաչում</w:t>
      </w:r>
      <w:r w:rsidRPr="00556547">
        <w:rPr>
          <w:rFonts w:ascii="Sylfaen" w:hAnsi="Sylfaen" w:cs="Sylfaen"/>
          <w:szCs w:val="24"/>
        </w:rPr>
        <w:t xml:space="preserve"> </w:t>
      </w:r>
      <w:r w:rsidRPr="00556547">
        <w:rPr>
          <w:rFonts w:ascii="Sylfaen" w:hAnsi="Sylfaen" w:cs="Sylfaen"/>
          <w:szCs w:val="24"/>
          <w:lang w:val="en-US"/>
        </w:rPr>
        <w:t>հաջորդաբար</w:t>
      </w:r>
      <w:r w:rsidRPr="00556547">
        <w:rPr>
          <w:rFonts w:ascii="Sylfaen" w:hAnsi="Sylfaen" w:cs="Sylfaen"/>
          <w:szCs w:val="24"/>
        </w:rPr>
        <w:t xml:space="preserve"> </w:t>
      </w:r>
      <w:r w:rsidRPr="00556547">
        <w:rPr>
          <w:rFonts w:ascii="Sylfaen" w:hAnsi="Sylfaen" w:cs="Sylfaen"/>
          <w:szCs w:val="24"/>
          <w:lang w:val="en-US"/>
        </w:rPr>
        <w:t>տեղ</w:t>
      </w:r>
      <w:r w:rsidRPr="00556547">
        <w:rPr>
          <w:rFonts w:ascii="Sylfaen" w:hAnsi="Sylfaen" w:cs="Sylfaen"/>
          <w:szCs w:val="24"/>
        </w:rPr>
        <w:t xml:space="preserve"> </w:t>
      </w:r>
      <w:r w:rsidRPr="00556547">
        <w:rPr>
          <w:rFonts w:ascii="Sylfaen" w:hAnsi="Sylfaen" w:cs="Sylfaen"/>
          <w:szCs w:val="24"/>
          <w:lang w:val="en-US"/>
        </w:rPr>
        <w:t>զբաղեցրած</w:t>
      </w:r>
      <w:r w:rsidRPr="00556547">
        <w:rPr>
          <w:rFonts w:ascii="Sylfaen" w:hAnsi="Sylfaen" w:cs="Sylfaen"/>
          <w:szCs w:val="24"/>
        </w:rPr>
        <w:t xml:space="preserve"> </w:t>
      </w:r>
      <w:r w:rsidRPr="00556547">
        <w:rPr>
          <w:rFonts w:ascii="Sylfaen" w:hAnsi="Sylfaen" w:cs="Sylfaen"/>
          <w:szCs w:val="24"/>
          <w:lang w:val="en-US"/>
        </w:rPr>
        <w:t>մասնակցին</w:t>
      </w:r>
      <w:r w:rsidRPr="00556547">
        <w:rPr>
          <w:rFonts w:ascii="Sylfaen" w:hAnsi="Sylfaen" w:cs="Sylfaen"/>
          <w:szCs w:val="24"/>
        </w:rPr>
        <w:t>:</w:t>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szCs w:val="24"/>
        </w:rPr>
        <w:t>7.</w:t>
      </w:r>
      <w:r w:rsidRPr="00556547">
        <w:rPr>
          <w:rFonts w:ascii="Sylfaen" w:hAnsi="Sylfaen" w:cs="Sylfaen"/>
          <w:szCs w:val="24"/>
          <w:lang w:val="hy-AM"/>
        </w:rPr>
        <w:t>14</w:t>
      </w:r>
      <w:r w:rsidRPr="00556547">
        <w:rPr>
          <w:rFonts w:ascii="Sylfaen" w:hAnsi="Sylfaen" w:cs="Sylfaen"/>
          <w:szCs w:val="24"/>
        </w:rPr>
        <w:t xml:space="preserve"> </w:t>
      </w:r>
      <w:r w:rsidRPr="00556547">
        <w:rPr>
          <w:rFonts w:ascii="Sylfaen" w:hAnsi="Sylfaen" w:cs="Sylfaen"/>
          <w:szCs w:val="24"/>
          <w:lang w:val="hy-AM"/>
        </w:rPr>
        <w:t>Մասնակիցները</w:t>
      </w:r>
      <w:r w:rsidRPr="00556547">
        <w:rPr>
          <w:rFonts w:ascii="Sylfaen" w:hAnsi="Sylfaen" w:cs="Sylfaen"/>
          <w:szCs w:val="24"/>
        </w:rPr>
        <w:t xml:space="preserve"> </w:t>
      </w:r>
      <w:r w:rsidRPr="00556547">
        <w:rPr>
          <w:rFonts w:ascii="Sylfaen" w:hAnsi="Sylfaen" w:cs="Sylfaen"/>
          <w:szCs w:val="24"/>
          <w:lang w:val="hy-AM"/>
        </w:rPr>
        <w:t>և</w:t>
      </w:r>
      <w:r w:rsidRPr="00556547">
        <w:rPr>
          <w:rFonts w:ascii="Sylfaen" w:hAnsi="Sylfaen" w:cs="Sylfaen"/>
          <w:szCs w:val="24"/>
        </w:rPr>
        <w:t xml:space="preserve"> </w:t>
      </w:r>
      <w:r w:rsidRPr="00556547">
        <w:rPr>
          <w:rFonts w:ascii="Sylfaen" w:hAnsi="Sylfaen" w:cs="Sylfaen"/>
          <w:szCs w:val="24"/>
          <w:lang w:val="hy-AM"/>
        </w:rPr>
        <w:t>նրանց</w:t>
      </w:r>
      <w:r w:rsidRPr="00556547">
        <w:rPr>
          <w:rFonts w:ascii="Sylfaen" w:hAnsi="Sylfaen" w:cs="Sylfaen"/>
          <w:szCs w:val="24"/>
        </w:rPr>
        <w:t xml:space="preserve"> </w:t>
      </w:r>
      <w:r w:rsidRPr="00556547">
        <w:rPr>
          <w:rFonts w:ascii="Sylfaen" w:hAnsi="Sylfaen" w:cs="Sylfaen"/>
          <w:szCs w:val="24"/>
          <w:lang w:val="hy-AM"/>
        </w:rPr>
        <w:t>ներկայացուցիչները</w:t>
      </w:r>
      <w:r w:rsidRPr="00556547">
        <w:rPr>
          <w:rFonts w:ascii="Sylfaen" w:hAnsi="Sylfaen" w:cs="Sylfaen"/>
          <w:szCs w:val="24"/>
        </w:rPr>
        <w:t xml:space="preserve"> </w:t>
      </w:r>
      <w:r w:rsidRPr="00556547">
        <w:rPr>
          <w:rFonts w:ascii="Sylfaen" w:hAnsi="Sylfaen" w:cs="Sylfaen"/>
          <w:szCs w:val="24"/>
          <w:lang w:val="hy-AM"/>
        </w:rPr>
        <w:t>կարող</w:t>
      </w:r>
      <w:r w:rsidRPr="00556547">
        <w:rPr>
          <w:rFonts w:ascii="Sylfaen" w:hAnsi="Sylfaen" w:cs="Sylfaen"/>
          <w:szCs w:val="24"/>
        </w:rPr>
        <w:t xml:space="preserve"> </w:t>
      </w:r>
      <w:r w:rsidRPr="00556547">
        <w:rPr>
          <w:rFonts w:ascii="Sylfaen" w:hAnsi="Sylfaen" w:cs="Sylfaen"/>
          <w:szCs w:val="24"/>
          <w:lang w:val="hy-AM"/>
        </w:rPr>
        <w:t>են</w:t>
      </w:r>
      <w:r w:rsidRPr="00556547">
        <w:rPr>
          <w:rFonts w:ascii="Sylfaen" w:hAnsi="Sylfaen" w:cs="Sylfaen"/>
          <w:szCs w:val="24"/>
        </w:rPr>
        <w:t xml:space="preserve"> </w:t>
      </w:r>
      <w:r w:rsidRPr="00556547">
        <w:rPr>
          <w:rFonts w:ascii="Sylfaen" w:hAnsi="Sylfaen" w:cs="Sylfaen"/>
          <w:szCs w:val="24"/>
          <w:lang w:val="hy-AM"/>
        </w:rPr>
        <w:t>ներկա</w:t>
      </w:r>
      <w:r w:rsidRPr="00556547">
        <w:rPr>
          <w:rFonts w:ascii="Sylfaen" w:hAnsi="Sylfaen" w:cs="Sylfaen"/>
          <w:szCs w:val="24"/>
        </w:rPr>
        <w:t xml:space="preserve"> լինել  </w:t>
      </w:r>
      <w:r w:rsidRPr="00556547">
        <w:rPr>
          <w:rFonts w:ascii="Sylfaen" w:hAnsi="Sylfaen" w:cs="Sylfaen"/>
          <w:szCs w:val="24"/>
          <w:lang w:val="hy-AM"/>
        </w:rPr>
        <w:t>հանձնաժողովի</w:t>
      </w:r>
      <w:r w:rsidRPr="00556547">
        <w:rPr>
          <w:rFonts w:ascii="Sylfaen" w:hAnsi="Sylfaen" w:cs="Sylfaen"/>
          <w:szCs w:val="24"/>
        </w:rPr>
        <w:t xml:space="preserve"> </w:t>
      </w:r>
      <w:r w:rsidRPr="00556547">
        <w:rPr>
          <w:rFonts w:ascii="Sylfaen" w:hAnsi="Sylfaen" w:cs="Sylfaen"/>
          <w:szCs w:val="24"/>
          <w:lang w:val="hy-AM"/>
        </w:rPr>
        <w:t>նիստերին։</w:t>
      </w:r>
      <w:r w:rsidRPr="00556547">
        <w:rPr>
          <w:rFonts w:ascii="Sylfaen" w:hAnsi="Sylfaen" w:cs="Sylfaen"/>
          <w:szCs w:val="24"/>
        </w:rPr>
        <w:t xml:space="preserve"> </w:t>
      </w:r>
      <w:r w:rsidRPr="00556547">
        <w:rPr>
          <w:rFonts w:ascii="Sylfaen" w:hAnsi="Sylfaen" w:cs="Sylfaen"/>
          <w:szCs w:val="24"/>
          <w:lang w:val="ru-RU"/>
        </w:rPr>
        <w:t>Մասնակիցները</w:t>
      </w:r>
      <w:r w:rsidRPr="00556547">
        <w:rPr>
          <w:rFonts w:ascii="Sylfaen" w:hAnsi="Sylfaen" w:cs="Sylfaen"/>
          <w:szCs w:val="24"/>
        </w:rPr>
        <w:t xml:space="preserve"> կամ </w:t>
      </w:r>
      <w:r w:rsidRPr="00556547">
        <w:rPr>
          <w:rFonts w:ascii="Sylfaen" w:hAnsi="Sylfaen" w:cs="Sylfaen"/>
          <w:szCs w:val="24"/>
          <w:lang w:val="ru-RU"/>
        </w:rPr>
        <w:t>նրանց</w:t>
      </w:r>
      <w:r w:rsidRPr="00556547">
        <w:rPr>
          <w:rFonts w:ascii="Sylfaen" w:hAnsi="Sylfaen" w:cs="Sylfaen"/>
          <w:szCs w:val="24"/>
        </w:rPr>
        <w:t xml:space="preserve"> </w:t>
      </w:r>
      <w:r w:rsidRPr="00556547">
        <w:rPr>
          <w:rFonts w:ascii="Sylfaen" w:hAnsi="Sylfaen" w:cs="Sylfaen"/>
          <w:szCs w:val="24"/>
          <w:lang w:val="ru-RU"/>
        </w:rPr>
        <w:t>ներկայացուցիչները</w:t>
      </w:r>
      <w:r w:rsidRPr="00556547">
        <w:rPr>
          <w:rFonts w:ascii="Sylfaen" w:hAnsi="Sylfaen" w:cs="Sylfaen"/>
          <w:szCs w:val="24"/>
        </w:rPr>
        <w:t xml:space="preserve"> </w:t>
      </w:r>
      <w:r w:rsidRPr="00556547">
        <w:rPr>
          <w:rFonts w:ascii="Sylfaen" w:hAnsi="Sylfaen" w:cs="Sylfaen"/>
          <w:szCs w:val="24"/>
          <w:lang w:val="ru-RU"/>
        </w:rPr>
        <w:t>կարող</w:t>
      </w:r>
      <w:r w:rsidRPr="00556547">
        <w:rPr>
          <w:rFonts w:ascii="Sylfaen" w:hAnsi="Sylfaen" w:cs="Sylfaen"/>
          <w:szCs w:val="24"/>
        </w:rPr>
        <w:t xml:space="preserve"> </w:t>
      </w:r>
      <w:r w:rsidRPr="00556547">
        <w:rPr>
          <w:rFonts w:ascii="Sylfaen" w:hAnsi="Sylfaen" w:cs="Sylfaen"/>
          <w:szCs w:val="24"/>
          <w:lang w:val="ru-RU"/>
        </w:rPr>
        <w:t>են</w:t>
      </w:r>
      <w:r w:rsidRPr="00556547">
        <w:rPr>
          <w:rFonts w:ascii="Sylfaen" w:hAnsi="Sylfaen" w:cs="Sylfaen"/>
          <w:szCs w:val="24"/>
        </w:rPr>
        <w:t xml:space="preserve"> </w:t>
      </w:r>
      <w:r w:rsidRPr="00556547">
        <w:rPr>
          <w:rFonts w:ascii="Sylfaen" w:hAnsi="Sylfaen" w:cs="Sylfaen"/>
          <w:szCs w:val="24"/>
          <w:lang w:val="ru-RU"/>
        </w:rPr>
        <w:t>պահանջել</w:t>
      </w:r>
      <w:r w:rsidRPr="00556547">
        <w:rPr>
          <w:rFonts w:ascii="Sylfaen" w:hAnsi="Sylfaen" w:cs="Sylfaen"/>
          <w:szCs w:val="24"/>
        </w:rPr>
        <w:t xml:space="preserve"> </w:t>
      </w:r>
      <w:r w:rsidRPr="00556547">
        <w:rPr>
          <w:rFonts w:ascii="Sylfaen" w:hAnsi="Sylfaen" w:cs="Sylfaen"/>
          <w:szCs w:val="24"/>
          <w:lang w:val="ru-RU"/>
        </w:rPr>
        <w:t>հանձնաժողովի</w:t>
      </w:r>
      <w:r w:rsidRPr="00556547">
        <w:rPr>
          <w:rFonts w:ascii="Sylfaen" w:hAnsi="Sylfaen" w:cs="Sylfaen"/>
          <w:szCs w:val="24"/>
        </w:rPr>
        <w:t xml:space="preserve"> </w:t>
      </w:r>
      <w:r w:rsidRPr="00556547">
        <w:rPr>
          <w:rFonts w:ascii="Sylfaen" w:hAnsi="Sylfaen" w:cs="Sylfaen"/>
          <w:szCs w:val="24"/>
          <w:lang w:val="ru-RU"/>
        </w:rPr>
        <w:t>նիստերի</w:t>
      </w:r>
      <w:r w:rsidRPr="00556547">
        <w:rPr>
          <w:rFonts w:ascii="Sylfaen" w:hAnsi="Sylfaen" w:cs="Sylfaen"/>
          <w:szCs w:val="24"/>
        </w:rPr>
        <w:t xml:space="preserve"> </w:t>
      </w:r>
      <w:r w:rsidRPr="00556547">
        <w:rPr>
          <w:rFonts w:ascii="Sylfaen" w:hAnsi="Sylfaen" w:cs="Sylfaen"/>
          <w:szCs w:val="24"/>
          <w:lang w:val="ru-RU"/>
        </w:rPr>
        <w:t>արձանագրությունների</w:t>
      </w:r>
      <w:r w:rsidRPr="00556547">
        <w:rPr>
          <w:rFonts w:ascii="Sylfaen" w:hAnsi="Sylfaen" w:cs="Sylfaen"/>
          <w:szCs w:val="24"/>
        </w:rPr>
        <w:t xml:space="preserve"> </w:t>
      </w:r>
      <w:r w:rsidRPr="00556547">
        <w:rPr>
          <w:rFonts w:ascii="Sylfaen" w:hAnsi="Sylfaen" w:cs="Sylfaen"/>
          <w:szCs w:val="24"/>
          <w:lang w:val="ru-RU"/>
        </w:rPr>
        <w:t>պատճենները</w:t>
      </w:r>
      <w:r w:rsidRPr="00556547">
        <w:rPr>
          <w:rFonts w:ascii="Sylfaen" w:hAnsi="Sylfaen" w:cs="Sylfaen"/>
          <w:szCs w:val="24"/>
        </w:rPr>
        <w:t xml:space="preserve">, </w:t>
      </w:r>
      <w:r w:rsidRPr="00556547">
        <w:rPr>
          <w:rFonts w:ascii="Sylfaen" w:hAnsi="Sylfaen" w:cs="Sylfaen"/>
          <w:szCs w:val="24"/>
          <w:lang w:val="ru-RU"/>
        </w:rPr>
        <w:t>որոնք</w:t>
      </w:r>
      <w:r w:rsidRPr="00556547">
        <w:rPr>
          <w:rFonts w:ascii="Sylfaen" w:hAnsi="Sylfaen" w:cs="Sylfaen"/>
          <w:szCs w:val="24"/>
        </w:rPr>
        <w:t xml:space="preserve"> </w:t>
      </w:r>
      <w:r w:rsidRPr="00556547">
        <w:rPr>
          <w:rFonts w:ascii="Sylfaen" w:hAnsi="Sylfaen" w:cs="Sylfaen"/>
          <w:szCs w:val="24"/>
          <w:lang w:val="ru-RU"/>
        </w:rPr>
        <w:t>տրամադրվում</w:t>
      </w:r>
      <w:r w:rsidRPr="00556547">
        <w:rPr>
          <w:rFonts w:ascii="Sylfaen" w:hAnsi="Sylfaen" w:cs="Sylfaen"/>
          <w:szCs w:val="24"/>
        </w:rPr>
        <w:t xml:space="preserve"> </w:t>
      </w:r>
      <w:r w:rsidRPr="00556547">
        <w:rPr>
          <w:rFonts w:ascii="Sylfaen" w:hAnsi="Sylfaen" w:cs="Sylfaen"/>
          <w:szCs w:val="24"/>
          <w:lang w:val="ru-RU"/>
        </w:rPr>
        <w:t>են</w:t>
      </w:r>
      <w:r w:rsidRPr="00556547">
        <w:rPr>
          <w:rFonts w:ascii="Sylfaen" w:hAnsi="Sylfaen" w:cs="Sylfaen"/>
          <w:szCs w:val="24"/>
        </w:rPr>
        <w:t xml:space="preserve"> </w:t>
      </w:r>
      <w:r w:rsidRPr="00556547">
        <w:rPr>
          <w:rFonts w:ascii="Sylfaen" w:hAnsi="Sylfaen" w:cs="Sylfaen"/>
          <w:szCs w:val="24"/>
          <w:lang w:val="ru-RU"/>
        </w:rPr>
        <w:t>մեկ</w:t>
      </w:r>
      <w:r w:rsidRPr="00556547">
        <w:rPr>
          <w:rFonts w:ascii="Sylfaen" w:hAnsi="Sylfaen" w:cs="Sylfaen"/>
          <w:szCs w:val="24"/>
        </w:rPr>
        <w:t xml:space="preserve"> </w:t>
      </w:r>
      <w:r w:rsidRPr="00556547">
        <w:rPr>
          <w:rFonts w:ascii="Sylfaen" w:hAnsi="Sylfaen" w:cs="Sylfaen"/>
          <w:szCs w:val="24"/>
          <w:lang w:val="ru-RU"/>
        </w:rPr>
        <w:t>օրացուցային</w:t>
      </w:r>
      <w:r w:rsidRPr="00556547">
        <w:rPr>
          <w:rFonts w:ascii="Sylfaen" w:hAnsi="Sylfaen" w:cs="Sylfaen"/>
          <w:szCs w:val="24"/>
        </w:rPr>
        <w:t xml:space="preserve"> </w:t>
      </w:r>
      <w:r w:rsidRPr="00556547">
        <w:rPr>
          <w:rFonts w:ascii="Sylfaen" w:hAnsi="Sylfaen" w:cs="Sylfaen"/>
          <w:szCs w:val="24"/>
          <w:lang w:val="ru-RU"/>
        </w:rPr>
        <w:t>օրվա</w:t>
      </w:r>
      <w:r w:rsidRPr="00556547">
        <w:rPr>
          <w:rFonts w:ascii="Sylfaen" w:hAnsi="Sylfaen" w:cs="Sylfaen"/>
          <w:szCs w:val="24"/>
        </w:rPr>
        <w:t xml:space="preserve"> </w:t>
      </w:r>
      <w:r w:rsidRPr="00556547">
        <w:rPr>
          <w:rFonts w:ascii="Sylfaen" w:hAnsi="Sylfaen" w:cs="Sylfaen"/>
          <w:szCs w:val="24"/>
          <w:lang w:val="ru-RU"/>
        </w:rPr>
        <w:t>ընթացքում։</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7.</w:t>
      </w:r>
      <w:r w:rsidRPr="00556547">
        <w:rPr>
          <w:rFonts w:ascii="Sylfaen" w:hAnsi="Sylfaen" w:cs="Sylfaen"/>
          <w:sz w:val="20"/>
          <w:lang w:val="hy-AM"/>
        </w:rPr>
        <w:t>15</w:t>
      </w:r>
      <w:r w:rsidRPr="00556547">
        <w:rPr>
          <w:rFonts w:ascii="Sylfaen" w:hAnsi="Sylfaen" w:cs="Sylfaen"/>
          <w:sz w:val="20"/>
          <w:lang w:val="af-ZA"/>
        </w:rPr>
        <w:t xml:space="preserve"> </w:t>
      </w:r>
      <w:r w:rsidRPr="00556547">
        <w:rPr>
          <w:rFonts w:ascii="Sylfaen" w:hAnsi="Sylfaen" w:cs="Sylfaen"/>
          <w:sz w:val="20"/>
          <w:lang w:val="ru-RU"/>
        </w:rPr>
        <w:t>Հանձնաժողովի</w:t>
      </w:r>
      <w:r w:rsidRPr="00556547">
        <w:rPr>
          <w:rFonts w:ascii="Sylfaen" w:hAnsi="Sylfaen" w:cs="Sylfaen"/>
          <w:sz w:val="20"/>
          <w:lang w:val="af-ZA"/>
        </w:rPr>
        <w:t xml:space="preserve"> </w:t>
      </w:r>
      <w:r w:rsidRPr="00556547">
        <w:rPr>
          <w:rFonts w:ascii="Sylfaen" w:hAnsi="Sylfaen" w:cs="Sylfaen"/>
          <w:sz w:val="20"/>
          <w:lang w:val="ru-RU"/>
        </w:rPr>
        <w:t>և</w:t>
      </w:r>
      <w:r w:rsidRPr="00556547">
        <w:rPr>
          <w:rFonts w:ascii="Sylfaen" w:hAnsi="Sylfaen" w:cs="Sylfaen"/>
          <w:sz w:val="20"/>
          <w:lang w:val="af-ZA"/>
        </w:rPr>
        <w:t xml:space="preserve"> (</w:t>
      </w:r>
      <w:r w:rsidRPr="00556547">
        <w:rPr>
          <w:rFonts w:ascii="Sylfaen" w:hAnsi="Sylfaen" w:cs="Sylfaen"/>
          <w:sz w:val="20"/>
          <w:lang w:val="ru-RU"/>
        </w:rPr>
        <w:t>կամ</w:t>
      </w:r>
      <w:r w:rsidRPr="00556547">
        <w:rPr>
          <w:rFonts w:ascii="Sylfaen" w:hAnsi="Sylfaen" w:cs="Sylfaen"/>
          <w:sz w:val="20"/>
          <w:lang w:val="af-ZA"/>
        </w:rPr>
        <w:t xml:space="preserve">) </w:t>
      </w:r>
      <w:r w:rsidRPr="00556547">
        <w:rPr>
          <w:rFonts w:ascii="Sylfaen" w:hAnsi="Sylfaen" w:cs="Sylfaen"/>
          <w:sz w:val="20"/>
          <w:lang w:val="ru-RU"/>
        </w:rPr>
        <w:t>պատվիրատուի</w:t>
      </w:r>
      <w:r w:rsidRPr="00556547">
        <w:rPr>
          <w:rFonts w:ascii="Sylfaen" w:hAnsi="Sylfaen" w:cs="Sylfaen"/>
          <w:sz w:val="20"/>
          <w:lang w:val="af-ZA"/>
        </w:rPr>
        <w:t xml:space="preserve"> </w:t>
      </w:r>
      <w:r w:rsidRPr="00556547">
        <w:rPr>
          <w:rFonts w:ascii="Sylfaen" w:hAnsi="Sylfaen" w:cs="Sylfaen"/>
          <w:sz w:val="20"/>
          <w:lang w:val="ru-RU"/>
        </w:rPr>
        <w:t>կողմից</w:t>
      </w:r>
      <w:r w:rsidRPr="00556547">
        <w:rPr>
          <w:rFonts w:ascii="Sylfaen" w:hAnsi="Sylfaen" w:cs="Sylfaen"/>
          <w:sz w:val="20"/>
          <w:lang w:val="af-ZA"/>
        </w:rPr>
        <w:t xml:space="preserve"> </w:t>
      </w:r>
      <w:r w:rsidRPr="00556547">
        <w:rPr>
          <w:rFonts w:ascii="Sylfaen" w:hAnsi="Sylfaen" w:cs="Sylfaen"/>
          <w:sz w:val="20"/>
          <w:lang w:val="ru-RU"/>
        </w:rPr>
        <w:t>էլեկտրոնային</w:t>
      </w:r>
      <w:r w:rsidRPr="00556547">
        <w:rPr>
          <w:rFonts w:ascii="Sylfaen" w:hAnsi="Sylfaen" w:cs="Sylfaen"/>
          <w:sz w:val="20"/>
          <w:lang w:val="af-ZA"/>
        </w:rPr>
        <w:t xml:space="preserve"> </w:t>
      </w:r>
      <w:r w:rsidRPr="00556547">
        <w:rPr>
          <w:rFonts w:ascii="Sylfaen" w:hAnsi="Sylfaen" w:cs="Sylfaen"/>
          <w:sz w:val="20"/>
          <w:lang w:val="ru-RU"/>
        </w:rPr>
        <w:t>ծանուցումներն</w:t>
      </w:r>
      <w:r w:rsidRPr="00556547">
        <w:rPr>
          <w:rFonts w:ascii="Sylfaen" w:hAnsi="Sylfaen" w:cs="Sylfaen"/>
          <w:sz w:val="20"/>
          <w:lang w:val="af-ZA"/>
        </w:rPr>
        <w:t xml:space="preserve"> </w:t>
      </w:r>
      <w:r w:rsidRPr="00556547">
        <w:rPr>
          <w:rFonts w:ascii="Sylfaen" w:hAnsi="Sylfaen" w:cs="Sylfaen"/>
          <w:sz w:val="20"/>
          <w:lang w:val="ru-RU"/>
        </w:rPr>
        <w:t>ուղարկվում</w:t>
      </w:r>
      <w:r w:rsidRPr="00556547">
        <w:rPr>
          <w:rFonts w:ascii="Sylfaen" w:hAnsi="Sylfaen" w:cs="Sylfaen"/>
          <w:sz w:val="20"/>
          <w:lang w:val="af-ZA"/>
        </w:rPr>
        <w:t xml:space="preserve"> </w:t>
      </w:r>
      <w:r w:rsidRPr="00556547">
        <w:rPr>
          <w:rFonts w:ascii="Sylfaen" w:hAnsi="Sylfaen" w:cs="Sylfaen"/>
          <w:sz w:val="20"/>
          <w:lang w:val="ru-RU"/>
        </w:rPr>
        <w:t>են</w:t>
      </w:r>
      <w:r w:rsidRPr="00556547">
        <w:rPr>
          <w:rFonts w:ascii="Sylfaen" w:hAnsi="Sylfaen" w:cs="Sylfaen"/>
          <w:sz w:val="20"/>
          <w:lang w:val="af-ZA"/>
        </w:rPr>
        <w:t xml:space="preserve"> </w:t>
      </w:r>
      <w:r w:rsidRPr="00556547">
        <w:rPr>
          <w:rFonts w:ascii="Sylfaen" w:hAnsi="Sylfaen" w:cs="Sylfaen"/>
          <w:sz w:val="20"/>
          <w:lang w:val="ru-RU"/>
        </w:rPr>
        <w:t>մասնակցի</w:t>
      </w:r>
      <w:r w:rsidRPr="00556547">
        <w:rPr>
          <w:rFonts w:ascii="Sylfaen" w:hAnsi="Sylfaen" w:cs="Sylfaen"/>
          <w:sz w:val="20"/>
          <w:lang w:val="af-ZA"/>
        </w:rPr>
        <w:t xml:space="preserve"> հայտում նշված էլեկտրոնային փոստին ուղարկելու միջոցով, </w:t>
      </w:r>
      <w:r w:rsidRPr="00556547">
        <w:rPr>
          <w:rFonts w:ascii="Sylfaen" w:hAnsi="Sylfaen" w:cs="Sylfaen"/>
          <w:sz w:val="20"/>
          <w:lang w:val="ru-RU"/>
        </w:rPr>
        <w:t>իսկ</w:t>
      </w:r>
      <w:r w:rsidRPr="00556547">
        <w:rPr>
          <w:rFonts w:ascii="Sylfaen" w:hAnsi="Sylfaen" w:cs="Sylfaen"/>
          <w:sz w:val="20"/>
          <w:lang w:val="af-ZA"/>
        </w:rPr>
        <w:t xml:space="preserve"> </w:t>
      </w:r>
      <w:r w:rsidRPr="00556547">
        <w:rPr>
          <w:rFonts w:ascii="Sylfaen" w:hAnsi="Sylfaen" w:cs="Sylfaen"/>
          <w:sz w:val="20"/>
          <w:lang w:val="ru-RU"/>
        </w:rPr>
        <w:t>մասնակցի</w:t>
      </w:r>
      <w:r w:rsidRPr="00556547">
        <w:rPr>
          <w:rFonts w:ascii="Sylfaen" w:hAnsi="Sylfaen" w:cs="Sylfaen"/>
          <w:sz w:val="20"/>
          <w:lang w:val="af-ZA"/>
        </w:rPr>
        <w:t xml:space="preserve"> </w:t>
      </w:r>
      <w:r w:rsidRPr="00556547">
        <w:rPr>
          <w:rFonts w:ascii="Sylfaen" w:hAnsi="Sylfaen" w:cs="Sylfaen"/>
          <w:sz w:val="20"/>
          <w:lang w:val="ru-RU"/>
        </w:rPr>
        <w:t>կողմից</w:t>
      </w:r>
      <w:r w:rsidRPr="00556547">
        <w:rPr>
          <w:rFonts w:ascii="Sylfaen" w:hAnsi="Sylfaen" w:cs="Sylfaen"/>
          <w:sz w:val="20"/>
          <w:lang w:val="af-ZA"/>
        </w:rPr>
        <w:t xml:space="preserve">` </w:t>
      </w:r>
      <w:r w:rsidRPr="00556547">
        <w:rPr>
          <w:rFonts w:ascii="Sylfaen" w:hAnsi="Sylfaen" w:cs="Sylfaen"/>
          <w:sz w:val="20"/>
          <w:lang w:val="ru-RU"/>
        </w:rPr>
        <w:t>իր</w:t>
      </w:r>
      <w:r w:rsidRPr="00556547">
        <w:rPr>
          <w:rFonts w:ascii="Sylfaen" w:hAnsi="Sylfaen" w:cs="Sylfaen"/>
          <w:sz w:val="20"/>
          <w:lang w:val="af-ZA"/>
        </w:rPr>
        <w:t xml:space="preserve"> </w:t>
      </w:r>
      <w:r w:rsidRPr="00556547">
        <w:rPr>
          <w:rFonts w:ascii="Sylfaen" w:hAnsi="Sylfaen" w:cs="Sylfaen"/>
          <w:sz w:val="20"/>
          <w:lang w:val="ru-RU"/>
        </w:rPr>
        <w:t>հայտում</w:t>
      </w:r>
      <w:r w:rsidRPr="00556547">
        <w:rPr>
          <w:rFonts w:ascii="Sylfaen" w:hAnsi="Sylfaen" w:cs="Sylfaen"/>
          <w:sz w:val="20"/>
          <w:lang w:val="af-ZA"/>
        </w:rPr>
        <w:t xml:space="preserve"> </w:t>
      </w:r>
      <w:r w:rsidRPr="00556547">
        <w:rPr>
          <w:rFonts w:ascii="Sylfaen" w:hAnsi="Sylfaen" w:cs="Sylfaen"/>
          <w:sz w:val="20"/>
          <w:lang w:val="ru-RU"/>
        </w:rPr>
        <w:t>նշված</w:t>
      </w:r>
      <w:r w:rsidRPr="00556547">
        <w:rPr>
          <w:rFonts w:ascii="Sylfaen" w:hAnsi="Sylfaen" w:cs="Sylfaen"/>
          <w:sz w:val="20"/>
          <w:lang w:val="af-ZA"/>
        </w:rPr>
        <w:t xml:space="preserve"> </w:t>
      </w:r>
      <w:r w:rsidRPr="00556547">
        <w:rPr>
          <w:rFonts w:ascii="Sylfaen" w:hAnsi="Sylfaen" w:cs="Sylfaen"/>
          <w:sz w:val="20"/>
          <w:lang w:val="ru-RU"/>
        </w:rPr>
        <w:t>էլեկտրոնային</w:t>
      </w:r>
      <w:r w:rsidRPr="00556547">
        <w:rPr>
          <w:rFonts w:ascii="Sylfaen" w:hAnsi="Sylfaen" w:cs="Sylfaen"/>
          <w:sz w:val="20"/>
          <w:lang w:val="af-ZA"/>
        </w:rPr>
        <w:t xml:space="preserve"> </w:t>
      </w:r>
      <w:r w:rsidRPr="00556547">
        <w:rPr>
          <w:rFonts w:ascii="Sylfaen" w:hAnsi="Sylfaen" w:cs="Sylfaen"/>
          <w:sz w:val="20"/>
          <w:lang w:val="ru-RU"/>
        </w:rPr>
        <w:t>փոստից</w:t>
      </w:r>
      <w:r w:rsidRPr="00556547">
        <w:rPr>
          <w:rFonts w:ascii="Sylfaen" w:hAnsi="Sylfaen" w:cs="Sylfaen"/>
          <w:sz w:val="20"/>
          <w:lang w:val="af-ZA"/>
        </w:rPr>
        <w:t xml:space="preserve"> </w:t>
      </w:r>
      <w:r w:rsidRPr="00556547">
        <w:rPr>
          <w:rFonts w:ascii="Sylfaen" w:hAnsi="Sylfaen" w:cs="Sylfaen"/>
          <w:sz w:val="20"/>
          <w:lang w:val="ru-RU"/>
        </w:rPr>
        <w:t>սույն</w:t>
      </w:r>
      <w:r w:rsidRPr="00556547">
        <w:rPr>
          <w:rFonts w:ascii="Sylfaen" w:hAnsi="Sylfaen" w:cs="Sylfaen"/>
          <w:sz w:val="20"/>
          <w:lang w:val="af-ZA"/>
        </w:rPr>
        <w:t xml:space="preserve"> </w:t>
      </w:r>
      <w:r w:rsidRPr="00556547">
        <w:rPr>
          <w:rFonts w:ascii="Sylfaen" w:hAnsi="Sylfaen" w:cs="Sylfaen"/>
          <w:sz w:val="20"/>
          <w:lang w:val="ru-RU"/>
        </w:rPr>
        <w:t>հրավերում</w:t>
      </w:r>
      <w:r w:rsidRPr="00556547">
        <w:rPr>
          <w:rFonts w:ascii="Sylfaen" w:hAnsi="Sylfaen" w:cs="Sylfaen"/>
          <w:sz w:val="20"/>
          <w:lang w:val="af-ZA"/>
        </w:rPr>
        <w:t xml:space="preserve"> </w:t>
      </w:r>
      <w:r w:rsidRPr="00556547">
        <w:rPr>
          <w:rFonts w:ascii="Sylfaen" w:hAnsi="Sylfaen" w:cs="Sylfaen"/>
          <w:sz w:val="20"/>
          <w:lang w:val="ru-RU"/>
        </w:rPr>
        <w:t>նշված</w:t>
      </w:r>
      <w:r w:rsidRPr="00556547">
        <w:rPr>
          <w:rFonts w:ascii="Sylfaen" w:hAnsi="Sylfaen" w:cs="Sylfaen"/>
          <w:sz w:val="20"/>
          <w:lang w:val="af-ZA"/>
        </w:rPr>
        <w:t xml:space="preserve">` </w:t>
      </w:r>
      <w:r w:rsidRPr="00556547">
        <w:rPr>
          <w:rFonts w:ascii="Sylfaen" w:hAnsi="Sylfaen" w:cs="Sylfaen"/>
          <w:sz w:val="20"/>
          <w:lang w:val="ru-RU"/>
        </w:rPr>
        <w:t>հանձնաժողովի</w:t>
      </w:r>
      <w:r w:rsidRPr="00556547">
        <w:rPr>
          <w:rFonts w:ascii="Sylfaen" w:hAnsi="Sylfaen" w:cs="Sylfaen"/>
          <w:sz w:val="20"/>
          <w:lang w:val="af-ZA"/>
        </w:rPr>
        <w:t xml:space="preserve"> </w:t>
      </w:r>
      <w:r w:rsidRPr="00556547">
        <w:rPr>
          <w:rFonts w:ascii="Sylfaen" w:hAnsi="Sylfaen" w:cs="Sylfaen"/>
          <w:sz w:val="20"/>
          <w:lang w:val="ru-RU"/>
        </w:rPr>
        <w:t>քարտուղարի</w:t>
      </w:r>
      <w:r w:rsidRPr="00556547">
        <w:rPr>
          <w:rFonts w:ascii="Sylfaen" w:hAnsi="Sylfaen" w:cs="Sylfaen"/>
          <w:sz w:val="20"/>
          <w:lang w:val="af-ZA"/>
        </w:rPr>
        <w:t xml:space="preserve"> </w:t>
      </w:r>
      <w:r w:rsidRPr="00556547">
        <w:rPr>
          <w:rFonts w:ascii="Sylfaen" w:hAnsi="Sylfaen" w:cs="Sylfaen"/>
          <w:sz w:val="20"/>
          <w:lang w:val="ru-RU"/>
        </w:rPr>
        <w:t>էլեկտրոնային</w:t>
      </w:r>
      <w:r w:rsidRPr="00556547">
        <w:rPr>
          <w:rFonts w:ascii="Sylfaen" w:hAnsi="Sylfaen" w:cs="Sylfaen"/>
          <w:sz w:val="20"/>
          <w:lang w:val="af-ZA"/>
        </w:rPr>
        <w:t xml:space="preserve"> </w:t>
      </w:r>
      <w:r w:rsidRPr="00556547">
        <w:rPr>
          <w:rFonts w:ascii="Sylfaen" w:hAnsi="Sylfaen" w:cs="Sylfaen"/>
          <w:sz w:val="20"/>
          <w:lang w:val="ru-RU"/>
        </w:rPr>
        <w:t>փոստին</w:t>
      </w:r>
      <w:r w:rsidRPr="00556547">
        <w:rPr>
          <w:rFonts w:ascii="Sylfaen" w:hAnsi="Sylfaen" w:cs="Sylfaen"/>
          <w:sz w:val="20"/>
          <w:lang w:val="af-ZA"/>
        </w:rPr>
        <w:t xml:space="preserve"> </w:t>
      </w:r>
      <w:r w:rsidRPr="00556547">
        <w:rPr>
          <w:rFonts w:ascii="Sylfaen" w:hAnsi="Sylfaen" w:cs="Sylfaen"/>
          <w:sz w:val="20"/>
          <w:szCs w:val="20"/>
          <w:lang w:val="af-ZA" w:eastAsia="x-none"/>
        </w:rPr>
        <w:t>ուղարկվելու</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միջոցով</w:t>
      </w:r>
      <w:r w:rsidRPr="00556547">
        <w:rPr>
          <w:rFonts w:ascii="Sylfaen" w:hAnsi="Sylfaen"/>
          <w:sz w:val="20"/>
          <w:szCs w:val="20"/>
          <w:lang w:val="af-ZA" w:eastAsia="x-none"/>
        </w:rPr>
        <w:t>:</w:t>
      </w:r>
    </w:p>
    <w:p w:rsidR="00D04BCF" w:rsidRPr="00556547" w:rsidRDefault="00D04BCF" w:rsidP="00D04BCF">
      <w:pPr>
        <w:ind w:firstLine="567"/>
        <w:jc w:val="both"/>
        <w:rPr>
          <w:rFonts w:ascii="Sylfaen" w:hAnsi="Sylfaen"/>
          <w:sz w:val="20"/>
          <w:szCs w:val="20"/>
          <w:lang w:val="af-ZA" w:eastAsia="x-none"/>
        </w:rPr>
      </w:pPr>
      <w:r w:rsidRPr="00556547">
        <w:rPr>
          <w:rFonts w:ascii="Sylfaen" w:hAnsi="Sylfaen" w:cs="Sylfaen"/>
          <w:sz w:val="20"/>
          <w:szCs w:val="20"/>
          <w:lang w:val="af-ZA" w:eastAsia="x-none"/>
        </w:rPr>
        <w:t>Տեղեկությունների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փաստաթղթերի</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էլեկտրոնային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եղանակով</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փոխանակման</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դեպքում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մասնակիցը</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տեղեկությունները</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փաստաթղթերը</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ուղարկում</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է</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հաստատված</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բնօրինակ</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փաստաթղթից</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արտատպված</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սկանավորված</w:t>
      </w:r>
      <w:r w:rsidRPr="00556547">
        <w:rPr>
          <w:rFonts w:ascii="Sylfaen" w:hAnsi="Sylfaen"/>
          <w:sz w:val="20"/>
          <w:szCs w:val="20"/>
          <w:lang w:val="af-ZA" w:eastAsia="x-none"/>
        </w:rPr>
        <w:t xml:space="preserve">) </w:t>
      </w:r>
      <w:r w:rsidRPr="00556547">
        <w:rPr>
          <w:rFonts w:ascii="Sylfaen" w:hAnsi="Sylfaen" w:cs="Sylfaen"/>
          <w:sz w:val="20"/>
          <w:szCs w:val="20"/>
          <w:lang w:val="af-ZA" w:eastAsia="x-none"/>
        </w:rPr>
        <w:t>տարբերակով</w:t>
      </w:r>
      <w:r w:rsidRPr="00556547">
        <w:rPr>
          <w:rFonts w:ascii="Sylfaen" w:hAnsi="Sylfaen"/>
          <w:sz w:val="20"/>
          <w:szCs w:val="20"/>
          <w:lang w:val="af-ZA" w:eastAsia="x-none"/>
        </w:rPr>
        <w:t>:</w:t>
      </w:r>
    </w:p>
    <w:p w:rsidR="00D04BCF" w:rsidRPr="00556547" w:rsidRDefault="00D04BCF" w:rsidP="00D04BCF">
      <w:pPr>
        <w:pStyle w:val="BodyTextIndent2"/>
        <w:spacing w:line="240" w:lineRule="auto"/>
        <w:ind w:firstLine="567"/>
        <w:rPr>
          <w:rFonts w:ascii="Sylfaen" w:hAnsi="Sylfaen"/>
          <w:lang w:val="hy-AM"/>
        </w:rPr>
      </w:pPr>
      <w:r w:rsidRPr="00556547">
        <w:rPr>
          <w:rFonts w:ascii="Sylfaen" w:hAnsi="Sylfaen"/>
        </w:rPr>
        <w:t>7</w:t>
      </w:r>
      <w:r w:rsidRPr="00556547">
        <w:rPr>
          <w:rFonts w:ascii="Sylfaen" w:hAnsi="Sylfaen"/>
          <w:lang w:val="hy-AM"/>
        </w:rPr>
        <w:t>.</w:t>
      </w:r>
      <w:r w:rsidRPr="00556547">
        <w:rPr>
          <w:rFonts w:ascii="Sylfaen" w:hAnsi="Sylfaen" w:cs="Sylfaen"/>
          <w:lang w:val="hy-AM"/>
        </w:rPr>
        <w:t>16</w:t>
      </w:r>
      <w:r w:rsidRPr="00556547">
        <w:rPr>
          <w:rFonts w:ascii="Sylfaen" w:hAnsi="Sylfaen" w:cs="Sylfaen"/>
        </w:rPr>
        <w:t xml:space="preserve"> Հայտերի</w:t>
      </w:r>
      <w:r w:rsidRPr="00556547">
        <w:rPr>
          <w:rFonts w:ascii="Sylfaen" w:hAnsi="Sylfaen" w:cs="Arial"/>
        </w:rPr>
        <w:t xml:space="preserve"> </w:t>
      </w:r>
      <w:r w:rsidRPr="00556547">
        <w:rPr>
          <w:rFonts w:ascii="Sylfaen" w:hAnsi="Sylfaen" w:cs="Sylfaen"/>
        </w:rPr>
        <w:t>գնահատումը</w:t>
      </w:r>
      <w:r w:rsidRPr="00556547">
        <w:rPr>
          <w:rFonts w:ascii="Sylfaen" w:hAnsi="Sylfaen" w:cs="Arial"/>
        </w:rPr>
        <w:t xml:space="preserve"> </w:t>
      </w:r>
      <w:r w:rsidRPr="00556547">
        <w:rPr>
          <w:rFonts w:ascii="Sylfaen" w:hAnsi="Sylfaen" w:cs="Sylfaen"/>
        </w:rPr>
        <w:t>և</w:t>
      </w:r>
      <w:r w:rsidRPr="00556547">
        <w:rPr>
          <w:rFonts w:ascii="Sylfaen" w:hAnsi="Sylfaen" w:cs="Arial"/>
        </w:rPr>
        <w:t xml:space="preserve"> </w:t>
      </w:r>
      <w:r w:rsidRPr="00556547">
        <w:rPr>
          <w:rFonts w:ascii="Sylfaen" w:hAnsi="Sylfaen" w:cs="Sylfaen"/>
        </w:rPr>
        <w:t>ընտրված մասնակցի որոշումն</w:t>
      </w:r>
      <w:r w:rsidRPr="00556547">
        <w:rPr>
          <w:rFonts w:ascii="Sylfaen" w:hAnsi="Sylfaen" w:cs="Arial"/>
        </w:rPr>
        <w:t xml:space="preserve"> </w:t>
      </w:r>
      <w:r w:rsidRPr="00556547">
        <w:rPr>
          <w:rFonts w:ascii="Sylfaen" w:hAnsi="Sylfaen" w:cs="Sylfaen"/>
        </w:rPr>
        <w:t>իրականացվում</w:t>
      </w:r>
      <w:r w:rsidRPr="00556547">
        <w:rPr>
          <w:rFonts w:ascii="Sylfaen" w:hAnsi="Sylfaen" w:cs="Arial"/>
        </w:rPr>
        <w:t xml:space="preserve"> </w:t>
      </w:r>
      <w:r w:rsidRPr="00556547">
        <w:rPr>
          <w:rFonts w:ascii="Sylfaen" w:hAnsi="Sylfaen" w:cs="Sylfaen"/>
        </w:rPr>
        <w:t>է</w:t>
      </w:r>
      <w:r w:rsidRPr="00556547">
        <w:rPr>
          <w:rFonts w:ascii="Sylfaen" w:hAnsi="Sylfaen" w:cs="Arial"/>
        </w:rPr>
        <w:t xml:space="preserve"> </w:t>
      </w:r>
      <w:r w:rsidRPr="00556547">
        <w:rPr>
          <w:rFonts w:ascii="Sylfaen" w:hAnsi="Sylfaen" w:cs="Sylfaen"/>
        </w:rPr>
        <w:t>ըստ</w:t>
      </w:r>
      <w:r w:rsidRPr="00556547">
        <w:rPr>
          <w:rFonts w:ascii="Sylfaen" w:hAnsi="Sylfaen" w:cs="Arial"/>
        </w:rPr>
        <w:t xml:space="preserve"> </w:t>
      </w:r>
      <w:r w:rsidRPr="00556547">
        <w:rPr>
          <w:rFonts w:ascii="Sylfaen" w:hAnsi="Sylfaen" w:cs="Sylfaen"/>
        </w:rPr>
        <w:t>առանձին</w:t>
      </w:r>
      <w:r w:rsidRPr="00556547">
        <w:rPr>
          <w:rFonts w:ascii="Sylfaen" w:hAnsi="Sylfaen" w:cs="Arial"/>
        </w:rPr>
        <w:t xml:space="preserve"> </w:t>
      </w:r>
      <w:r w:rsidRPr="00556547">
        <w:rPr>
          <w:rFonts w:ascii="Sylfaen" w:hAnsi="Sylfaen" w:cs="Sylfaen"/>
        </w:rPr>
        <w:t>չափաբաժինների</w:t>
      </w:r>
      <w:r w:rsidRPr="00556547">
        <w:rPr>
          <w:rStyle w:val="FootnoteReference"/>
          <w:rFonts w:ascii="Sylfaen" w:hAnsi="Sylfaen" w:cs="Sylfaen"/>
        </w:rPr>
        <w:footnoteReference w:id="2"/>
      </w:r>
      <w:r w:rsidRPr="00556547">
        <w:rPr>
          <w:rFonts w:ascii="Sylfaen" w:hAnsi="Sylfaen" w:cs="Times Armenian"/>
        </w:rPr>
        <w:t>։</w:t>
      </w:r>
      <w:r w:rsidRPr="00556547">
        <w:rPr>
          <w:rFonts w:ascii="Sylfaen" w:hAnsi="Sylfaen" w:cs="Tahoma"/>
          <w:lang w:val="hy-AM"/>
        </w:rPr>
        <w:t xml:space="preserve"> </w:t>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szCs w:val="24"/>
        </w:rPr>
        <w:lastRenderedPageBreak/>
        <w:t>7</w:t>
      </w:r>
      <w:r w:rsidRPr="00556547">
        <w:rPr>
          <w:rFonts w:ascii="Sylfaen" w:hAnsi="Sylfaen" w:cs="Sylfaen"/>
          <w:szCs w:val="24"/>
          <w:lang w:val="hy-AM"/>
        </w:rPr>
        <w:t>.17</w:t>
      </w:r>
      <w:r w:rsidRPr="00556547">
        <w:rPr>
          <w:rFonts w:ascii="Sylfaen" w:hAnsi="Sylfaen" w:cs="Sylfaen"/>
          <w:szCs w:val="24"/>
        </w:rPr>
        <w:t xml:space="preserve"> </w:t>
      </w:r>
      <w:r w:rsidRPr="00556547">
        <w:rPr>
          <w:rFonts w:ascii="Sylfaen" w:hAnsi="Sylfaen" w:cs="Sylfaen"/>
          <w:szCs w:val="24"/>
          <w:lang w:val="hy-AM"/>
        </w:rPr>
        <w:t>Հայտերի</w:t>
      </w:r>
      <w:r w:rsidRPr="00556547">
        <w:rPr>
          <w:rFonts w:ascii="Sylfaen" w:hAnsi="Sylfaen" w:cs="Sylfaen"/>
          <w:szCs w:val="24"/>
        </w:rPr>
        <w:t xml:space="preserve"> </w:t>
      </w:r>
      <w:r w:rsidRPr="00556547">
        <w:rPr>
          <w:rFonts w:ascii="Sylfaen" w:hAnsi="Sylfaen" w:cs="Sylfaen"/>
          <w:szCs w:val="24"/>
          <w:lang w:val="hy-AM"/>
        </w:rPr>
        <w:t>գնահատման</w:t>
      </w:r>
      <w:r w:rsidRPr="00556547">
        <w:rPr>
          <w:rFonts w:ascii="Sylfaen" w:hAnsi="Sylfaen" w:cs="Sylfaen"/>
          <w:szCs w:val="24"/>
        </w:rPr>
        <w:t xml:space="preserve"> </w:t>
      </w:r>
      <w:r w:rsidRPr="00556547">
        <w:rPr>
          <w:rFonts w:ascii="Sylfaen" w:hAnsi="Sylfaen" w:cs="Sylfaen"/>
          <w:szCs w:val="24"/>
          <w:lang w:val="hy-AM"/>
        </w:rPr>
        <w:t>արդյունքներով</w:t>
      </w:r>
      <w:r w:rsidRPr="00556547">
        <w:rPr>
          <w:rFonts w:ascii="Sylfaen" w:hAnsi="Sylfaen" w:cs="Sylfaen"/>
          <w:szCs w:val="24"/>
        </w:rPr>
        <w:t xml:space="preserve"> </w:t>
      </w:r>
      <w:r w:rsidRPr="00556547">
        <w:rPr>
          <w:rFonts w:ascii="Sylfaen" w:hAnsi="Sylfaen" w:cs="Sylfaen"/>
          <w:szCs w:val="24"/>
          <w:lang w:val="hy-AM"/>
        </w:rPr>
        <w:t>կազմվում</w:t>
      </w:r>
      <w:r w:rsidRPr="00556547">
        <w:rPr>
          <w:rFonts w:ascii="Sylfaen" w:hAnsi="Sylfaen" w:cs="Sylfaen"/>
          <w:szCs w:val="24"/>
        </w:rPr>
        <w:t xml:space="preserve"> </w:t>
      </w:r>
      <w:r w:rsidRPr="00556547">
        <w:rPr>
          <w:rFonts w:ascii="Sylfaen" w:hAnsi="Sylfaen" w:cs="Sylfaen"/>
          <w:szCs w:val="24"/>
          <w:lang w:val="hy-AM"/>
        </w:rPr>
        <w:t>է</w:t>
      </w:r>
      <w:r w:rsidRPr="00556547">
        <w:rPr>
          <w:rFonts w:ascii="Sylfaen" w:hAnsi="Sylfaen" w:cs="Sylfaen"/>
          <w:szCs w:val="24"/>
        </w:rPr>
        <w:t xml:space="preserve"> </w:t>
      </w:r>
      <w:r w:rsidRPr="00556547">
        <w:rPr>
          <w:rFonts w:ascii="Sylfaen" w:hAnsi="Sylfaen" w:cs="Sylfaen"/>
          <w:szCs w:val="24"/>
          <w:lang w:val="hy-AM"/>
        </w:rPr>
        <w:t>հայտերի</w:t>
      </w:r>
      <w:r w:rsidRPr="00556547">
        <w:rPr>
          <w:rFonts w:ascii="Sylfaen" w:hAnsi="Sylfaen" w:cs="Sylfaen"/>
          <w:szCs w:val="24"/>
        </w:rPr>
        <w:t xml:space="preserve"> </w:t>
      </w:r>
      <w:r w:rsidRPr="00556547">
        <w:rPr>
          <w:rFonts w:ascii="Sylfaen" w:hAnsi="Sylfaen" w:cs="Sylfaen"/>
          <w:szCs w:val="24"/>
          <w:lang w:val="hy-AM"/>
        </w:rPr>
        <w:t>գնահատման</w:t>
      </w:r>
      <w:r w:rsidRPr="00556547">
        <w:rPr>
          <w:rFonts w:ascii="Sylfaen" w:hAnsi="Sylfaen" w:cs="Sylfaen"/>
          <w:szCs w:val="24"/>
        </w:rPr>
        <w:t xml:space="preserve"> </w:t>
      </w:r>
      <w:r w:rsidRPr="00556547">
        <w:rPr>
          <w:rFonts w:ascii="Sylfaen" w:hAnsi="Sylfaen" w:cs="Sylfaen"/>
          <w:szCs w:val="24"/>
          <w:lang w:val="hy-AM"/>
        </w:rPr>
        <w:t>նիստի</w:t>
      </w:r>
      <w:r w:rsidRPr="00556547">
        <w:rPr>
          <w:rFonts w:ascii="Sylfaen" w:hAnsi="Sylfaen" w:cs="Sylfaen"/>
          <w:szCs w:val="24"/>
        </w:rPr>
        <w:t xml:space="preserve"> </w:t>
      </w:r>
      <w:r w:rsidRPr="00556547">
        <w:rPr>
          <w:rFonts w:ascii="Sylfaen" w:hAnsi="Sylfaen" w:cs="Sylfaen"/>
          <w:szCs w:val="24"/>
          <w:lang w:val="hy-AM"/>
        </w:rPr>
        <w:t>արձանագրություն</w:t>
      </w:r>
      <w:r w:rsidRPr="00556547">
        <w:rPr>
          <w:rFonts w:ascii="Sylfaen" w:hAnsi="Sylfaen" w:cs="Sylfaen"/>
          <w:szCs w:val="24"/>
        </w:rPr>
        <w:t xml:space="preserve">, </w:t>
      </w:r>
      <w:r w:rsidRPr="00556547">
        <w:rPr>
          <w:rFonts w:ascii="Sylfaen" w:hAnsi="Sylfaen" w:cs="Sylfaen"/>
          <w:szCs w:val="24"/>
          <w:lang w:val="hy-AM"/>
        </w:rPr>
        <w:t>որը</w:t>
      </w:r>
      <w:r w:rsidRPr="00556547">
        <w:rPr>
          <w:rFonts w:ascii="Sylfaen" w:hAnsi="Sylfaen" w:cs="Sylfaen"/>
          <w:szCs w:val="24"/>
        </w:rPr>
        <w:t xml:space="preserve"> </w:t>
      </w:r>
      <w:r w:rsidRPr="00556547">
        <w:rPr>
          <w:rFonts w:ascii="Sylfaen" w:hAnsi="Sylfaen" w:cs="Sylfaen"/>
          <w:szCs w:val="24"/>
          <w:lang w:val="hy-AM"/>
        </w:rPr>
        <w:t>կցվում</w:t>
      </w:r>
      <w:r w:rsidRPr="00556547">
        <w:rPr>
          <w:rFonts w:ascii="Sylfaen" w:hAnsi="Sylfaen" w:cs="Sylfaen"/>
          <w:szCs w:val="24"/>
        </w:rPr>
        <w:t xml:space="preserve"> </w:t>
      </w:r>
      <w:r w:rsidRPr="00556547">
        <w:rPr>
          <w:rFonts w:ascii="Sylfaen" w:hAnsi="Sylfaen" w:cs="Sylfaen"/>
          <w:szCs w:val="24"/>
          <w:lang w:val="hy-AM"/>
        </w:rPr>
        <w:t>է</w:t>
      </w:r>
      <w:r w:rsidRPr="00556547">
        <w:rPr>
          <w:rFonts w:ascii="Sylfaen" w:hAnsi="Sylfaen" w:cs="Sylfaen"/>
          <w:szCs w:val="24"/>
        </w:rPr>
        <w:t xml:space="preserve"> </w:t>
      </w:r>
      <w:r w:rsidRPr="00556547">
        <w:rPr>
          <w:rFonts w:ascii="Sylfaen" w:hAnsi="Sylfaen" w:cs="Sylfaen"/>
          <w:szCs w:val="24"/>
          <w:lang w:val="hy-AM"/>
        </w:rPr>
        <w:t>գնման</w:t>
      </w:r>
      <w:r w:rsidRPr="00556547">
        <w:rPr>
          <w:rFonts w:ascii="Sylfaen" w:hAnsi="Sylfaen" w:cs="Sylfaen"/>
          <w:szCs w:val="24"/>
        </w:rPr>
        <w:t xml:space="preserve"> </w:t>
      </w:r>
      <w:r w:rsidRPr="00556547">
        <w:rPr>
          <w:rFonts w:ascii="Sylfaen" w:hAnsi="Sylfaen" w:cs="Sylfaen"/>
          <w:szCs w:val="24"/>
          <w:lang w:val="hy-AM"/>
        </w:rPr>
        <w:t>ընթացակարգի</w:t>
      </w:r>
      <w:r w:rsidRPr="00556547">
        <w:rPr>
          <w:rFonts w:ascii="Sylfaen" w:hAnsi="Sylfaen" w:cs="Sylfaen"/>
          <w:szCs w:val="24"/>
        </w:rPr>
        <w:t xml:space="preserve"> </w:t>
      </w:r>
      <w:r w:rsidRPr="00556547">
        <w:rPr>
          <w:rFonts w:ascii="Sylfaen" w:hAnsi="Sylfaen" w:cs="Sylfaen"/>
          <w:szCs w:val="24"/>
          <w:lang w:val="hy-AM"/>
        </w:rPr>
        <w:t>արձանագրությանը։</w:t>
      </w:r>
      <w:r w:rsidRPr="00556547">
        <w:rPr>
          <w:rFonts w:ascii="Sylfaen" w:hAnsi="Sylfaen" w:cs="Sylfaen"/>
          <w:szCs w:val="24"/>
        </w:rPr>
        <w:t xml:space="preserve"> </w:t>
      </w:r>
      <w:r w:rsidRPr="00556547">
        <w:rPr>
          <w:rFonts w:ascii="Sylfaen" w:hAnsi="Sylfaen" w:cs="Sylfaen"/>
          <w:szCs w:val="24"/>
          <w:lang w:val="ru-RU"/>
        </w:rPr>
        <w:t>Արձանագրությունն</w:t>
      </w:r>
      <w:r w:rsidRPr="00556547">
        <w:rPr>
          <w:rFonts w:ascii="Sylfaen" w:hAnsi="Sylfaen" w:cs="Sylfaen"/>
          <w:szCs w:val="24"/>
        </w:rPr>
        <w:t xml:space="preserve"> </w:t>
      </w:r>
      <w:r w:rsidRPr="00556547">
        <w:rPr>
          <w:rFonts w:ascii="Sylfaen" w:hAnsi="Sylfaen" w:cs="Sylfaen"/>
          <w:szCs w:val="24"/>
          <w:lang w:val="ru-RU"/>
        </w:rPr>
        <w:t>ստորագրում</w:t>
      </w:r>
      <w:r w:rsidRPr="00556547">
        <w:rPr>
          <w:rFonts w:ascii="Sylfaen" w:hAnsi="Sylfaen" w:cs="Sylfaen"/>
          <w:szCs w:val="24"/>
        </w:rPr>
        <w:t xml:space="preserve"> </w:t>
      </w:r>
      <w:r w:rsidRPr="00556547">
        <w:rPr>
          <w:rFonts w:ascii="Sylfaen" w:hAnsi="Sylfaen" w:cs="Sylfaen"/>
          <w:szCs w:val="24"/>
          <w:lang w:val="ru-RU"/>
        </w:rPr>
        <w:t>են</w:t>
      </w:r>
      <w:r w:rsidRPr="00556547">
        <w:rPr>
          <w:rFonts w:ascii="Sylfaen" w:hAnsi="Sylfaen" w:cs="Sylfaen"/>
          <w:szCs w:val="24"/>
        </w:rPr>
        <w:t xml:space="preserve"> </w:t>
      </w:r>
      <w:r w:rsidRPr="00556547">
        <w:rPr>
          <w:rFonts w:ascii="Sylfaen" w:hAnsi="Sylfaen" w:cs="Sylfaen"/>
          <w:szCs w:val="24"/>
          <w:lang w:val="ru-RU"/>
        </w:rPr>
        <w:t>հանձնաժողովի</w:t>
      </w:r>
      <w:r w:rsidRPr="00556547">
        <w:rPr>
          <w:rFonts w:ascii="Sylfaen" w:hAnsi="Sylfaen" w:cs="Sylfaen"/>
          <w:szCs w:val="24"/>
        </w:rPr>
        <w:t xml:space="preserve"> </w:t>
      </w:r>
      <w:r w:rsidRPr="00556547">
        <w:rPr>
          <w:rFonts w:ascii="Sylfaen" w:hAnsi="Sylfaen" w:cs="Sylfaen"/>
          <w:szCs w:val="24"/>
          <w:lang w:val="ru-RU"/>
        </w:rPr>
        <w:t>նիստին</w:t>
      </w:r>
      <w:r w:rsidRPr="00556547">
        <w:rPr>
          <w:rFonts w:ascii="Sylfaen" w:hAnsi="Sylfaen" w:cs="Sylfaen"/>
          <w:szCs w:val="24"/>
        </w:rPr>
        <w:t xml:space="preserve"> </w:t>
      </w:r>
      <w:r w:rsidRPr="00556547">
        <w:rPr>
          <w:rFonts w:ascii="Sylfaen" w:hAnsi="Sylfaen" w:cs="Sylfaen"/>
          <w:szCs w:val="24"/>
          <w:lang w:val="ru-RU"/>
        </w:rPr>
        <w:t>ներկա</w:t>
      </w:r>
      <w:r w:rsidRPr="00556547">
        <w:rPr>
          <w:rFonts w:ascii="Sylfaen" w:hAnsi="Sylfaen" w:cs="Sylfaen"/>
          <w:szCs w:val="24"/>
        </w:rPr>
        <w:t xml:space="preserve"> </w:t>
      </w:r>
      <w:r w:rsidRPr="00556547">
        <w:rPr>
          <w:rFonts w:ascii="Sylfaen" w:hAnsi="Sylfaen" w:cs="Sylfaen"/>
          <w:szCs w:val="24"/>
          <w:lang w:val="ru-RU"/>
        </w:rPr>
        <w:t>անդամները։</w:t>
      </w:r>
    </w:p>
    <w:p w:rsidR="00D04BCF" w:rsidRPr="00556547" w:rsidRDefault="00D04BCF" w:rsidP="00D04BCF">
      <w:pPr>
        <w:pStyle w:val="BodyTextIndent2"/>
        <w:spacing w:line="240" w:lineRule="auto"/>
        <w:ind w:firstLine="567"/>
        <w:rPr>
          <w:rFonts w:ascii="Sylfaen" w:hAnsi="Sylfaen" w:cs="Sylfaen"/>
          <w:szCs w:val="24"/>
        </w:rPr>
      </w:pPr>
      <w:r w:rsidRPr="00556547">
        <w:rPr>
          <w:rFonts w:ascii="Sylfaen" w:hAnsi="Sylfaen" w:cs="Sylfaen"/>
          <w:szCs w:val="24"/>
        </w:rPr>
        <w:t>7</w:t>
      </w:r>
      <w:r w:rsidRPr="00556547">
        <w:rPr>
          <w:rFonts w:ascii="Sylfaen" w:hAnsi="Sylfaen" w:cs="Sylfaen"/>
          <w:szCs w:val="24"/>
          <w:lang w:val="hy-AM"/>
        </w:rPr>
        <w:t>.</w:t>
      </w:r>
      <w:r w:rsidRPr="00556547">
        <w:rPr>
          <w:rFonts w:ascii="Sylfaen" w:hAnsi="Sylfaen" w:cs="Sylfaen"/>
          <w:szCs w:val="24"/>
        </w:rPr>
        <w:t>1</w:t>
      </w:r>
      <w:r w:rsidRPr="00556547">
        <w:rPr>
          <w:rFonts w:ascii="Sylfaen" w:hAnsi="Sylfaen" w:cs="Sylfaen"/>
          <w:szCs w:val="24"/>
          <w:lang w:val="hy-AM"/>
        </w:rPr>
        <w:t>8</w:t>
      </w:r>
      <w:r w:rsidRPr="00556547">
        <w:rPr>
          <w:rFonts w:ascii="Sylfaen" w:hAnsi="Sylfaen" w:cs="Sylfaen"/>
          <w:szCs w:val="24"/>
        </w:rPr>
        <w:t xml:space="preserve"> </w:t>
      </w:r>
      <w:r w:rsidRPr="00556547">
        <w:rPr>
          <w:rFonts w:ascii="Sylfaen" w:hAnsi="Sylfaen" w:cs="Sylfaen"/>
          <w:szCs w:val="24"/>
          <w:lang w:val="ru-RU"/>
        </w:rPr>
        <w:t>Մասնակից</w:t>
      </w:r>
      <w:r w:rsidRPr="00556547">
        <w:rPr>
          <w:rFonts w:ascii="Sylfaen" w:hAnsi="Sylfaen" w:cs="Sylfaen"/>
          <w:szCs w:val="24"/>
          <w:lang w:val="en-US"/>
        </w:rPr>
        <w:t>ն</w:t>
      </w:r>
      <w:r w:rsidRPr="00556547">
        <w:rPr>
          <w:rFonts w:ascii="Sylfaen" w:hAnsi="Sylfaen" w:cs="Sylfaen"/>
          <w:szCs w:val="24"/>
        </w:rPr>
        <w:t xml:space="preserve"> </w:t>
      </w:r>
      <w:r w:rsidRPr="00556547">
        <w:rPr>
          <w:rFonts w:ascii="Sylfaen" w:hAnsi="Sylfaen" w:cs="Sylfaen"/>
          <w:szCs w:val="24"/>
          <w:lang w:val="ru-RU"/>
        </w:rPr>
        <w:t>իրեն</w:t>
      </w:r>
      <w:r w:rsidRPr="00556547">
        <w:rPr>
          <w:rFonts w:ascii="Sylfaen" w:hAnsi="Sylfaen" w:cs="Sylfaen"/>
          <w:szCs w:val="24"/>
        </w:rPr>
        <w:t xml:space="preserve"> </w:t>
      </w:r>
      <w:r w:rsidRPr="00556547">
        <w:rPr>
          <w:rFonts w:ascii="Sylfaen" w:hAnsi="Sylfaen" w:cs="Sylfaen"/>
          <w:szCs w:val="24"/>
          <w:lang w:val="ru-RU"/>
        </w:rPr>
        <w:t>ներկայացված</w:t>
      </w:r>
      <w:r w:rsidRPr="00556547">
        <w:rPr>
          <w:rFonts w:ascii="Sylfaen" w:hAnsi="Sylfaen" w:cs="Sylfaen"/>
          <w:szCs w:val="24"/>
        </w:rPr>
        <w:t xml:space="preserve"> </w:t>
      </w:r>
      <w:r w:rsidRPr="00556547">
        <w:rPr>
          <w:rFonts w:ascii="Sylfaen" w:hAnsi="Sylfaen" w:cs="Sylfaen"/>
          <w:szCs w:val="24"/>
          <w:lang w:val="ru-RU"/>
        </w:rPr>
        <w:t>պահանջների</w:t>
      </w:r>
      <w:r w:rsidRPr="00556547">
        <w:rPr>
          <w:rFonts w:ascii="Sylfaen" w:hAnsi="Sylfaen" w:cs="Sylfaen"/>
          <w:szCs w:val="24"/>
        </w:rPr>
        <w:t xml:space="preserve"> </w:t>
      </w:r>
      <w:r w:rsidRPr="00556547">
        <w:rPr>
          <w:rFonts w:ascii="Sylfaen" w:hAnsi="Sylfaen" w:cs="Sylfaen"/>
          <w:szCs w:val="24"/>
          <w:lang w:val="ru-RU"/>
        </w:rPr>
        <w:t>համապատասխանության</w:t>
      </w:r>
      <w:r w:rsidRPr="00556547">
        <w:rPr>
          <w:rFonts w:ascii="Sylfaen" w:hAnsi="Sylfaen" w:cs="Sylfaen"/>
          <w:szCs w:val="24"/>
        </w:rPr>
        <w:t xml:space="preserve"> </w:t>
      </w:r>
      <w:r w:rsidRPr="00556547">
        <w:rPr>
          <w:rFonts w:ascii="Sylfaen" w:hAnsi="Sylfaen" w:cs="Sylfaen"/>
          <w:szCs w:val="24"/>
          <w:lang w:val="ru-RU"/>
        </w:rPr>
        <w:t>հիմնավորման</w:t>
      </w:r>
      <w:r w:rsidRPr="00556547">
        <w:rPr>
          <w:rFonts w:ascii="Sylfaen" w:hAnsi="Sylfaen" w:cs="Sylfaen"/>
          <w:szCs w:val="24"/>
        </w:rPr>
        <w:t xml:space="preserve"> </w:t>
      </w:r>
      <w:r w:rsidRPr="00556547">
        <w:rPr>
          <w:rFonts w:ascii="Sylfaen" w:hAnsi="Sylfaen" w:cs="Sylfaen"/>
          <w:szCs w:val="24"/>
          <w:lang w:val="ru-RU"/>
        </w:rPr>
        <w:t>նպատակով</w:t>
      </w:r>
      <w:r w:rsidRPr="00556547">
        <w:rPr>
          <w:rFonts w:ascii="Sylfaen" w:hAnsi="Sylfaen" w:cs="Sylfaen"/>
          <w:szCs w:val="24"/>
        </w:rPr>
        <w:t xml:space="preserve"> </w:t>
      </w:r>
      <w:r w:rsidRPr="00556547">
        <w:rPr>
          <w:rFonts w:ascii="Sylfaen" w:hAnsi="Sylfaen" w:cs="Sylfaen"/>
          <w:szCs w:val="24"/>
          <w:lang w:val="ru-RU"/>
        </w:rPr>
        <w:t>կարող</w:t>
      </w:r>
      <w:r w:rsidRPr="00556547">
        <w:rPr>
          <w:rFonts w:ascii="Sylfaen" w:hAnsi="Sylfaen" w:cs="Sylfaen"/>
          <w:szCs w:val="24"/>
        </w:rPr>
        <w:t xml:space="preserve"> </w:t>
      </w:r>
      <w:r w:rsidRPr="00556547">
        <w:rPr>
          <w:rFonts w:ascii="Sylfaen" w:hAnsi="Sylfaen" w:cs="Sylfaen"/>
          <w:szCs w:val="24"/>
          <w:lang w:val="ru-RU"/>
        </w:rPr>
        <w:t>է</w:t>
      </w:r>
      <w:r w:rsidRPr="00556547">
        <w:rPr>
          <w:rFonts w:ascii="Sylfaen" w:hAnsi="Sylfaen" w:cs="Sylfaen"/>
          <w:szCs w:val="24"/>
        </w:rPr>
        <w:t xml:space="preserve"> </w:t>
      </w:r>
      <w:r w:rsidRPr="00556547">
        <w:rPr>
          <w:rFonts w:ascii="Sylfaen" w:hAnsi="Sylfaen" w:cs="Sylfaen"/>
          <w:szCs w:val="24"/>
          <w:lang w:val="ru-RU"/>
        </w:rPr>
        <w:t>ներկայացնել</w:t>
      </w:r>
      <w:r w:rsidRPr="00556547">
        <w:rPr>
          <w:rFonts w:ascii="Sylfaen" w:hAnsi="Sylfaen" w:cs="Sylfaen"/>
          <w:szCs w:val="24"/>
        </w:rPr>
        <w:t xml:space="preserve"> </w:t>
      </w:r>
      <w:r w:rsidRPr="00556547">
        <w:rPr>
          <w:rFonts w:ascii="Sylfaen" w:hAnsi="Sylfaen" w:cs="Sylfaen"/>
          <w:szCs w:val="24"/>
          <w:lang w:val="ru-RU"/>
        </w:rPr>
        <w:t>լրացուցիչ</w:t>
      </w:r>
      <w:r w:rsidRPr="00556547">
        <w:rPr>
          <w:rFonts w:ascii="Sylfaen" w:hAnsi="Sylfaen" w:cs="Sylfaen"/>
          <w:szCs w:val="24"/>
        </w:rPr>
        <w:t xml:space="preserve"> </w:t>
      </w:r>
      <w:r w:rsidRPr="00556547">
        <w:rPr>
          <w:rFonts w:ascii="Sylfaen" w:hAnsi="Sylfaen" w:cs="Sylfaen"/>
          <w:szCs w:val="24"/>
          <w:lang w:val="ru-RU"/>
        </w:rPr>
        <w:t>այլ</w:t>
      </w:r>
      <w:r w:rsidRPr="00556547">
        <w:rPr>
          <w:rFonts w:ascii="Sylfaen" w:hAnsi="Sylfaen" w:cs="Sylfaen"/>
          <w:szCs w:val="24"/>
        </w:rPr>
        <w:t xml:space="preserve"> </w:t>
      </w:r>
      <w:r w:rsidRPr="00556547">
        <w:rPr>
          <w:rFonts w:ascii="Sylfaen" w:hAnsi="Sylfaen" w:cs="Sylfaen"/>
          <w:szCs w:val="24"/>
          <w:lang w:val="ru-RU"/>
        </w:rPr>
        <w:t>փաստաթղթեր</w:t>
      </w:r>
      <w:r w:rsidRPr="00556547">
        <w:rPr>
          <w:rFonts w:ascii="Sylfaen" w:hAnsi="Sylfaen" w:cs="Sylfaen"/>
          <w:szCs w:val="24"/>
        </w:rPr>
        <w:t xml:space="preserve">, </w:t>
      </w:r>
      <w:r w:rsidRPr="00556547">
        <w:rPr>
          <w:rFonts w:ascii="Sylfaen" w:hAnsi="Sylfaen" w:cs="Sylfaen"/>
          <w:szCs w:val="24"/>
          <w:lang w:val="ru-RU"/>
        </w:rPr>
        <w:t>տեղեկություններ</w:t>
      </w:r>
      <w:r w:rsidRPr="00556547">
        <w:rPr>
          <w:rFonts w:ascii="Sylfaen" w:hAnsi="Sylfaen" w:cs="Sylfaen"/>
          <w:szCs w:val="24"/>
        </w:rPr>
        <w:t xml:space="preserve"> </w:t>
      </w:r>
      <w:r w:rsidRPr="00556547">
        <w:rPr>
          <w:rFonts w:ascii="Sylfaen" w:hAnsi="Sylfaen" w:cs="Sylfaen"/>
          <w:szCs w:val="24"/>
          <w:lang w:val="ru-RU"/>
        </w:rPr>
        <w:t>և</w:t>
      </w:r>
      <w:r w:rsidRPr="00556547">
        <w:rPr>
          <w:rFonts w:ascii="Sylfaen" w:hAnsi="Sylfaen" w:cs="Sylfaen"/>
          <w:szCs w:val="24"/>
        </w:rPr>
        <w:t xml:space="preserve"> </w:t>
      </w:r>
      <w:r w:rsidRPr="00556547">
        <w:rPr>
          <w:rFonts w:ascii="Sylfaen" w:hAnsi="Sylfaen" w:cs="Sylfaen"/>
          <w:szCs w:val="24"/>
          <w:lang w:val="ru-RU"/>
        </w:rPr>
        <w:t>նյութեր։</w:t>
      </w:r>
    </w:p>
    <w:p w:rsidR="00D04BCF" w:rsidRPr="00556547" w:rsidRDefault="00D04BCF" w:rsidP="00D04BCF">
      <w:pPr>
        <w:ind w:firstLine="567"/>
        <w:jc w:val="center"/>
        <w:rPr>
          <w:rFonts w:ascii="Sylfaen" w:hAnsi="Sylfaen"/>
          <w:b/>
          <w:sz w:val="20"/>
          <w:lang w:val="es-ES"/>
        </w:rPr>
      </w:pPr>
    </w:p>
    <w:p w:rsidR="00D04BCF" w:rsidRPr="00556547" w:rsidRDefault="00D04BCF" w:rsidP="00D04BCF">
      <w:pPr>
        <w:ind w:firstLine="567"/>
        <w:jc w:val="center"/>
        <w:rPr>
          <w:rFonts w:ascii="Sylfaen" w:hAnsi="Sylfaen"/>
          <w:b/>
          <w:sz w:val="20"/>
          <w:lang w:val="es-ES"/>
        </w:rPr>
      </w:pPr>
    </w:p>
    <w:p w:rsidR="00D04BCF" w:rsidRPr="00556547" w:rsidRDefault="00D04BCF" w:rsidP="00D04BCF">
      <w:pPr>
        <w:jc w:val="center"/>
        <w:rPr>
          <w:rFonts w:ascii="Sylfaen" w:hAnsi="Sylfaen" w:cs="Arial"/>
          <w:b/>
          <w:iCs/>
          <w:sz w:val="20"/>
          <w:lang w:val="af-ZA"/>
        </w:rPr>
      </w:pPr>
      <w:r w:rsidRPr="00556547">
        <w:rPr>
          <w:rFonts w:ascii="Sylfaen" w:hAnsi="Sylfaen"/>
          <w:b/>
          <w:iCs/>
          <w:sz w:val="20"/>
          <w:lang w:val="af-ZA"/>
        </w:rPr>
        <w:t xml:space="preserve">8. </w:t>
      </w:r>
      <w:r w:rsidRPr="00556547">
        <w:rPr>
          <w:rFonts w:ascii="Sylfaen" w:hAnsi="Sylfaen" w:cs="Sylfaen"/>
          <w:b/>
          <w:iCs/>
          <w:sz w:val="20"/>
          <w:lang w:val="af-ZA"/>
        </w:rPr>
        <w:t>ՊԱՅՄԱՆԱԳՐԻ</w:t>
      </w:r>
      <w:r w:rsidRPr="00556547">
        <w:rPr>
          <w:rFonts w:ascii="Sylfaen" w:hAnsi="Sylfaen" w:cs="Arial"/>
          <w:b/>
          <w:iCs/>
          <w:sz w:val="20"/>
          <w:lang w:val="af-ZA"/>
        </w:rPr>
        <w:t xml:space="preserve"> </w:t>
      </w:r>
      <w:r w:rsidRPr="00556547">
        <w:rPr>
          <w:rFonts w:ascii="Sylfaen" w:hAnsi="Sylfaen" w:cs="Sylfaen"/>
          <w:b/>
          <w:iCs/>
          <w:sz w:val="20"/>
          <w:lang w:val="af-ZA"/>
        </w:rPr>
        <w:t>ԿՆՔՈՒՄԸ</w:t>
      </w:r>
      <w:r w:rsidRPr="00556547">
        <w:rPr>
          <w:rFonts w:ascii="Sylfaen" w:hAnsi="Sylfaen" w:cs="Arial"/>
          <w:b/>
          <w:iCs/>
          <w:sz w:val="20"/>
          <w:lang w:val="af-ZA"/>
        </w:rPr>
        <w:t xml:space="preserve"> </w:t>
      </w:r>
    </w:p>
    <w:p w:rsidR="00D04BCF" w:rsidRPr="00556547" w:rsidRDefault="00D04BCF" w:rsidP="00D04BCF">
      <w:pPr>
        <w:jc w:val="center"/>
        <w:rPr>
          <w:rFonts w:ascii="Sylfaen" w:hAnsi="Sylfaen"/>
          <w:b/>
          <w:iCs/>
          <w:sz w:val="20"/>
          <w:lang w:val="af-ZA"/>
        </w:rPr>
      </w:pPr>
    </w:p>
    <w:p w:rsidR="00D04BCF" w:rsidRPr="00556547" w:rsidRDefault="00D04BCF" w:rsidP="00D04BCF">
      <w:pPr>
        <w:ind w:firstLine="567"/>
        <w:jc w:val="both"/>
        <w:rPr>
          <w:rFonts w:ascii="Sylfaen" w:hAnsi="Sylfaen" w:cs="Sylfaen"/>
          <w:sz w:val="20"/>
          <w:lang w:val="af-ZA"/>
        </w:rPr>
      </w:pPr>
      <w:r w:rsidRPr="00556547">
        <w:rPr>
          <w:rFonts w:ascii="Sylfaen" w:hAnsi="Sylfaen"/>
          <w:iCs/>
          <w:sz w:val="20"/>
          <w:lang w:val="af-ZA"/>
        </w:rPr>
        <w:t xml:space="preserve">8.1 </w:t>
      </w:r>
      <w:r w:rsidRPr="00556547">
        <w:rPr>
          <w:rFonts w:ascii="Sylfaen" w:hAnsi="Sylfaen" w:cs="Sylfaen"/>
          <w:sz w:val="20"/>
          <w:lang w:val="ru-RU"/>
        </w:rPr>
        <w:t>Պայմանագիր</w:t>
      </w:r>
      <w:r w:rsidRPr="00556547">
        <w:rPr>
          <w:rFonts w:ascii="Sylfaen" w:hAnsi="Sylfaen" w:cs="Sylfaen"/>
          <w:sz w:val="20"/>
          <w:lang w:val="af-ZA"/>
        </w:rPr>
        <w:t xml:space="preserve"> </w:t>
      </w:r>
      <w:r w:rsidRPr="00556547">
        <w:rPr>
          <w:rFonts w:ascii="Sylfaen" w:hAnsi="Sylfaen" w:cs="Sylfaen"/>
          <w:sz w:val="20"/>
          <w:lang w:val="ru-RU"/>
        </w:rPr>
        <w:t>կնքվում</w:t>
      </w:r>
      <w:r w:rsidRPr="00556547">
        <w:rPr>
          <w:rFonts w:ascii="Sylfaen" w:hAnsi="Sylfaen" w:cs="Sylfaen"/>
          <w:sz w:val="20"/>
          <w:lang w:val="af-ZA"/>
        </w:rPr>
        <w:t xml:space="preserve"> </w:t>
      </w:r>
      <w:r w:rsidRPr="00556547">
        <w:rPr>
          <w:rFonts w:ascii="Sylfaen" w:hAnsi="Sylfaen" w:cs="Sylfaen"/>
          <w:sz w:val="20"/>
          <w:lang w:val="ru-RU"/>
        </w:rPr>
        <w:t>է</w:t>
      </w:r>
      <w:r w:rsidRPr="00556547">
        <w:rPr>
          <w:rFonts w:ascii="Sylfaen" w:hAnsi="Sylfaen" w:cs="Sylfaen"/>
          <w:sz w:val="20"/>
          <w:lang w:val="af-ZA"/>
        </w:rPr>
        <w:t xml:space="preserve"> </w:t>
      </w:r>
      <w:r w:rsidRPr="00556547">
        <w:rPr>
          <w:rFonts w:ascii="Sylfaen" w:hAnsi="Sylfaen" w:cs="Sylfaen"/>
          <w:sz w:val="20"/>
          <w:lang w:val="ru-RU"/>
        </w:rPr>
        <w:t>հանձնաժողովի</w:t>
      </w:r>
      <w:r w:rsidRPr="00556547">
        <w:rPr>
          <w:rFonts w:ascii="Sylfaen" w:hAnsi="Sylfaen" w:cs="Sylfaen"/>
          <w:sz w:val="20"/>
          <w:lang w:val="af-ZA"/>
        </w:rPr>
        <w:t xml:space="preserve"> </w:t>
      </w:r>
      <w:r w:rsidRPr="00556547">
        <w:rPr>
          <w:rFonts w:ascii="Sylfaen" w:hAnsi="Sylfaen" w:cs="Sylfaen"/>
          <w:sz w:val="20"/>
          <w:lang w:val="ru-RU"/>
        </w:rPr>
        <w:t>որոշման</w:t>
      </w:r>
      <w:r w:rsidRPr="00556547">
        <w:rPr>
          <w:rFonts w:ascii="Sylfaen" w:hAnsi="Sylfaen" w:cs="Sylfaen"/>
          <w:sz w:val="20"/>
          <w:lang w:val="af-ZA"/>
        </w:rPr>
        <w:t xml:space="preserve"> </w:t>
      </w:r>
      <w:r w:rsidRPr="00556547">
        <w:rPr>
          <w:rFonts w:ascii="Sylfaen" w:hAnsi="Sylfaen" w:cs="Sylfaen"/>
          <w:sz w:val="20"/>
          <w:lang w:val="ru-RU"/>
        </w:rPr>
        <w:t>հիման</w:t>
      </w:r>
      <w:r w:rsidRPr="00556547">
        <w:rPr>
          <w:rFonts w:ascii="Sylfaen" w:hAnsi="Sylfaen" w:cs="Sylfaen"/>
          <w:sz w:val="20"/>
          <w:lang w:val="af-ZA"/>
        </w:rPr>
        <w:t xml:space="preserve"> </w:t>
      </w:r>
      <w:r w:rsidRPr="00556547">
        <w:rPr>
          <w:rFonts w:ascii="Sylfaen" w:hAnsi="Sylfaen" w:cs="Sylfaen"/>
          <w:sz w:val="20"/>
          <w:lang w:val="ru-RU"/>
        </w:rPr>
        <w:t>վրա</w:t>
      </w:r>
      <w:r w:rsidRPr="00556547">
        <w:rPr>
          <w:rFonts w:ascii="Sylfaen" w:hAnsi="Sylfaen" w:cs="Sylfaen"/>
          <w:sz w:val="20"/>
          <w:lang w:val="af-ZA"/>
        </w:rPr>
        <w:t xml:space="preserve">` </w:t>
      </w:r>
      <w:r w:rsidRPr="00556547">
        <w:rPr>
          <w:rFonts w:ascii="Sylfaen" w:hAnsi="Sylfaen" w:cs="Sylfaen"/>
          <w:sz w:val="20"/>
        </w:rPr>
        <w:t>պ</w:t>
      </w:r>
      <w:r w:rsidRPr="00556547">
        <w:rPr>
          <w:rFonts w:ascii="Sylfaen" w:hAnsi="Sylfaen" w:cs="Sylfaen"/>
          <w:sz w:val="20"/>
          <w:lang w:val="ru-RU"/>
        </w:rPr>
        <w:t>ատվիրատուի</w:t>
      </w:r>
      <w:r w:rsidRPr="00556547">
        <w:rPr>
          <w:rFonts w:ascii="Sylfaen" w:hAnsi="Sylfaen" w:cs="Sylfaen"/>
          <w:sz w:val="20"/>
          <w:lang w:val="af-ZA"/>
        </w:rPr>
        <w:t xml:space="preserve"> </w:t>
      </w:r>
      <w:r w:rsidRPr="00556547">
        <w:rPr>
          <w:rFonts w:ascii="Sylfaen" w:hAnsi="Sylfaen" w:cs="Sylfaen"/>
          <w:sz w:val="20"/>
          <w:lang w:val="ru-RU"/>
        </w:rPr>
        <w:t>կողմից։</w:t>
      </w:r>
      <w:r w:rsidRPr="00556547">
        <w:rPr>
          <w:rFonts w:ascii="Sylfaen" w:hAnsi="Sylfaen" w:cs="Sylfaen"/>
          <w:sz w:val="20"/>
          <w:lang w:val="af-ZA"/>
        </w:rPr>
        <w:t xml:space="preserve"> </w:t>
      </w:r>
      <w:r w:rsidRPr="00556547">
        <w:rPr>
          <w:rFonts w:ascii="Sylfaen" w:hAnsi="Sylfaen" w:cs="Sylfaen"/>
          <w:sz w:val="20"/>
          <w:lang w:val="ru-RU"/>
        </w:rPr>
        <w:t>Պայմանագիրը</w:t>
      </w:r>
      <w:r w:rsidRPr="00556547">
        <w:rPr>
          <w:rFonts w:ascii="Sylfaen" w:hAnsi="Sylfaen" w:cs="Sylfaen"/>
          <w:sz w:val="20"/>
          <w:lang w:val="af-ZA"/>
        </w:rPr>
        <w:t xml:space="preserve"> </w:t>
      </w:r>
      <w:r w:rsidRPr="00556547">
        <w:rPr>
          <w:rFonts w:ascii="Sylfaen" w:hAnsi="Sylfaen" w:cs="Sylfaen"/>
          <w:sz w:val="20"/>
          <w:lang w:val="ru-RU"/>
        </w:rPr>
        <w:t>կնքվում</w:t>
      </w:r>
      <w:r w:rsidRPr="00556547">
        <w:rPr>
          <w:rFonts w:ascii="Sylfaen" w:hAnsi="Sylfaen" w:cs="Sylfaen"/>
          <w:sz w:val="20"/>
          <w:lang w:val="af-ZA"/>
        </w:rPr>
        <w:t xml:space="preserve"> </w:t>
      </w:r>
      <w:r w:rsidRPr="00556547">
        <w:rPr>
          <w:rFonts w:ascii="Sylfaen" w:hAnsi="Sylfaen" w:cs="Sylfaen"/>
          <w:sz w:val="20"/>
          <w:lang w:val="ru-RU"/>
        </w:rPr>
        <w:t>է</w:t>
      </w:r>
      <w:r w:rsidRPr="00556547">
        <w:rPr>
          <w:rFonts w:ascii="Sylfaen" w:hAnsi="Sylfaen" w:cs="Sylfaen"/>
          <w:sz w:val="20"/>
          <w:lang w:val="af-ZA"/>
        </w:rPr>
        <w:t xml:space="preserve"> </w:t>
      </w:r>
      <w:r w:rsidRPr="00556547">
        <w:rPr>
          <w:rFonts w:ascii="Sylfaen" w:hAnsi="Sylfaen" w:cs="Sylfaen"/>
          <w:sz w:val="20"/>
          <w:lang w:val="ru-RU"/>
        </w:rPr>
        <w:t>գրավոր</w:t>
      </w:r>
      <w:r w:rsidRPr="00556547">
        <w:rPr>
          <w:rFonts w:ascii="Sylfaen" w:hAnsi="Sylfaen" w:cs="Sylfaen"/>
          <w:sz w:val="20"/>
          <w:lang w:val="af-ZA"/>
        </w:rPr>
        <w:t xml:space="preserve">` </w:t>
      </w:r>
      <w:r w:rsidRPr="00556547">
        <w:rPr>
          <w:rFonts w:ascii="Sylfaen" w:hAnsi="Sylfaen" w:cs="Sylfaen"/>
          <w:sz w:val="20"/>
          <w:lang w:val="ru-RU"/>
        </w:rPr>
        <w:t>մեկ</w:t>
      </w:r>
      <w:r w:rsidRPr="00556547">
        <w:rPr>
          <w:rFonts w:ascii="Sylfaen" w:hAnsi="Sylfaen" w:cs="Sylfaen"/>
          <w:sz w:val="20"/>
          <w:lang w:val="af-ZA"/>
        </w:rPr>
        <w:t xml:space="preserve"> </w:t>
      </w:r>
      <w:r w:rsidRPr="00556547">
        <w:rPr>
          <w:rFonts w:ascii="Sylfaen" w:hAnsi="Sylfaen" w:cs="Sylfaen"/>
          <w:sz w:val="20"/>
          <w:lang w:val="ru-RU"/>
        </w:rPr>
        <w:t>փաստաթուղթ</w:t>
      </w:r>
      <w:r w:rsidRPr="00556547">
        <w:rPr>
          <w:rFonts w:ascii="Sylfaen" w:hAnsi="Sylfaen" w:cs="Sylfaen"/>
          <w:sz w:val="20"/>
          <w:lang w:val="af-ZA"/>
        </w:rPr>
        <w:t xml:space="preserve"> </w:t>
      </w:r>
      <w:r w:rsidRPr="00556547">
        <w:rPr>
          <w:rFonts w:ascii="Sylfaen" w:hAnsi="Sylfaen" w:cs="Sylfaen"/>
          <w:sz w:val="20"/>
          <w:lang w:val="ru-RU"/>
        </w:rPr>
        <w:t>կազմելու</w:t>
      </w:r>
      <w:r w:rsidRPr="00556547">
        <w:rPr>
          <w:rFonts w:ascii="Sylfaen" w:hAnsi="Sylfaen" w:cs="Sylfaen"/>
          <w:sz w:val="20"/>
          <w:lang w:val="af-ZA"/>
        </w:rPr>
        <w:t xml:space="preserve"> </w:t>
      </w:r>
      <w:r w:rsidRPr="00556547">
        <w:rPr>
          <w:rFonts w:ascii="Sylfaen" w:hAnsi="Sylfaen" w:cs="Sylfaen"/>
          <w:sz w:val="20"/>
          <w:lang w:val="ru-RU"/>
        </w:rPr>
        <w:t>միջոցով։</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8</w:t>
      </w:r>
      <w:r w:rsidRPr="00556547">
        <w:rPr>
          <w:rFonts w:ascii="Sylfaen" w:hAnsi="Sylfaen" w:cs="Sylfaen"/>
          <w:sz w:val="20"/>
          <w:lang w:val="hy-AM"/>
        </w:rPr>
        <w:t>.2</w:t>
      </w:r>
      <w:r w:rsidRPr="00556547">
        <w:rPr>
          <w:rFonts w:ascii="Sylfaen" w:hAnsi="Sylfaen" w:cs="Sylfaen"/>
          <w:sz w:val="20"/>
          <w:lang w:val="af-ZA"/>
        </w:rPr>
        <w:t xml:space="preserve"> </w:t>
      </w:r>
      <w:r w:rsidRPr="00556547">
        <w:rPr>
          <w:rFonts w:ascii="Sylfaen" w:hAnsi="Sylfaen" w:cs="Sylfaen"/>
          <w:sz w:val="20"/>
          <w:lang w:val="ru-RU"/>
        </w:rPr>
        <w:t>Ընտրված</w:t>
      </w:r>
      <w:r w:rsidRPr="00556547">
        <w:rPr>
          <w:rFonts w:ascii="Sylfaen" w:hAnsi="Sylfaen" w:cs="Sylfaen"/>
          <w:sz w:val="20"/>
          <w:lang w:val="af-ZA"/>
        </w:rPr>
        <w:t xml:space="preserve"> </w:t>
      </w:r>
      <w:r w:rsidRPr="00556547">
        <w:rPr>
          <w:rFonts w:ascii="Sylfaen" w:hAnsi="Sylfaen" w:cs="Sylfaen"/>
          <w:sz w:val="20"/>
        </w:rPr>
        <w:t>մ</w:t>
      </w:r>
      <w:r w:rsidRPr="00556547">
        <w:rPr>
          <w:rFonts w:ascii="Sylfaen" w:hAnsi="Sylfaen" w:cs="Sylfaen"/>
          <w:sz w:val="20"/>
          <w:lang w:val="ru-RU"/>
        </w:rPr>
        <w:t>ասնակցին</w:t>
      </w:r>
      <w:r w:rsidRPr="00556547">
        <w:rPr>
          <w:rFonts w:ascii="Sylfaen" w:hAnsi="Sylfaen" w:cs="Sylfaen"/>
          <w:sz w:val="20"/>
          <w:lang w:val="af-ZA"/>
        </w:rPr>
        <w:t xml:space="preserve"> </w:t>
      </w:r>
      <w:r w:rsidRPr="00556547">
        <w:rPr>
          <w:rFonts w:ascii="Sylfaen" w:hAnsi="Sylfaen" w:cs="Sylfaen"/>
          <w:sz w:val="20"/>
          <w:lang w:val="ru-RU"/>
        </w:rPr>
        <w:t>պայմանագիր</w:t>
      </w:r>
      <w:r w:rsidRPr="00556547">
        <w:rPr>
          <w:rFonts w:ascii="Sylfaen" w:hAnsi="Sylfaen" w:cs="Sylfaen"/>
          <w:sz w:val="20"/>
          <w:lang w:val="af-ZA"/>
        </w:rPr>
        <w:t xml:space="preserve"> </w:t>
      </w:r>
      <w:r w:rsidRPr="00556547">
        <w:rPr>
          <w:rFonts w:ascii="Sylfaen" w:hAnsi="Sylfaen" w:cs="Sylfaen"/>
          <w:sz w:val="20"/>
          <w:lang w:val="ru-RU"/>
        </w:rPr>
        <w:t>կնքելու</w:t>
      </w:r>
      <w:r w:rsidRPr="00556547">
        <w:rPr>
          <w:rFonts w:ascii="Sylfaen" w:hAnsi="Sylfaen" w:cs="Sylfaen"/>
          <w:sz w:val="20"/>
          <w:lang w:val="af-ZA"/>
        </w:rPr>
        <w:t xml:space="preserve"> </w:t>
      </w:r>
      <w:r w:rsidRPr="00556547">
        <w:rPr>
          <w:rFonts w:ascii="Sylfaen" w:hAnsi="Sylfaen" w:cs="Sylfaen"/>
          <w:sz w:val="20"/>
          <w:lang w:val="ru-RU"/>
        </w:rPr>
        <w:t>առաջարկը</w:t>
      </w:r>
      <w:r w:rsidRPr="00556547">
        <w:rPr>
          <w:rFonts w:ascii="Sylfaen" w:hAnsi="Sylfaen" w:cs="Sylfaen"/>
          <w:sz w:val="20"/>
          <w:lang w:val="af-ZA"/>
        </w:rPr>
        <w:t xml:space="preserve"> </w:t>
      </w:r>
      <w:r w:rsidRPr="00556547">
        <w:rPr>
          <w:rFonts w:ascii="Sylfaen" w:hAnsi="Sylfaen" w:cs="Sylfaen"/>
          <w:sz w:val="20"/>
          <w:lang w:val="ru-RU"/>
        </w:rPr>
        <w:t>և</w:t>
      </w:r>
      <w:r w:rsidRPr="00556547">
        <w:rPr>
          <w:rFonts w:ascii="Sylfaen" w:hAnsi="Sylfaen" w:cs="Sylfaen"/>
          <w:sz w:val="20"/>
          <w:lang w:val="af-ZA"/>
        </w:rPr>
        <w:t xml:space="preserve"> </w:t>
      </w:r>
      <w:r w:rsidRPr="00556547">
        <w:rPr>
          <w:rFonts w:ascii="Sylfaen" w:hAnsi="Sylfaen" w:cs="Sylfaen"/>
          <w:sz w:val="20"/>
          <w:lang w:val="ru-RU"/>
        </w:rPr>
        <w:t>կնքվելիք</w:t>
      </w:r>
      <w:r w:rsidRPr="00556547">
        <w:rPr>
          <w:rFonts w:ascii="Sylfaen" w:hAnsi="Sylfaen" w:cs="Sylfaen"/>
          <w:sz w:val="20"/>
          <w:lang w:val="af-ZA"/>
        </w:rPr>
        <w:t xml:space="preserve"> </w:t>
      </w:r>
      <w:r w:rsidRPr="00556547">
        <w:rPr>
          <w:rFonts w:ascii="Sylfaen" w:hAnsi="Sylfaen" w:cs="Sylfaen"/>
          <w:sz w:val="20"/>
          <w:lang w:val="ru-RU"/>
        </w:rPr>
        <w:t>պայմանագրի</w:t>
      </w:r>
      <w:r w:rsidRPr="00556547">
        <w:rPr>
          <w:rFonts w:ascii="Sylfaen" w:hAnsi="Sylfaen" w:cs="Sylfaen"/>
          <w:sz w:val="20"/>
          <w:lang w:val="af-ZA"/>
        </w:rPr>
        <w:t xml:space="preserve"> </w:t>
      </w:r>
      <w:r w:rsidRPr="00556547">
        <w:rPr>
          <w:rFonts w:ascii="Sylfaen" w:hAnsi="Sylfaen" w:cs="Sylfaen"/>
          <w:sz w:val="20"/>
          <w:lang w:val="ru-RU"/>
        </w:rPr>
        <w:t>նախագիծը</w:t>
      </w:r>
      <w:r w:rsidRPr="00556547">
        <w:rPr>
          <w:rFonts w:ascii="Sylfaen" w:hAnsi="Sylfaen" w:cs="Sylfaen"/>
          <w:sz w:val="20"/>
          <w:lang w:val="af-ZA"/>
        </w:rPr>
        <w:t xml:space="preserve"> </w:t>
      </w:r>
      <w:r w:rsidRPr="00556547">
        <w:rPr>
          <w:rFonts w:ascii="Sylfaen" w:hAnsi="Sylfaen" w:cs="Sylfaen"/>
          <w:sz w:val="20"/>
          <w:lang w:val="ru-RU"/>
        </w:rPr>
        <w:t>հանձնաժողովի</w:t>
      </w:r>
      <w:r w:rsidRPr="00556547">
        <w:rPr>
          <w:rFonts w:ascii="Sylfaen" w:hAnsi="Sylfaen" w:cs="Sylfaen"/>
          <w:sz w:val="20"/>
          <w:lang w:val="af-ZA"/>
        </w:rPr>
        <w:t xml:space="preserve"> </w:t>
      </w:r>
      <w:r w:rsidRPr="00556547">
        <w:rPr>
          <w:rFonts w:ascii="Sylfaen" w:hAnsi="Sylfaen" w:cs="Sylfaen"/>
          <w:sz w:val="20"/>
          <w:lang w:val="ru-RU"/>
        </w:rPr>
        <w:t>քարտուղարը</w:t>
      </w:r>
      <w:r w:rsidRPr="00556547">
        <w:rPr>
          <w:rFonts w:ascii="Sylfaen" w:hAnsi="Sylfaen" w:cs="Sylfaen"/>
          <w:sz w:val="20"/>
          <w:lang w:val="af-ZA"/>
        </w:rPr>
        <w:t xml:space="preserve"> </w:t>
      </w:r>
      <w:r w:rsidRPr="00556547">
        <w:rPr>
          <w:rFonts w:ascii="Sylfaen" w:hAnsi="Sylfaen" w:cs="Sylfaen"/>
          <w:sz w:val="20"/>
          <w:lang w:val="ru-RU"/>
        </w:rPr>
        <w:t>տրամադրում</w:t>
      </w:r>
      <w:r w:rsidRPr="00556547">
        <w:rPr>
          <w:rFonts w:ascii="Sylfaen" w:hAnsi="Sylfaen" w:cs="Sylfaen"/>
          <w:sz w:val="20"/>
          <w:lang w:val="af-ZA"/>
        </w:rPr>
        <w:t xml:space="preserve"> </w:t>
      </w:r>
      <w:r w:rsidRPr="00556547">
        <w:rPr>
          <w:rFonts w:ascii="Sylfaen" w:hAnsi="Sylfaen" w:cs="Sylfaen"/>
          <w:sz w:val="20"/>
          <w:lang w:val="ru-RU"/>
        </w:rPr>
        <w:t>է</w:t>
      </w:r>
      <w:r w:rsidRPr="00556547">
        <w:rPr>
          <w:rFonts w:ascii="Sylfaen" w:hAnsi="Sylfaen" w:cs="Sylfaen"/>
          <w:sz w:val="20"/>
          <w:lang w:val="af-ZA"/>
        </w:rPr>
        <w:t xml:space="preserve"> </w:t>
      </w:r>
      <w:r w:rsidRPr="00556547">
        <w:rPr>
          <w:rFonts w:ascii="Sylfaen" w:hAnsi="Sylfaen" w:cs="Sylfaen"/>
          <w:sz w:val="20"/>
          <w:lang w:val="ru-RU"/>
        </w:rPr>
        <w:t>էլեկտրոնային</w:t>
      </w:r>
      <w:r w:rsidRPr="00556547">
        <w:rPr>
          <w:rFonts w:ascii="Sylfaen" w:hAnsi="Sylfaen" w:cs="Sylfaen"/>
          <w:sz w:val="20"/>
          <w:lang w:val="af-ZA"/>
        </w:rPr>
        <w:t xml:space="preserve"> </w:t>
      </w:r>
      <w:r w:rsidRPr="00556547">
        <w:rPr>
          <w:rFonts w:ascii="Sylfaen" w:hAnsi="Sylfaen" w:cs="Sylfaen"/>
          <w:sz w:val="20"/>
          <w:lang w:val="ru-RU"/>
        </w:rPr>
        <w:t>եղանակով</w:t>
      </w:r>
      <w:r w:rsidRPr="00556547">
        <w:rPr>
          <w:rFonts w:ascii="Sylfaen" w:hAnsi="Sylfaen" w:cs="Sylfaen"/>
          <w:sz w:val="20"/>
          <w:lang w:val="af-ZA"/>
        </w:rPr>
        <w:t xml:space="preserve">: </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8</w:t>
      </w:r>
      <w:r w:rsidRPr="00556547">
        <w:rPr>
          <w:rFonts w:ascii="Sylfaen" w:hAnsi="Sylfaen" w:cs="Sylfaen"/>
          <w:sz w:val="20"/>
          <w:lang w:val="hy-AM"/>
        </w:rPr>
        <w:t>.</w:t>
      </w:r>
      <w:r w:rsidRPr="00556547">
        <w:rPr>
          <w:rFonts w:ascii="Sylfaen" w:hAnsi="Sylfaen" w:cs="Sylfaen"/>
          <w:sz w:val="20"/>
          <w:lang w:val="af-ZA"/>
        </w:rPr>
        <w:t xml:space="preserve">3 </w:t>
      </w:r>
      <w:r w:rsidRPr="00556547">
        <w:rPr>
          <w:rFonts w:ascii="Sylfaen" w:hAnsi="Sylfaen" w:cs="Sylfaen"/>
          <w:sz w:val="20"/>
          <w:lang w:val="hy-AM"/>
        </w:rPr>
        <w:t>Եթե</w:t>
      </w:r>
      <w:r w:rsidRPr="00556547">
        <w:rPr>
          <w:rFonts w:ascii="Sylfaen" w:hAnsi="Sylfaen" w:cs="Sylfaen"/>
          <w:sz w:val="20"/>
          <w:lang w:val="af-ZA"/>
        </w:rPr>
        <w:t xml:space="preserve"> </w:t>
      </w:r>
      <w:r w:rsidRPr="00556547">
        <w:rPr>
          <w:rFonts w:ascii="Sylfaen" w:hAnsi="Sylfaen" w:cs="Sylfaen"/>
          <w:sz w:val="20"/>
          <w:lang w:val="hy-AM"/>
        </w:rPr>
        <w:t>ընտրված</w:t>
      </w:r>
      <w:r w:rsidRPr="00556547">
        <w:rPr>
          <w:rFonts w:ascii="Sylfaen" w:hAnsi="Sylfaen" w:cs="Sylfaen"/>
          <w:sz w:val="20"/>
          <w:lang w:val="af-ZA"/>
        </w:rPr>
        <w:t xml:space="preserve"> </w:t>
      </w:r>
      <w:r w:rsidRPr="00556547">
        <w:rPr>
          <w:rFonts w:ascii="Sylfaen" w:hAnsi="Sylfaen" w:cs="Sylfaen"/>
          <w:sz w:val="20"/>
          <w:lang w:val="hy-AM"/>
        </w:rPr>
        <w:t>մասնակիցը</w:t>
      </w:r>
      <w:r w:rsidRPr="00556547">
        <w:rPr>
          <w:rFonts w:ascii="Sylfaen" w:hAnsi="Sylfaen" w:cs="Sylfaen"/>
          <w:sz w:val="20"/>
          <w:lang w:val="af-ZA"/>
        </w:rPr>
        <w:t xml:space="preserve"> </w:t>
      </w:r>
      <w:r w:rsidRPr="00556547">
        <w:rPr>
          <w:rFonts w:ascii="Sylfaen" w:hAnsi="Sylfaen" w:cs="Sylfaen"/>
          <w:sz w:val="20"/>
          <w:lang w:val="hy-AM"/>
        </w:rPr>
        <w:t>պայմանագիր</w:t>
      </w:r>
      <w:r w:rsidRPr="00556547">
        <w:rPr>
          <w:rFonts w:ascii="Sylfaen" w:hAnsi="Sylfaen" w:cs="Sylfaen"/>
          <w:sz w:val="20"/>
          <w:lang w:val="af-ZA"/>
        </w:rPr>
        <w:t xml:space="preserve"> </w:t>
      </w:r>
      <w:r w:rsidRPr="00556547">
        <w:rPr>
          <w:rFonts w:ascii="Sylfaen" w:hAnsi="Sylfaen" w:cs="Sylfaen"/>
          <w:sz w:val="20"/>
          <w:lang w:val="hy-AM"/>
        </w:rPr>
        <w:t>կնքելու</w:t>
      </w:r>
      <w:r w:rsidRPr="00556547">
        <w:rPr>
          <w:rFonts w:ascii="Sylfaen" w:hAnsi="Sylfaen" w:cs="Sylfaen"/>
          <w:sz w:val="20"/>
          <w:lang w:val="af-ZA"/>
        </w:rPr>
        <w:t xml:space="preserve"> </w:t>
      </w:r>
      <w:r w:rsidRPr="00556547">
        <w:rPr>
          <w:rFonts w:ascii="Sylfaen" w:hAnsi="Sylfaen" w:cs="Sylfaen"/>
          <w:sz w:val="20"/>
          <w:lang w:val="hy-AM"/>
        </w:rPr>
        <w:t>մասին</w:t>
      </w:r>
      <w:r w:rsidRPr="00556547">
        <w:rPr>
          <w:rFonts w:ascii="Sylfaen" w:hAnsi="Sylfaen" w:cs="Sylfaen"/>
          <w:sz w:val="20"/>
          <w:lang w:val="af-ZA"/>
        </w:rPr>
        <w:t xml:space="preserve"> </w:t>
      </w:r>
      <w:r w:rsidRPr="00556547">
        <w:rPr>
          <w:rFonts w:ascii="Sylfaen" w:hAnsi="Sylfaen" w:cs="Sylfaen"/>
          <w:sz w:val="20"/>
          <w:lang w:val="hy-AM"/>
        </w:rPr>
        <w:t>ծանուցումը</w:t>
      </w:r>
      <w:r w:rsidRPr="00556547">
        <w:rPr>
          <w:rFonts w:ascii="Sylfaen" w:hAnsi="Sylfaen" w:cs="Sylfaen"/>
          <w:sz w:val="20"/>
          <w:lang w:val="af-ZA"/>
        </w:rPr>
        <w:t xml:space="preserve"> </w:t>
      </w:r>
      <w:r w:rsidRPr="00556547">
        <w:rPr>
          <w:rFonts w:ascii="Sylfaen" w:hAnsi="Sylfaen" w:cs="Sylfaen"/>
          <w:sz w:val="20"/>
          <w:lang w:val="hy-AM"/>
        </w:rPr>
        <w:t>և</w:t>
      </w:r>
      <w:r w:rsidRPr="00556547">
        <w:rPr>
          <w:rFonts w:ascii="Sylfaen" w:hAnsi="Sylfaen" w:cs="Sylfaen"/>
          <w:sz w:val="20"/>
          <w:lang w:val="af-ZA"/>
        </w:rPr>
        <w:t xml:space="preserve"> </w:t>
      </w:r>
      <w:r w:rsidRPr="00556547">
        <w:rPr>
          <w:rFonts w:ascii="Sylfaen" w:hAnsi="Sylfaen" w:cs="Sylfaen"/>
          <w:sz w:val="20"/>
          <w:lang w:val="hy-AM"/>
        </w:rPr>
        <w:t>պայմանագրի</w:t>
      </w:r>
      <w:r w:rsidRPr="00556547">
        <w:rPr>
          <w:rFonts w:ascii="Sylfaen" w:hAnsi="Sylfaen" w:cs="Sylfaen"/>
          <w:sz w:val="20"/>
          <w:lang w:val="af-ZA"/>
        </w:rPr>
        <w:t xml:space="preserve"> </w:t>
      </w:r>
      <w:r w:rsidRPr="00556547">
        <w:rPr>
          <w:rFonts w:ascii="Sylfaen" w:hAnsi="Sylfaen" w:cs="Sylfaen"/>
          <w:sz w:val="20"/>
          <w:lang w:val="hy-AM"/>
        </w:rPr>
        <w:t>նախագիծ</w:t>
      </w:r>
      <w:r w:rsidRPr="00556547">
        <w:rPr>
          <w:rFonts w:ascii="Sylfaen" w:hAnsi="Sylfaen" w:cs="Sylfaen"/>
          <w:sz w:val="20"/>
        </w:rPr>
        <w:t>ն</w:t>
      </w:r>
      <w:r w:rsidRPr="00556547">
        <w:rPr>
          <w:rFonts w:ascii="Sylfaen" w:hAnsi="Sylfaen" w:cs="Sylfaen"/>
          <w:sz w:val="20"/>
          <w:lang w:val="af-ZA"/>
        </w:rPr>
        <w:t xml:space="preserve"> </w:t>
      </w:r>
      <w:r w:rsidRPr="00556547">
        <w:rPr>
          <w:rFonts w:ascii="Sylfaen" w:hAnsi="Sylfaen" w:cs="Sylfaen"/>
          <w:sz w:val="20"/>
          <w:lang w:val="hy-AM"/>
        </w:rPr>
        <w:t>ստանալուց</w:t>
      </w:r>
      <w:r w:rsidRPr="00556547">
        <w:rPr>
          <w:rFonts w:ascii="Sylfaen" w:hAnsi="Sylfaen" w:cs="Sylfaen"/>
          <w:sz w:val="20"/>
          <w:lang w:val="af-ZA"/>
        </w:rPr>
        <w:t xml:space="preserve"> </w:t>
      </w:r>
      <w:r w:rsidRPr="00556547">
        <w:rPr>
          <w:rFonts w:ascii="Sylfaen" w:hAnsi="Sylfaen" w:cs="Sylfaen"/>
          <w:sz w:val="20"/>
          <w:lang w:val="hy-AM"/>
        </w:rPr>
        <w:t>հետո</w:t>
      </w:r>
      <w:r w:rsidRPr="00556547">
        <w:rPr>
          <w:rFonts w:ascii="Sylfaen" w:hAnsi="Sylfaen" w:cs="Sylfaen"/>
          <w:sz w:val="20"/>
          <w:lang w:val="af-ZA"/>
        </w:rPr>
        <w:t xml:space="preserve">` 10 </w:t>
      </w:r>
      <w:r w:rsidRPr="00556547">
        <w:rPr>
          <w:rFonts w:ascii="Sylfaen" w:hAnsi="Sylfaen" w:cs="Sylfaen"/>
          <w:sz w:val="20"/>
        </w:rPr>
        <w:t>աշխատանքային</w:t>
      </w:r>
      <w:r w:rsidRPr="00556547">
        <w:rPr>
          <w:rFonts w:ascii="Sylfaen" w:hAnsi="Sylfaen" w:cs="Sylfaen"/>
          <w:sz w:val="20"/>
          <w:lang w:val="af-ZA"/>
        </w:rPr>
        <w:t xml:space="preserve"> </w:t>
      </w:r>
      <w:r w:rsidRPr="00556547">
        <w:rPr>
          <w:rFonts w:ascii="Sylfaen" w:hAnsi="Sylfaen" w:cs="Sylfaen"/>
          <w:sz w:val="20"/>
          <w:lang w:val="hy-AM"/>
        </w:rPr>
        <w:t>օրվա</w:t>
      </w:r>
      <w:r w:rsidRPr="00556547">
        <w:rPr>
          <w:rFonts w:ascii="Sylfaen" w:hAnsi="Sylfaen" w:cs="Sylfaen"/>
          <w:sz w:val="20"/>
          <w:lang w:val="af-ZA"/>
        </w:rPr>
        <w:t xml:space="preserve"> </w:t>
      </w:r>
      <w:r w:rsidRPr="00556547">
        <w:rPr>
          <w:rFonts w:ascii="Sylfaen" w:hAnsi="Sylfaen" w:cs="Sylfaen"/>
          <w:sz w:val="20"/>
          <w:lang w:val="hy-AM"/>
        </w:rPr>
        <w:t>ընթացքում</w:t>
      </w:r>
      <w:r w:rsidRPr="00556547">
        <w:rPr>
          <w:rFonts w:ascii="Sylfaen" w:hAnsi="Sylfaen" w:cs="Sylfaen"/>
          <w:sz w:val="20"/>
          <w:lang w:val="af-ZA"/>
        </w:rPr>
        <w:t xml:space="preserve"> </w:t>
      </w:r>
      <w:r w:rsidRPr="00556547">
        <w:rPr>
          <w:rFonts w:ascii="Sylfaen" w:hAnsi="Sylfaen" w:cs="Sylfaen"/>
          <w:sz w:val="20"/>
          <w:lang w:val="hy-AM"/>
        </w:rPr>
        <w:t>չի</w:t>
      </w:r>
      <w:r w:rsidRPr="00556547">
        <w:rPr>
          <w:rFonts w:ascii="Sylfaen" w:hAnsi="Sylfaen" w:cs="Sylfaen"/>
          <w:sz w:val="20"/>
          <w:lang w:val="af-ZA"/>
        </w:rPr>
        <w:t xml:space="preserve"> </w:t>
      </w:r>
      <w:r w:rsidRPr="00556547">
        <w:rPr>
          <w:rFonts w:ascii="Sylfaen" w:hAnsi="Sylfaen" w:cs="Sylfaen"/>
          <w:sz w:val="20"/>
          <w:lang w:val="hy-AM"/>
        </w:rPr>
        <w:t>ստորագրում</w:t>
      </w:r>
      <w:r w:rsidRPr="00556547">
        <w:rPr>
          <w:rFonts w:ascii="Sylfaen" w:hAnsi="Sylfaen" w:cs="Sylfaen"/>
          <w:sz w:val="20"/>
          <w:lang w:val="af-ZA"/>
        </w:rPr>
        <w:t xml:space="preserve"> </w:t>
      </w:r>
      <w:r w:rsidRPr="00556547">
        <w:rPr>
          <w:rFonts w:ascii="Sylfaen" w:hAnsi="Sylfaen" w:cs="Sylfaen"/>
          <w:sz w:val="20"/>
          <w:lang w:val="hy-AM"/>
        </w:rPr>
        <w:t>պայմանագիրը</w:t>
      </w:r>
      <w:r w:rsidRPr="00556547">
        <w:rPr>
          <w:rFonts w:ascii="Sylfaen" w:hAnsi="Sylfaen" w:cs="Sylfaen"/>
          <w:sz w:val="20"/>
          <w:lang w:val="af-ZA"/>
        </w:rPr>
        <w:t>,</w:t>
      </w:r>
      <w:r w:rsidRPr="00556547">
        <w:rPr>
          <w:rFonts w:ascii="Sylfaen" w:hAnsi="Sylfaen" w:cs="Sylfaen"/>
          <w:i/>
          <w:sz w:val="20"/>
          <w:lang w:val="af-ZA"/>
        </w:rPr>
        <w:t xml:space="preserve"> </w:t>
      </w:r>
      <w:r w:rsidRPr="00556547">
        <w:rPr>
          <w:rFonts w:ascii="Sylfaen" w:hAnsi="Sylfaen" w:cs="Sylfaen"/>
          <w:sz w:val="20"/>
          <w:lang w:val="hy-AM"/>
        </w:rPr>
        <w:t>ապա նա զրկվում է պայմանագիրը ստորագրելու իրավունքից։</w:t>
      </w:r>
      <w:r w:rsidRPr="00556547">
        <w:rPr>
          <w:rFonts w:ascii="Sylfaen" w:hAnsi="Sylfaen" w:cs="Sylfaen"/>
          <w:sz w:val="20"/>
          <w:lang w:val="af-ZA"/>
        </w:rPr>
        <w:t xml:space="preserve"> </w:t>
      </w:r>
    </w:p>
    <w:p w:rsidR="00D04BCF" w:rsidRPr="00556547" w:rsidRDefault="00D04BCF" w:rsidP="00D04BCF">
      <w:pPr>
        <w:pStyle w:val="BodyTextIndent"/>
        <w:spacing w:line="240" w:lineRule="auto"/>
        <w:ind w:firstLine="567"/>
        <w:rPr>
          <w:rFonts w:ascii="Sylfaen" w:hAnsi="Sylfaen"/>
          <w:spacing w:val="-8"/>
          <w:lang w:val="af-ZA"/>
        </w:rPr>
      </w:pPr>
      <w:r w:rsidRPr="00556547">
        <w:rPr>
          <w:rFonts w:ascii="Sylfaen" w:hAnsi="Sylfaen" w:cs="Sylfaen"/>
          <w:i w:val="0"/>
          <w:szCs w:val="24"/>
          <w:lang w:val="af-ZA"/>
        </w:rPr>
        <w:t xml:space="preserve">8.4 </w:t>
      </w:r>
      <w:r w:rsidRPr="00556547">
        <w:rPr>
          <w:rFonts w:ascii="Sylfaen" w:hAnsi="Sylfaen" w:cs="Sylfaen"/>
          <w:i w:val="0"/>
          <w:szCs w:val="24"/>
          <w:lang w:val="hy-AM"/>
        </w:rPr>
        <w:t>Կ</w:t>
      </w:r>
      <w:r w:rsidRPr="00556547">
        <w:rPr>
          <w:rFonts w:ascii="Sylfaen" w:hAnsi="Sylfaen" w:cs="Sylfaen"/>
          <w:i w:val="0"/>
          <w:szCs w:val="24"/>
          <w:lang w:val="ru-RU"/>
        </w:rPr>
        <w:t>ողմերի</w:t>
      </w:r>
      <w:r w:rsidRPr="00556547">
        <w:rPr>
          <w:rFonts w:ascii="Sylfaen" w:hAnsi="Sylfaen" w:cs="Sylfaen"/>
          <w:i w:val="0"/>
          <w:szCs w:val="24"/>
          <w:lang w:val="af-ZA"/>
        </w:rPr>
        <w:t xml:space="preserve"> </w:t>
      </w:r>
      <w:r w:rsidRPr="00556547">
        <w:rPr>
          <w:rFonts w:ascii="Sylfaen" w:hAnsi="Sylfaen" w:cs="Sylfaen"/>
          <w:i w:val="0"/>
          <w:szCs w:val="24"/>
          <w:lang w:val="ru-RU"/>
        </w:rPr>
        <w:t>համաձայնությամբ</w:t>
      </w:r>
      <w:r w:rsidRPr="00556547">
        <w:rPr>
          <w:rFonts w:ascii="Sylfaen" w:hAnsi="Sylfaen" w:cs="Sylfaen"/>
          <w:i w:val="0"/>
          <w:szCs w:val="24"/>
          <w:lang w:val="af-ZA"/>
        </w:rPr>
        <w:t xml:space="preserve">, </w:t>
      </w:r>
      <w:r w:rsidRPr="00556547">
        <w:rPr>
          <w:rFonts w:ascii="Sylfaen" w:hAnsi="Sylfaen" w:cs="Sylfaen"/>
          <w:i w:val="0"/>
          <w:szCs w:val="24"/>
          <w:lang w:val="ru-RU"/>
        </w:rPr>
        <w:t>կարող</w:t>
      </w:r>
      <w:r w:rsidRPr="00556547">
        <w:rPr>
          <w:rFonts w:ascii="Sylfaen" w:hAnsi="Sylfaen" w:cs="Sylfaen"/>
          <w:i w:val="0"/>
          <w:szCs w:val="24"/>
          <w:lang w:val="af-ZA"/>
        </w:rPr>
        <w:t xml:space="preserve"> </w:t>
      </w:r>
      <w:r w:rsidRPr="00556547">
        <w:rPr>
          <w:rFonts w:ascii="Sylfaen" w:hAnsi="Sylfaen" w:cs="Sylfaen"/>
          <w:i w:val="0"/>
          <w:szCs w:val="24"/>
          <w:lang w:val="ru-RU"/>
        </w:rPr>
        <w:t>են</w:t>
      </w:r>
      <w:r w:rsidRPr="00556547">
        <w:rPr>
          <w:rFonts w:ascii="Sylfaen" w:hAnsi="Sylfaen" w:cs="Sylfaen"/>
          <w:i w:val="0"/>
          <w:szCs w:val="24"/>
          <w:lang w:val="af-ZA"/>
        </w:rPr>
        <w:t xml:space="preserve"> </w:t>
      </w:r>
      <w:r w:rsidRPr="00556547">
        <w:rPr>
          <w:rFonts w:ascii="Sylfaen" w:hAnsi="Sylfaen" w:cs="Sylfaen"/>
          <w:i w:val="0"/>
          <w:szCs w:val="24"/>
          <w:lang w:val="ru-RU"/>
        </w:rPr>
        <w:t>պայմանագրի</w:t>
      </w:r>
      <w:r w:rsidRPr="00556547">
        <w:rPr>
          <w:rFonts w:ascii="Sylfaen" w:hAnsi="Sylfaen" w:cs="Sylfaen"/>
          <w:i w:val="0"/>
          <w:szCs w:val="24"/>
          <w:lang w:val="af-ZA"/>
        </w:rPr>
        <w:t xml:space="preserve"> </w:t>
      </w:r>
      <w:r w:rsidRPr="00556547">
        <w:rPr>
          <w:rFonts w:ascii="Sylfaen" w:hAnsi="Sylfaen" w:cs="Sylfaen"/>
          <w:i w:val="0"/>
          <w:szCs w:val="24"/>
          <w:lang w:val="ru-RU"/>
        </w:rPr>
        <w:t>նախագծում</w:t>
      </w:r>
      <w:r w:rsidRPr="00556547">
        <w:rPr>
          <w:rFonts w:ascii="Sylfaen" w:hAnsi="Sylfaen" w:cs="Sylfaen"/>
          <w:i w:val="0"/>
          <w:szCs w:val="24"/>
          <w:lang w:val="af-ZA"/>
        </w:rPr>
        <w:t xml:space="preserve"> </w:t>
      </w:r>
      <w:r w:rsidRPr="00556547">
        <w:rPr>
          <w:rFonts w:ascii="Sylfaen" w:hAnsi="Sylfaen" w:cs="Sylfaen"/>
          <w:i w:val="0"/>
          <w:szCs w:val="24"/>
          <w:lang w:val="ru-RU"/>
        </w:rPr>
        <w:t>կատարվել</w:t>
      </w:r>
      <w:r w:rsidRPr="00556547">
        <w:rPr>
          <w:rFonts w:ascii="Sylfaen" w:hAnsi="Sylfaen" w:cs="Sylfaen"/>
          <w:i w:val="0"/>
          <w:szCs w:val="24"/>
          <w:lang w:val="af-ZA"/>
        </w:rPr>
        <w:t xml:space="preserve"> </w:t>
      </w:r>
      <w:r w:rsidRPr="00556547">
        <w:rPr>
          <w:rFonts w:ascii="Sylfaen" w:hAnsi="Sylfaen" w:cs="Sylfaen"/>
          <w:i w:val="0"/>
          <w:szCs w:val="24"/>
          <w:lang w:val="ru-RU"/>
        </w:rPr>
        <w:t>փոփոխություններ</w:t>
      </w:r>
      <w:r w:rsidRPr="00556547">
        <w:rPr>
          <w:rFonts w:ascii="Sylfaen" w:hAnsi="Sylfaen" w:cs="Sylfaen"/>
          <w:i w:val="0"/>
          <w:szCs w:val="24"/>
          <w:lang w:val="af-ZA"/>
        </w:rPr>
        <w:t xml:space="preserve">, </w:t>
      </w:r>
      <w:r w:rsidRPr="00556547">
        <w:rPr>
          <w:rFonts w:ascii="Sylfaen" w:hAnsi="Sylfaen" w:cs="Sylfaen"/>
          <w:i w:val="0"/>
          <w:szCs w:val="24"/>
          <w:lang w:val="ru-RU"/>
        </w:rPr>
        <w:t>սակայն</w:t>
      </w:r>
      <w:r w:rsidRPr="00556547">
        <w:rPr>
          <w:rFonts w:ascii="Sylfaen" w:hAnsi="Sylfaen" w:cs="Sylfaen"/>
          <w:i w:val="0"/>
          <w:szCs w:val="24"/>
          <w:lang w:val="af-ZA"/>
        </w:rPr>
        <w:t xml:space="preserve"> </w:t>
      </w:r>
      <w:r w:rsidRPr="00556547">
        <w:rPr>
          <w:rFonts w:ascii="Sylfaen" w:hAnsi="Sylfaen" w:cs="Sylfaen"/>
          <w:i w:val="0"/>
          <w:szCs w:val="24"/>
          <w:lang w:val="ru-RU"/>
        </w:rPr>
        <w:t>դրանք</w:t>
      </w:r>
      <w:r w:rsidRPr="00556547">
        <w:rPr>
          <w:rFonts w:ascii="Sylfaen" w:hAnsi="Sylfaen" w:cs="Sylfaen"/>
          <w:i w:val="0"/>
          <w:szCs w:val="24"/>
          <w:lang w:val="af-ZA"/>
        </w:rPr>
        <w:t xml:space="preserve"> </w:t>
      </w:r>
      <w:r w:rsidRPr="00556547">
        <w:rPr>
          <w:rFonts w:ascii="Sylfaen" w:hAnsi="Sylfaen" w:cs="Sylfaen"/>
          <w:i w:val="0"/>
          <w:szCs w:val="24"/>
          <w:lang w:val="ru-RU"/>
        </w:rPr>
        <w:t>չեն</w:t>
      </w:r>
      <w:r w:rsidRPr="00556547">
        <w:rPr>
          <w:rFonts w:ascii="Sylfaen" w:hAnsi="Sylfaen" w:cs="Sylfaen"/>
          <w:i w:val="0"/>
          <w:szCs w:val="24"/>
          <w:lang w:val="af-ZA"/>
        </w:rPr>
        <w:t xml:space="preserve"> </w:t>
      </w:r>
      <w:r w:rsidRPr="00556547">
        <w:rPr>
          <w:rFonts w:ascii="Sylfaen" w:hAnsi="Sylfaen" w:cs="Sylfaen"/>
          <w:i w:val="0"/>
          <w:szCs w:val="24"/>
          <w:lang w:val="ru-RU"/>
        </w:rPr>
        <w:t>կարող</w:t>
      </w:r>
      <w:r w:rsidRPr="00556547">
        <w:rPr>
          <w:rFonts w:ascii="Sylfaen" w:hAnsi="Sylfaen" w:cs="Sylfaen"/>
          <w:i w:val="0"/>
          <w:szCs w:val="24"/>
          <w:lang w:val="af-ZA"/>
        </w:rPr>
        <w:t xml:space="preserve"> </w:t>
      </w:r>
      <w:r w:rsidRPr="00556547">
        <w:rPr>
          <w:rFonts w:ascii="Sylfaen" w:hAnsi="Sylfaen" w:cs="Sylfaen"/>
          <w:i w:val="0"/>
          <w:szCs w:val="24"/>
          <w:lang w:val="ru-RU"/>
        </w:rPr>
        <w:t>հանգեցնել</w:t>
      </w:r>
      <w:r w:rsidRPr="00556547">
        <w:rPr>
          <w:rFonts w:ascii="Sylfaen" w:hAnsi="Sylfaen" w:cs="Sylfaen"/>
          <w:i w:val="0"/>
          <w:szCs w:val="24"/>
          <w:lang w:val="af-ZA"/>
        </w:rPr>
        <w:t xml:space="preserve"> </w:t>
      </w:r>
      <w:r w:rsidRPr="00556547">
        <w:rPr>
          <w:rFonts w:ascii="Sylfaen" w:hAnsi="Sylfaen" w:cs="Sylfaen"/>
          <w:i w:val="0"/>
          <w:szCs w:val="24"/>
          <w:lang w:val="ru-RU"/>
        </w:rPr>
        <w:t>գնման</w:t>
      </w:r>
      <w:r w:rsidRPr="00556547">
        <w:rPr>
          <w:rFonts w:ascii="Sylfaen" w:hAnsi="Sylfaen" w:cs="Sylfaen"/>
          <w:i w:val="0"/>
          <w:szCs w:val="24"/>
          <w:lang w:val="af-ZA"/>
        </w:rPr>
        <w:t xml:space="preserve"> </w:t>
      </w:r>
      <w:r w:rsidRPr="00556547">
        <w:rPr>
          <w:rFonts w:ascii="Sylfaen" w:hAnsi="Sylfaen" w:cs="Sylfaen"/>
          <w:i w:val="0"/>
          <w:szCs w:val="24"/>
          <w:lang w:val="ru-RU"/>
        </w:rPr>
        <w:t>առարկայի</w:t>
      </w:r>
      <w:r w:rsidRPr="00556547">
        <w:rPr>
          <w:rFonts w:ascii="Sylfaen" w:hAnsi="Sylfaen" w:cs="Sylfaen"/>
          <w:i w:val="0"/>
          <w:szCs w:val="24"/>
          <w:lang w:val="af-ZA"/>
        </w:rPr>
        <w:t xml:space="preserve"> </w:t>
      </w:r>
      <w:r w:rsidRPr="00556547">
        <w:rPr>
          <w:rFonts w:ascii="Sylfaen" w:hAnsi="Sylfaen" w:cs="Sylfaen"/>
          <w:i w:val="0"/>
          <w:szCs w:val="24"/>
          <w:lang w:val="ru-RU"/>
        </w:rPr>
        <w:t>բնութագրերի</w:t>
      </w:r>
      <w:r w:rsidRPr="00556547">
        <w:rPr>
          <w:rFonts w:ascii="Sylfaen" w:hAnsi="Sylfaen" w:cs="Sylfaen"/>
          <w:i w:val="0"/>
          <w:szCs w:val="24"/>
          <w:lang w:val="af-ZA"/>
        </w:rPr>
        <w:t xml:space="preserve"> </w:t>
      </w:r>
      <w:r w:rsidRPr="00556547">
        <w:rPr>
          <w:rFonts w:ascii="Sylfaen" w:hAnsi="Sylfaen" w:cs="Sylfaen"/>
          <w:i w:val="0"/>
          <w:szCs w:val="24"/>
          <w:lang w:val="ru-RU"/>
        </w:rPr>
        <w:t>փոփոխմանը</w:t>
      </w:r>
      <w:r w:rsidRPr="00556547">
        <w:rPr>
          <w:rFonts w:ascii="Sylfaen" w:hAnsi="Sylfaen" w:cs="Sylfaen"/>
          <w:i w:val="0"/>
          <w:szCs w:val="24"/>
          <w:lang w:val="af-ZA"/>
        </w:rPr>
        <w:t xml:space="preserve">, </w:t>
      </w:r>
      <w:r w:rsidRPr="00556547">
        <w:rPr>
          <w:rFonts w:ascii="Sylfaen" w:hAnsi="Sylfaen" w:cs="Sylfaen"/>
          <w:i w:val="0"/>
          <w:szCs w:val="24"/>
          <w:lang w:val="ru-RU"/>
        </w:rPr>
        <w:t>ներառյալ</w:t>
      </w:r>
      <w:r w:rsidRPr="00556547">
        <w:rPr>
          <w:rFonts w:ascii="Sylfaen" w:hAnsi="Sylfaen" w:cs="Sylfaen"/>
          <w:i w:val="0"/>
          <w:szCs w:val="24"/>
          <w:lang w:val="af-ZA"/>
        </w:rPr>
        <w:t xml:space="preserve"> </w:t>
      </w:r>
      <w:r w:rsidRPr="00556547">
        <w:rPr>
          <w:rFonts w:ascii="Sylfaen" w:hAnsi="Sylfaen" w:cs="Sylfaen"/>
          <w:i w:val="0"/>
          <w:szCs w:val="24"/>
          <w:lang w:val="ru-RU"/>
        </w:rPr>
        <w:t>ընտրված</w:t>
      </w:r>
      <w:r w:rsidRPr="00556547">
        <w:rPr>
          <w:rFonts w:ascii="Sylfaen" w:hAnsi="Sylfaen" w:cs="Sylfaen"/>
          <w:i w:val="0"/>
          <w:szCs w:val="24"/>
          <w:lang w:val="af-ZA"/>
        </w:rPr>
        <w:t xml:space="preserve"> </w:t>
      </w:r>
      <w:r w:rsidRPr="00556547">
        <w:rPr>
          <w:rFonts w:ascii="Sylfaen" w:hAnsi="Sylfaen" w:cs="Sylfaen"/>
          <w:i w:val="0"/>
          <w:szCs w:val="24"/>
          <w:lang w:val="ru-RU"/>
        </w:rPr>
        <w:t>մասնակցի</w:t>
      </w:r>
      <w:r w:rsidRPr="00556547">
        <w:rPr>
          <w:rFonts w:ascii="Sylfaen" w:hAnsi="Sylfaen" w:cs="Sylfaen"/>
          <w:i w:val="0"/>
          <w:szCs w:val="24"/>
          <w:lang w:val="af-ZA"/>
        </w:rPr>
        <w:t xml:space="preserve"> </w:t>
      </w:r>
      <w:r w:rsidRPr="00556547">
        <w:rPr>
          <w:rFonts w:ascii="Sylfaen" w:hAnsi="Sylfaen" w:cs="Sylfaen"/>
          <w:i w:val="0"/>
          <w:szCs w:val="24"/>
          <w:lang w:val="ru-RU"/>
        </w:rPr>
        <w:t>առաջարկած</w:t>
      </w:r>
      <w:r w:rsidRPr="00556547">
        <w:rPr>
          <w:rFonts w:ascii="Sylfaen" w:hAnsi="Sylfaen" w:cs="Sylfaen"/>
          <w:i w:val="0"/>
          <w:szCs w:val="24"/>
          <w:lang w:val="af-ZA"/>
        </w:rPr>
        <w:t xml:space="preserve"> </w:t>
      </w:r>
      <w:r w:rsidRPr="00556547">
        <w:rPr>
          <w:rFonts w:ascii="Sylfaen" w:hAnsi="Sylfaen" w:cs="Sylfaen"/>
          <w:i w:val="0"/>
          <w:szCs w:val="24"/>
          <w:lang w:val="ru-RU"/>
        </w:rPr>
        <w:t>գնի</w:t>
      </w:r>
      <w:r w:rsidRPr="00556547">
        <w:rPr>
          <w:rFonts w:ascii="Sylfaen" w:hAnsi="Sylfaen" w:cs="Sylfaen"/>
          <w:i w:val="0"/>
          <w:szCs w:val="24"/>
          <w:lang w:val="af-ZA"/>
        </w:rPr>
        <w:t xml:space="preserve"> </w:t>
      </w:r>
      <w:r w:rsidRPr="00556547">
        <w:rPr>
          <w:rFonts w:ascii="Sylfaen" w:hAnsi="Sylfaen" w:cs="Sylfaen"/>
          <w:i w:val="0"/>
          <w:szCs w:val="24"/>
          <w:lang w:val="ru-RU"/>
        </w:rPr>
        <w:t>ավելացմանը։</w:t>
      </w:r>
      <w:r w:rsidRPr="00556547">
        <w:rPr>
          <w:rFonts w:ascii="Sylfaen" w:hAnsi="Sylfaen"/>
          <w:spacing w:val="-8"/>
          <w:lang w:val="af-ZA"/>
        </w:rPr>
        <w:t xml:space="preserve"> </w:t>
      </w:r>
    </w:p>
    <w:p w:rsidR="00D04BCF" w:rsidRPr="00556547" w:rsidRDefault="00D04BCF" w:rsidP="00D04BCF">
      <w:pPr>
        <w:pStyle w:val="BodyTextIndent"/>
        <w:spacing w:line="240" w:lineRule="auto"/>
        <w:ind w:firstLine="567"/>
        <w:rPr>
          <w:rFonts w:ascii="Sylfaen" w:hAnsi="Sylfaen"/>
          <w:spacing w:val="-8"/>
          <w:lang w:val="af-ZA"/>
        </w:rPr>
      </w:pPr>
    </w:p>
    <w:p w:rsidR="00D04BCF" w:rsidRPr="00556547" w:rsidRDefault="00D04BCF" w:rsidP="00D04BCF">
      <w:pPr>
        <w:rPr>
          <w:rFonts w:ascii="Sylfaen" w:hAnsi="Sylfaen"/>
          <w:b/>
          <w:sz w:val="20"/>
          <w:lang w:val="af-ZA"/>
        </w:rPr>
      </w:pPr>
    </w:p>
    <w:p w:rsidR="00D04BCF" w:rsidRPr="00556547" w:rsidRDefault="00D04BCF" w:rsidP="00D04BCF">
      <w:pPr>
        <w:jc w:val="center"/>
        <w:rPr>
          <w:rFonts w:ascii="Sylfaen" w:hAnsi="Sylfaen" w:cs="Arial"/>
          <w:b/>
          <w:sz w:val="20"/>
          <w:lang w:val="af-ZA"/>
        </w:rPr>
      </w:pPr>
      <w:r w:rsidRPr="00556547">
        <w:rPr>
          <w:rFonts w:ascii="Sylfaen" w:hAnsi="Sylfaen"/>
          <w:b/>
          <w:sz w:val="20"/>
          <w:lang w:val="af-ZA"/>
        </w:rPr>
        <w:t xml:space="preserve">9. </w:t>
      </w:r>
      <w:r w:rsidRPr="00556547">
        <w:rPr>
          <w:rFonts w:ascii="Sylfaen" w:hAnsi="Sylfaen" w:cs="Sylfaen"/>
          <w:b/>
          <w:sz w:val="20"/>
          <w:lang w:val="af-ZA"/>
        </w:rPr>
        <w:t>ԸՆԹԱՑԱԿԱՐԳԸ</w:t>
      </w:r>
      <w:r w:rsidRPr="00556547">
        <w:rPr>
          <w:rFonts w:ascii="Sylfaen" w:hAnsi="Sylfaen" w:cs="Arial"/>
          <w:b/>
          <w:sz w:val="20"/>
          <w:lang w:val="af-ZA"/>
        </w:rPr>
        <w:t xml:space="preserve"> </w:t>
      </w:r>
      <w:r w:rsidRPr="00556547">
        <w:rPr>
          <w:rFonts w:ascii="Sylfaen" w:hAnsi="Sylfaen" w:cs="Sylfaen"/>
          <w:b/>
          <w:sz w:val="20"/>
          <w:lang w:val="af-ZA"/>
        </w:rPr>
        <w:t>ՉԿԱՅԱՑԱԾ</w:t>
      </w:r>
      <w:r w:rsidRPr="00556547">
        <w:rPr>
          <w:rFonts w:ascii="Sylfaen" w:hAnsi="Sylfaen" w:cs="Arial"/>
          <w:b/>
          <w:sz w:val="20"/>
          <w:lang w:val="af-ZA"/>
        </w:rPr>
        <w:t xml:space="preserve"> </w:t>
      </w:r>
      <w:r w:rsidRPr="00556547">
        <w:rPr>
          <w:rFonts w:ascii="Sylfaen" w:hAnsi="Sylfaen" w:cs="Sylfaen"/>
          <w:b/>
          <w:sz w:val="20"/>
          <w:lang w:val="af-ZA"/>
        </w:rPr>
        <w:t>ՀԱՅՏԱՐԱՐԵԼԸ</w:t>
      </w:r>
    </w:p>
    <w:p w:rsidR="00D04BCF" w:rsidRPr="00556547" w:rsidRDefault="00D04BCF" w:rsidP="00D04BCF">
      <w:pPr>
        <w:jc w:val="center"/>
        <w:rPr>
          <w:rFonts w:ascii="Sylfaen" w:hAnsi="Sylfaen"/>
          <w:b/>
          <w:sz w:val="20"/>
          <w:lang w:val="af-ZA"/>
        </w:rPr>
      </w:pPr>
    </w:p>
    <w:p w:rsidR="00D04BCF" w:rsidRPr="00556547" w:rsidRDefault="00D04BCF" w:rsidP="00D04BCF">
      <w:pPr>
        <w:ind w:firstLine="567"/>
        <w:jc w:val="both"/>
        <w:rPr>
          <w:rFonts w:ascii="Sylfaen" w:hAnsi="Sylfaen" w:cs="Sylfaen"/>
          <w:sz w:val="20"/>
          <w:lang w:val="af-ZA"/>
        </w:rPr>
      </w:pPr>
      <w:r w:rsidRPr="00556547">
        <w:rPr>
          <w:rFonts w:ascii="Sylfaen" w:hAnsi="Sylfaen"/>
          <w:sz w:val="20"/>
          <w:lang w:val="hy-AM"/>
        </w:rPr>
        <w:t>10</w:t>
      </w:r>
      <w:r w:rsidRPr="00556547">
        <w:rPr>
          <w:rFonts w:ascii="Sylfaen" w:hAnsi="Sylfaen"/>
          <w:sz w:val="20"/>
          <w:lang w:val="af-ZA"/>
        </w:rPr>
        <w:t>.</w:t>
      </w:r>
      <w:r w:rsidRPr="00556547">
        <w:rPr>
          <w:rFonts w:ascii="Sylfaen" w:hAnsi="Sylfaen" w:cs="Sylfaen"/>
          <w:sz w:val="20"/>
          <w:lang w:val="af-ZA"/>
        </w:rPr>
        <w:t xml:space="preserve">1 </w:t>
      </w:r>
      <w:r w:rsidRPr="00556547">
        <w:rPr>
          <w:rFonts w:ascii="Sylfaen" w:hAnsi="Sylfaen" w:cs="Sylfaen"/>
          <w:sz w:val="20"/>
          <w:lang w:val="hy-AM"/>
        </w:rPr>
        <w:t>Հ</w:t>
      </w:r>
      <w:r w:rsidRPr="00556547">
        <w:rPr>
          <w:rFonts w:ascii="Sylfaen" w:hAnsi="Sylfaen" w:cs="Sylfaen"/>
          <w:sz w:val="20"/>
          <w:lang w:val="ru-RU"/>
        </w:rPr>
        <w:t>անձնաժողովը</w:t>
      </w:r>
      <w:r w:rsidRPr="00556547">
        <w:rPr>
          <w:rFonts w:ascii="Sylfaen" w:hAnsi="Sylfaen" w:cs="Sylfaen"/>
          <w:sz w:val="20"/>
          <w:lang w:val="af-ZA"/>
        </w:rPr>
        <w:t xml:space="preserve"> </w:t>
      </w:r>
      <w:r w:rsidRPr="00556547">
        <w:rPr>
          <w:rFonts w:ascii="Sylfaen" w:hAnsi="Sylfaen" w:cs="Sylfaen"/>
          <w:sz w:val="20"/>
          <w:lang w:val="ru-RU"/>
        </w:rPr>
        <w:t>սույն</w:t>
      </w:r>
      <w:r w:rsidRPr="00556547">
        <w:rPr>
          <w:rFonts w:ascii="Sylfaen" w:hAnsi="Sylfaen" w:cs="Sylfaen"/>
          <w:sz w:val="20"/>
          <w:lang w:val="af-ZA"/>
        </w:rPr>
        <w:t xml:space="preserve"> </w:t>
      </w:r>
      <w:r w:rsidRPr="00556547">
        <w:rPr>
          <w:rFonts w:ascii="Sylfaen" w:hAnsi="Sylfaen" w:cs="Sylfaen"/>
          <w:sz w:val="20"/>
          <w:lang w:val="ru-RU"/>
        </w:rPr>
        <w:t>ընթացակարգը</w:t>
      </w:r>
      <w:r w:rsidRPr="00556547">
        <w:rPr>
          <w:rFonts w:ascii="Sylfaen" w:hAnsi="Sylfaen" w:cs="Sylfaen"/>
          <w:sz w:val="20"/>
          <w:lang w:val="af-ZA"/>
        </w:rPr>
        <w:t xml:space="preserve"> </w:t>
      </w:r>
      <w:r w:rsidRPr="00556547">
        <w:rPr>
          <w:rFonts w:ascii="Sylfaen" w:hAnsi="Sylfaen" w:cs="Sylfaen"/>
          <w:sz w:val="20"/>
          <w:lang w:val="ru-RU"/>
        </w:rPr>
        <w:t>չկայացած</w:t>
      </w:r>
      <w:r w:rsidRPr="00556547">
        <w:rPr>
          <w:rFonts w:ascii="Sylfaen" w:hAnsi="Sylfaen" w:cs="Sylfaen"/>
          <w:sz w:val="20"/>
          <w:lang w:val="af-ZA"/>
        </w:rPr>
        <w:t xml:space="preserve"> </w:t>
      </w:r>
      <w:r w:rsidRPr="00556547">
        <w:rPr>
          <w:rFonts w:ascii="Sylfaen" w:hAnsi="Sylfaen" w:cs="Sylfaen"/>
          <w:sz w:val="20"/>
          <w:lang w:val="ru-RU"/>
        </w:rPr>
        <w:t>է</w:t>
      </w:r>
      <w:r w:rsidRPr="00556547">
        <w:rPr>
          <w:rFonts w:ascii="Sylfaen" w:hAnsi="Sylfaen" w:cs="Sylfaen"/>
          <w:sz w:val="20"/>
          <w:lang w:val="af-ZA"/>
        </w:rPr>
        <w:t xml:space="preserve"> </w:t>
      </w:r>
      <w:r w:rsidRPr="00556547">
        <w:rPr>
          <w:rFonts w:ascii="Sylfaen" w:hAnsi="Sylfaen" w:cs="Sylfaen"/>
          <w:sz w:val="20"/>
          <w:lang w:val="ru-RU"/>
        </w:rPr>
        <w:t>հայտարարում</w:t>
      </w:r>
      <w:r w:rsidRPr="00556547">
        <w:rPr>
          <w:rFonts w:ascii="Sylfaen" w:hAnsi="Sylfaen" w:cs="Sylfaen"/>
          <w:sz w:val="20"/>
          <w:lang w:val="af-ZA"/>
        </w:rPr>
        <w:t xml:space="preserve">, </w:t>
      </w:r>
      <w:r w:rsidRPr="00556547">
        <w:rPr>
          <w:rFonts w:ascii="Sylfaen" w:hAnsi="Sylfaen" w:cs="Sylfaen"/>
          <w:sz w:val="20"/>
          <w:lang w:val="ru-RU"/>
        </w:rPr>
        <w:t>եթե</w:t>
      </w:r>
      <w:r w:rsidRPr="00556547">
        <w:rPr>
          <w:rFonts w:ascii="Sylfaen" w:hAnsi="Sylfaen" w:cs="Sylfaen"/>
          <w:sz w:val="20"/>
          <w:lang w:val="af-ZA"/>
        </w:rPr>
        <w:t>`</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 xml:space="preserve">1) </w:t>
      </w:r>
      <w:r w:rsidRPr="00556547">
        <w:rPr>
          <w:rFonts w:ascii="Sylfaen" w:hAnsi="Sylfaen" w:cs="Sylfaen"/>
          <w:sz w:val="20"/>
          <w:lang w:val="ru-RU"/>
        </w:rPr>
        <w:t>հայտերից</w:t>
      </w:r>
      <w:r w:rsidRPr="00556547">
        <w:rPr>
          <w:rFonts w:ascii="Sylfaen" w:hAnsi="Sylfaen" w:cs="Sylfaen"/>
          <w:sz w:val="20"/>
          <w:lang w:val="af-ZA"/>
        </w:rPr>
        <w:t xml:space="preserve"> </w:t>
      </w:r>
      <w:r w:rsidRPr="00556547">
        <w:rPr>
          <w:rFonts w:ascii="Sylfaen" w:hAnsi="Sylfaen" w:cs="Sylfaen"/>
          <w:sz w:val="20"/>
          <w:lang w:val="ru-RU"/>
        </w:rPr>
        <w:t>ոչ</w:t>
      </w:r>
      <w:r w:rsidRPr="00556547">
        <w:rPr>
          <w:rFonts w:ascii="Sylfaen" w:hAnsi="Sylfaen" w:cs="Sylfaen"/>
          <w:sz w:val="20"/>
          <w:lang w:val="af-ZA"/>
        </w:rPr>
        <w:t xml:space="preserve"> </w:t>
      </w:r>
      <w:r w:rsidRPr="00556547">
        <w:rPr>
          <w:rFonts w:ascii="Sylfaen" w:hAnsi="Sylfaen" w:cs="Sylfaen"/>
          <w:sz w:val="20"/>
          <w:lang w:val="ru-RU"/>
        </w:rPr>
        <w:t>մեկը</w:t>
      </w:r>
      <w:r w:rsidRPr="00556547">
        <w:rPr>
          <w:rFonts w:ascii="Sylfaen" w:hAnsi="Sylfaen" w:cs="Sylfaen"/>
          <w:sz w:val="20"/>
          <w:lang w:val="af-ZA"/>
        </w:rPr>
        <w:t xml:space="preserve"> </w:t>
      </w:r>
      <w:r w:rsidRPr="00556547">
        <w:rPr>
          <w:rFonts w:ascii="Sylfaen" w:hAnsi="Sylfaen" w:cs="Sylfaen"/>
          <w:sz w:val="20"/>
          <w:lang w:val="ru-RU"/>
        </w:rPr>
        <w:t>չի</w:t>
      </w:r>
      <w:r w:rsidRPr="00556547">
        <w:rPr>
          <w:rFonts w:ascii="Sylfaen" w:hAnsi="Sylfaen" w:cs="Sylfaen"/>
          <w:sz w:val="20"/>
          <w:lang w:val="af-ZA"/>
        </w:rPr>
        <w:t xml:space="preserve"> </w:t>
      </w:r>
      <w:r w:rsidRPr="00556547">
        <w:rPr>
          <w:rFonts w:ascii="Sylfaen" w:hAnsi="Sylfaen" w:cs="Sylfaen"/>
          <w:sz w:val="20"/>
          <w:lang w:val="ru-RU"/>
        </w:rPr>
        <w:t>համապատասխանում</w:t>
      </w:r>
      <w:r w:rsidRPr="00556547">
        <w:rPr>
          <w:rFonts w:ascii="Sylfaen" w:hAnsi="Sylfaen" w:cs="Sylfaen"/>
          <w:sz w:val="20"/>
          <w:lang w:val="af-ZA"/>
        </w:rPr>
        <w:t xml:space="preserve"> </w:t>
      </w:r>
      <w:r w:rsidRPr="00556547">
        <w:rPr>
          <w:rFonts w:ascii="Sylfaen" w:hAnsi="Sylfaen" w:cs="Sylfaen"/>
          <w:sz w:val="20"/>
          <w:lang w:val="ru-RU"/>
        </w:rPr>
        <w:t>հրավերի</w:t>
      </w:r>
      <w:r w:rsidRPr="00556547">
        <w:rPr>
          <w:rFonts w:ascii="Sylfaen" w:hAnsi="Sylfaen" w:cs="Sylfaen"/>
          <w:sz w:val="20"/>
          <w:lang w:val="af-ZA"/>
        </w:rPr>
        <w:t xml:space="preserve"> </w:t>
      </w:r>
      <w:r w:rsidRPr="00556547">
        <w:rPr>
          <w:rFonts w:ascii="Sylfaen" w:hAnsi="Sylfaen" w:cs="Sylfaen"/>
          <w:sz w:val="20"/>
          <w:lang w:val="ru-RU"/>
        </w:rPr>
        <w:t>պայմաններին</w:t>
      </w:r>
      <w:r w:rsidRPr="00556547">
        <w:rPr>
          <w:rFonts w:ascii="Sylfaen" w:hAnsi="Sylfaen" w:cs="Sylfaen"/>
          <w:sz w:val="20"/>
          <w:lang w:val="af-ZA"/>
        </w:rPr>
        <w:t>.</w:t>
      </w:r>
    </w:p>
    <w:p w:rsidR="00D04BCF" w:rsidRPr="00556547" w:rsidRDefault="00D04BCF" w:rsidP="00D04BCF">
      <w:pPr>
        <w:ind w:firstLine="567"/>
        <w:jc w:val="both"/>
        <w:rPr>
          <w:rFonts w:ascii="Sylfaen" w:hAnsi="Sylfaen" w:cs="Sylfaen"/>
          <w:sz w:val="20"/>
          <w:lang w:val="hy-AM"/>
        </w:rPr>
      </w:pPr>
      <w:r w:rsidRPr="00556547">
        <w:rPr>
          <w:rFonts w:ascii="Sylfaen" w:hAnsi="Sylfaen" w:cs="Sylfaen"/>
          <w:sz w:val="20"/>
          <w:lang w:val="af-ZA"/>
        </w:rPr>
        <w:t xml:space="preserve">2) </w:t>
      </w:r>
      <w:r w:rsidRPr="00556547">
        <w:rPr>
          <w:rFonts w:ascii="Sylfaen" w:hAnsi="Sylfaen" w:cs="Sylfaen"/>
          <w:sz w:val="20"/>
          <w:lang w:val="ru-RU"/>
        </w:rPr>
        <w:t>դադարում</w:t>
      </w:r>
      <w:r w:rsidRPr="00556547">
        <w:rPr>
          <w:rFonts w:ascii="Sylfaen" w:hAnsi="Sylfaen" w:cs="Sylfaen"/>
          <w:sz w:val="20"/>
          <w:lang w:val="af-ZA"/>
        </w:rPr>
        <w:t xml:space="preserve"> </w:t>
      </w:r>
      <w:r w:rsidRPr="00556547">
        <w:rPr>
          <w:rFonts w:ascii="Sylfaen" w:hAnsi="Sylfaen" w:cs="Sylfaen"/>
          <w:sz w:val="20"/>
          <w:lang w:val="ru-RU"/>
        </w:rPr>
        <w:t>է</w:t>
      </w:r>
      <w:r w:rsidRPr="00556547">
        <w:rPr>
          <w:rFonts w:ascii="Sylfaen" w:hAnsi="Sylfaen" w:cs="Sylfaen"/>
          <w:sz w:val="20"/>
          <w:lang w:val="af-ZA"/>
        </w:rPr>
        <w:t xml:space="preserve"> </w:t>
      </w:r>
      <w:r w:rsidRPr="00556547">
        <w:rPr>
          <w:rFonts w:ascii="Sylfaen" w:hAnsi="Sylfaen" w:cs="Sylfaen"/>
          <w:sz w:val="20"/>
          <w:lang w:val="ru-RU"/>
        </w:rPr>
        <w:t>գոյություն</w:t>
      </w:r>
      <w:r w:rsidRPr="00556547">
        <w:rPr>
          <w:rFonts w:ascii="Sylfaen" w:hAnsi="Sylfaen" w:cs="Sylfaen"/>
          <w:sz w:val="20"/>
          <w:lang w:val="af-ZA"/>
        </w:rPr>
        <w:t xml:space="preserve"> </w:t>
      </w:r>
      <w:r w:rsidRPr="00556547">
        <w:rPr>
          <w:rFonts w:ascii="Sylfaen" w:hAnsi="Sylfaen" w:cs="Sylfaen"/>
          <w:sz w:val="20"/>
          <w:lang w:val="ru-RU"/>
        </w:rPr>
        <w:t>ունենալ</w:t>
      </w:r>
      <w:r w:rsidRPr="00556547">
        <w:rPr>
          <w:rFonts w:ascii="Sylfaen" w:hAnsi="Sylfaen" w:cs="Sylfaen"/>
          <w:sz w:val="20"/>
          <w:lang w:val="af-ZA"/>
        </w:rPr>
        <w:t xml:space="preserve"> </w:t>
      </w:r>
      <w:r w:rsidRPr="00556547">
        <w:rPr>
          <w:rFonts w:ascii="Sylfaen" w:hAnsi="Sylfaen" w:cs="Sylfaen"/>
          <w:sz w:val="20"/>
          <w:lang w:val="ru-RU"/>
        </w:rPr>
        <w:t>գնման</w:t>
      </w:r>
      <w:r w:rsidRPr="00556547">
        <w:rPr>
          <w:rFonts w:ascii="Sylfaen" w:hAnsi="Sylfaen" w:cs="Sylfaen"/>
          <w:sz w:val="20"/>
          <w:lang w:val="af-ZA"/>
        </w:rPr>
        <w:t xml:space="preserve"> </w:t>
      </w:r>
      <w:r w:rsidRPr="00556547">
        <w:rPr>
          <w:rFonts w:ascii="Sylfaen" w:hAnsi="Sylfaen" w:cs="Sylfaen"/>
          <w:sz w:val="20"/>
          <w:lang w:val="ru-RU"/>
        </w:rPr>
        <w:t>պահանջը</w:t>
      </w:r>
      <w:r w:rsidRPr="00556547">
        <w:rPr>
          <w:rFonts w:ascii="Sylfaen" w:hAnsi="Sylfaen" w:cs="Sylfaen"/>
          <w:sz w:val="20"/>
          <w:lang w:val="hy-AM"/>
        </w:rPr>
        <w:t>.</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 xml:space="preserve">3) </w:t>
      </w:r>
      <w:r w:rsidRPr="00556547">
        <w:rPr>
          <w:rFonts w:ascii="Sylfaen" w:hAnsi="Sylfaen" w:cs="Sylfaen"/>
          <w:sz w:val="20"/>
          <w:lang w:val="hy-AM"/>
        </w:rPr>
        <w:t>ոչ</w:t>
      </w:r>
      <w:r w:rsidRPr="00556547">
        <w:rPr>
          <w:rFonts w:ascii="Sylfaen" w:hAnsi="Sylfaen" w:cs="Sylfaen"/>
          <w:sz w:val="20"/>
          <w:lang w:val="af-ZA"/>
        </w:rPr>
        <w:t xml:space="preserve"> </w:t>
      </w:r>
      <w:r w:rsidRPr="00556547">
        <w:rPr>
          <w:rFonts w:ascii="Sylfaen" w:hAnsi="Sylfaen" w:cs="Sylfaen"/>
          <w:sz w:val="20"/>
          <w:lang w:val="hy-AM"/>
        </w:rPr>
        <w:t>մի</w:t>
      </w:r>
      <w:r w:rsidRPr="00556547">
        <w:rPr>
          <w:rFonts w:ascii="Sylfaen" w:hAnsi="Sylfaen" w:cs="Sylfaen"/>
          <w:sz w:val="20"/>
          <w:lang w:val="af-ZA"/>
        </w:rPr>
        <w:t xml:space="preserve"> </w:t>
      </w:r>
      <w:r w:rsidRPr="00556547">
        <w:rPr>
          <w:rFonts w:ascii="Sylfaen" w:hAnsi="Sylfaen" w:cs="Sylfaen"/>
          <w:sz w:val="20"/>
          <w:lang w:val="hy-AM"/>
        </w:rPr>
        <w:t>հայտ</w:t>
      </w:r>
      <w:r w:rsidRPr="00556547">
        <w:rPr>
          <w:rFonts w:ascii="Sylfaen" w:hAnsi="Sylfaen" w:cs="Sylfaen"/>
          <w:sz w:val="20"/>
          <w:lang w:val="af-ZA"/>
        </w:rPr>
        <w:t xml:space="preserve"> </w:t>
      </w:r>
      <w:r w:rsidRPr="00556547">
        <w:rPr>
          <w:rFonts w:ascii="Sylfaen" w:hAnsi="Sylfaen" w:cs="Sylfaen"/>
          <w:sz w:val="20"/>
          <w:lang w:val="hy-AM"/>
        </w:rPr>
        <w:t>չի</w:t>
      </w:r>
      <w:r w:rsidRPr="00556547">
        <w:rPr>
          <w:rFonts w:ascii="Sylfaen" w:hAnsi="Sylfaen" w:cs="Sylfaen"/>
          <w:sz w:val="20"/>
          <w:lang w:val="af-ZA"/>
        </w:rPr>
        <w:t xml:space="preserve"> </w:t>
      </w:r>
      <w:r w:rsidRPr="00556547">
        <w:rPr>
          <w:rFonts w:ascii="Sylfaen" w:hAnsi="Sylfaen" w:cs="Sylfaen"/>
          <w:sz w:val="20"/>
          <w:lang w:val="hy-AM"/>
        </w:rPr>
        <w:t>ներկայացվել</w:t>
      </w:r>
      <w:r w:rsidRPr="00556547">
        <w:rPr>
          <w:rFonts w:ascii="Sylfaen" w:hAnsi="Sylfaen" w:cs="Sylfaen"/>
          <w:sz w:val="20"/>
          <w:lang w:val="af-ZA"/>
        </w:rPr>
        <w:t>.</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 xml:space="preserve">4) </w:t>
      </w:r>
      <w:r w:rsidRPr="00556547">
        <w:rPr>
          <w:rFonts w:ascii="Sylfaen" w:hAnsi="Sylfaen" w:cs="Sylfaen"/>
          <w:sz w:val="20"/>
          <w:lang w:val="ru-RU"/>
        </w:rPr>
        <w:t>պայմանագիր</w:t>
      </w:r>
      <w:r w:rsidRPr="00556547">
        <w:rPr>
          <w:rFonts w:ascii="Sylfaen" w:hAnsi="Sylfaen" w:cs="Sylfaen"/>
          <w:sz w:val="20"/>
          <w:lang w:val="af-ZA"/>
        </w:rPr>
        <w:t xml:space="preserve"> </w:t>
      </w:r>
      <w:r w:rsidRPr="00556547">
        <w:rPr>
          <w:rFonts w:ascii="Sylfaen" w:hAnsi="Sylfaen" w:cs="Sylfaen"/>
          <w:sz w:val="20"/>
          <w:lang w:val="ru-RU"/>
        </w:rPr>
        <w:t>չի</w:t>
      </w:r>
      <w:r w:rsidRPr="00556547">
        <w:rPr>
          <w:rFonts w:ascii="Sylfaen" w:hAnsi="Sylfaen" w:cs="Sylfaen"/>
          <w:sz w:val="20"/>
          <w:lang w:val="af-ZA"/>
        </w:rPr>
        <w:t xml:space="preserve"> </w:t>
      </w:r>
      <w:r w:rsidRPr="00556547">
        <w:rPr>
          <w:rFonts w:ascii="Sylfaen" w:hAnsi="Sylfaen" w:cs="Sylfaen"/>
          <w:sz w:val="20"/>
          <w:lang w:val="ru-RU"/>
        </w:rPr>
        <w:t>կնքվում։</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hy-AM"/>
        </w:rPr>
        <w:t>10</w:t>
      </w:r>
      <w:r w:rsidRPr="00556547">
        <w:rPr>
          <w:rFonts w:ascii="Sylfaen" w:hAnsi="Sylfaen" w:cs="Sylfaen"/>
          <w:sz w:val="20"/>
          <w:lang w:val="af-ZA"/>
        </w:rPr>
        <w:t>.2 Գ</w:t>
      </w:r>
      <w:r w:rsidRPr="00556547">
        <w:rPr>
          <w:rFonts w:ascii="Sylfaen" w:hAnsi="Sylfaen" w:cs="Sylfaen"/>
          <w:sz w:val="20"/>
          <w:lang w:val="ru-RU"/>
        </w:rPr>
        <w:t>նման</w:t>
      </w:r>
      <w:r w:rsidRPr="00556547">
        <w:rPr>
          <w:rFonts w:ascii="Sylfaen" w:hAnsi="Sylfaen" w:cs="Sylfaen"/>
          <w:sz w:val="20"/>
          <w:lang w:val="af-ZA"/>
        </w:rPr>
        <w:t xml:space="preserve"> </w:t>
      </w:r>
      <w:r w:rsidRPr="00556547">
        <w:rPr>
          <w:rFonts w:ascii="Sylfaen" w:hAnsi="Sylfaen" w:cs="Sylfaen"/>
          <w:sz w:val="20"/>
          <w:lang w:val="ru-RU"/>
        </w:rPr>
        <w:t>ընթացակարգը</w:t>
      </w:r>
      <w:r w:rsidRPr="00556547">
        <w:rPr>
          <w:rFonts w:ascii="Sylfaen" w:hAnsi="Sylfaen" w:cs="Sylfaen"/>
          <w:sz w:val="20"/>
          <w:lang w:val="af-ZA"/>
        </w:rPr>
        <w:t xml:space="preserve"> </w:t>
      </w:r>
      <w:r w:rsidRPr="00556547">
        <w:rPr>
          <w:rFonts w:ascii="Sylfaen" w:hAnsi="Sylfaen" w:cs="Sylfaen"/>
          <w:sz w:val="20"/>
          <w:lang w:val="ru-RU"/>
        </w:rPr>
        <w:t>չկայացած</w:t>
      </w:r>
      <w:r w:rsidRPr="00556547">
        <w:rPr>
          <w:rFonts w:ascii="Sylfaen" w:hAnsi="Sylfaen" w:cs="Sylfaen"/>
          <w:sz w:val="20"/>
          <w:lang w:val="af-ZA"/>
        </w:rPr>
        <w:t xml:space="preserve"> </w:t>
      </w:r>
      <w:r w:rsidRPr="00556547">
        <w:rPr>
          <w:rFonts w:ascii="Sylfaen" w:hAnsi="Sylfaen" w:cs="Sylfaen"/>
          <w:sz w:val="20"/>
          <w:lang w:val="ru-RU"/>
        </w:rPr>
        <w:t>հայտարարվելու</w:t>
      </w:r>
      <w:r w:rsidRPr="00556547">
        <w:rPr>
          <w:rFonts w:ascii="Sylfaen" w:hAnsi="Sylfaen" w:cs="Sylfaen"/>
          <w:sz w:val="20"/>
        </w:rPr>
        <w:t>ն</w:t>
      </w:r>
      <w:r w:rsidRPr="00556547">
        <w:rPr>
          <w:rFonts w:ascii="Sylfaen" w:hAnsi="Sylfaen" w:cs="Sylfaen"/>
          <w:sz w:val="20"/>
          <w:lang w:val="af-ZA"/>
        </w:rPr>
        <w:t xml:space="preserve"> </w:t>
      </w:r>
      <w:r w:rsidRPr="00556547">
        <w:rPr>
          <w:rFonts w:ascii="Sylfaen" w:hAnsi="Sylfaen" w:cs="Sylfaen"/>
          <w:sz w:val="20"/>
        </w:rPr>
        <w:t>հաջորդող</w:t>
      </w:r>
      <w:r w:rsidRPr="00556547">
        <w:rPr>
          <w:rFonts w:ascii="Sylfaen" w:hAnsi="Sylfaen" w:cs="Sylfaen"/>
          <w:sz w:val="20"/>
          <w:lang w:val="af-ZA"/>
        </w:rPr>
        <w:t xml:space="preserve"> </w:t>
      </w:r>
      <w:r w:rsidRPr="00556547">
        <w:rPr>
          <w:rFonts w:ascii="Sylfaen" w:hAnsi="Sylfaen" w:cs="Sylfaen"/>
          <w:sz w:val="20"/>
        </w:rPr>
        <w:t>աշխատանքային</w:t>
      </w:r>
      <w:r w:rsidRPr="00556547">
        <w:rPr>
          <w:rFonts w:ascii="Sylfaen" w:hAnsi="Sylfaen" w:cs="Sylfaen"/>
          <w:sz w:val="20"/>
          <w:lang w:val="af-ZA"/>
        </w:rPr>
        <w:t xml:space="preserve"> </w:t>
      </w:r>
      <w:r w:rsidRPr="00556547">
        <w:rPr>
          <w:rFonts w:ascii="Sylfaen" w:hAnsi="Sylfaen" w:cs="Sylfaen"/>
          <w:sz w:val="20"/>
          <w:lang w:val="ru-RU"/>
        </w:rPr>
        <w:t>օրվա</w:t>
      </w:r>
      <w:r w:rsidRPr="00556547">
        <w:rPr>
          <w:rFonts w:ascii="Sylfaen" w:hAnsi="Sylfaen" w:cs="Sylfaen"/>
          <w:sz w:val="20"/>
          <w:lang w:val="af-ZA"/>
        </w:rPr>
        <w:t xml:space="preserve"> </w:t>
      </w:r>
      <w:r w:rsidRPr="00556547">
        <w:rPr>
          <w:rFonts w:ascii="Sylfaen" w:hAnsi="Sylfaen" w:cs="Sylfaen"/>
          <w:sz w:val="20"/>
          <w:lang w:val="ru-RU"/>
        </w:rPr>
        <w:t>ընթացքում</w:t>
      </w:r>
      <w:r w:rsidRPr="00556547">
        <w:rPr>
          <w:rFonts w:ascii="Sylfaen" w:hAnsi="Sylfaen" w:cs="Sylfaen"/>
          <w:sz w:val="20"/>
          <w:lang w:val="af-ZA"/>
        </w:rPr>
        <w:t>, պ</w:t>
      </w:r>
      <w:r w:rsidRPr="00556547">
        <w:rPr>
          <w:rFonts w:ascii="Sylfaen" w:hAnsi="Sylfaen" w:cs="Sylfaen"/>
          <w:sz w:val="20"/>
          <w:lang w:val="ru-RU"/>
        </w:rPr>
        <w:t>ատվիրատուն</w:t>
      </w:r>
      <w:r w:rsidRPr="00556547">
        <w:rPr>
          <w:rFonts w:ascii="Sylfaen" w:hAnsi="Sylfaen" w:cs="Sylfaen"/>
          <w:sz w:val="20"/>
          <w:lang w:val="af-ZA"/>
        </w:rPr>
        <w:t xml:space="preserve"> </w:t>
      </w:r>
      <w:r w:rsidRPr="00556547">
        <w:rPr>
          <w:rFonts w:ascii="Sylfaen" w:hAnsi="Sylfaen" w:cs="Sylfaen"/>
          <w:sz w:val="20"/>
          <w:lang w:val="hy-AM"/>
        </w:rPr>
        <w:t>տեղեկություն է ուղարկում հայտ ներկայացրած մասնակիցներին</w:t>
      </w:r>
      <w:r w:rsidRPr="00556547">
        <w:rPr>
          <w:rFonts w:ascii="Sylfaen" w:hAnsi="Sylfaen" w:cs="Sylfaen"/>
          <w:sz w:val="20"/>
          <w:lang w:val="af-ZA"/>
        </w:rPr>
        <w:t xml:space="preserve">, </w:t>
      </w:r>
      <w:r w:rsidRPr="00556547">
        <w:rPr>
          <w:rFonts w:ascii="Sylfaen" w:hAnsi="Sylfaen" w:cs="Sylfaen"/>
          <w:sz w:val="20"/>
          <w:lang w:val="ru-RU"/>
        </w:rPr>
        <w:t>որում</w:t>
      </w:r>
      <w:r w:rsidRPr="00556547">
        <w:rPr>
          <w:rFonts w:ascii="Sylfaen" w:hAnsi="Sylfaen" w:cs="Sylfaen"/>
          <w:sz w:val="20"/>
          <w:lang w:val="af-ZA"/>
        </w:rPr>
        <w:t xml:space="preserve"> </w:t>
      </w:r>
      <w:r w:rsidRPr="00556547">
        <w:rPr>
          <w:rFonts w:ascii="Sylfaen" w:hAnsi="Sylfaen" w:cs="Sylfaen"/>
          <w:sz w:val="20"/>
          <w:lang w:val="ru-RU"/>
        </w:rPr>
        <w:t>նշվում</w:t>
      </w:r>
      <w:r w:rsidRPr="00556547">
        <w:rPr>
          <w:rFonts w:ascii="Sylfaen" w:hAnsi="Sylfaen" w:cs="Sylfaen"/>
          <w:sz w:val="20"/>
          <w:lang w:val="af-ZA"/>
        </w:rPr>
        <w:t xml:space="preserve"> </w:t>
      </w:r>
      <w:r w:rsidRPr="00556547">
        <w:rPr>
          <w:rFonts w:ascii="Sylfaen" w:hAnsi="Sylfaen" w:cs="Sylfaen"/>
          <w:sz w:val="20"/>
          <w:lang w:val="ru-RU"/>
        </w:rPr>
        <w:t>է</w:t>
      </w:r>
      <w:r w:rsidRPr="00556547">
        <w:rPr>
          <w:rFonts w:ascii="Sylfaen" w:hAnsi="Sylfaen" w:cs="Sylfaen"/>
          <w:sz w:val="20"/>
          <w:lang w:val="af-ZA"/>
        </w:rPr>
        <w:t xml:space="preserve"> </w:t>
      </w:r>
      <w:r w:rsidRPr="00556547">
        <w:rPr>
          <w:rFonts w:ascii="Sylfaen" w:hAnsi="Sylfaen" w:cs="Sylfaen"/>
          <w:sz w:val="20"/>
          <w:lang w:val="ru-RU"/>
        </w:rPr>
        <w:t>գնման</w:t>
      </w:r>
      <w:r w:rsidRPr="00556547">
        <w:rPr>
          <w:rFonts w:ascii="Sylfaen" w:hAnsi="Sylfaen" w:cs="Sylfaen"/>
          <w:sz w:val="20"/>
          <w:lang w:val="af-ZA"/>
        </w:rPr>
        <w:t xml:space="preserve"> </w:t>
      </w:r>
      <w:r w:rsidRPr="00556547">
        <w:rPr>
          <w:rFonts w:ascii="Sylfaen" w:hAnsi="Sylfaen" w:cs="Sylfaen"/>
          <w:sz w:val="20"/>
          <w:lang w:val="ru-RU"/>
        </w:rPr>
        <w:t>ընթացակարգը</w:t>
      </w:r>
      <w:r w:rsidRPr="00556547">
        <w:rPr>
          <w:rFonts w:ascii="Sylfaen" w:hAnsi="Sylfaen" w:cs="Sylfaen"/>
          <w:sz w:val="20"/>
          <w:lang w:val="af-ZA"/>
        </w:rPr>
        <w:t xml:space="preserve"> </w:t>
      </w:r>
      <w:r w:rsidRPr="00556547">
        <w:rPr>
          <w:rFonts w:ascii="Sylfaen" w:hAnsi="Sylfaen" w:cs="Sylfaen"/>
          <w:sz w:val="20"/>
          <w:lang w:val="ru-RU"/>
        </w:rPr>
        <w:t>չկայացած</w:t>
      </w:r>
      <w:r w:rsidRPr="00556547">
        <w:rPr>
          <w:rFonts w:ascii="Sylfaen" w:hAnsi="Sylfaen" w:cs="Sylfaen"/>
          <w:sz w:val="20"/>
          <w:lang w:val="af-ZA"/>
        </w:rPr>
        <w:t xml:space="preserve"> </w:t>
      </w:r>
      <w:r w:rsidRPr="00556547">
        <w:rPr>
          <w:rFonts w:ascii="Sylfaen" w:hAnsi="Sylfaen" w:cs="Sylfaen"/>
          <w:sz w:val="20"/>
          <w:lang w:val="ru-RU"/>
        </w:rPr>
        <w:t>հայտարարվելու</w:t>
      </w:r>
      <w:r w:rsidRPr="00556547">
        <w:rPr>
          <w:rFonts w:ascii="Sylfaen" w:hAnsi="Sylfaen" w:cs="Sylfaen"/>
          <w:sz w:val="20"/>
          <w:lang w:val="af-ZA"/>
        </w:rPr>
        <w:t xml:space="preserve"> </w:t>
      </w:r>
      <w:r w:rsidRPr="00556547">
        <w:rPr>
          <w:rFonts w:ascii="Sylfaen" w:hAnsi="Sylfaen" w:cs="Sylfaen"/>
          <w:sz w:val="20"/>
          <w:lang w:val="ru-RU"/>
        </w:rPr>
        <w:t>հիմնավորումը։</w:t>
      </w:r>
      <w:r w:rsidRPr="00556547">
        <w:rPr>
          <w:rFonts w:ascii="Sylfaen" w:hAnsi="Sylfaen" w:cs="Sylfaen"/>
          <w:sz w:val="20"/>
          <w:lang w:val="af-ZA"/>
        </w:rPr>
        <w:t xml:space="preserve"> </w:t>
      </w:r>
    </w:p>
    <w:p w:rsidR="00D04BCF" w:rsidRPr="00556547" w:rsidRDefault="00D04BCF" w:rsidP="00D04BCF">
      <w:pPr>
        <w:ind w:firstLine="567"/>
        <w:jc w:val="both"/>
        <w:rPr>
          <w:rFonts w:ascii="Sylfaen" w:hAnsi="Sylfaen" w:cs="Sylfaen"/>
          <w:sz w:val="20"/>
          <w:lang w:val="af-ZA"/>
        </w:rPr>
      </w:pPr>
    </w:p>
    <w:p w:rsidR="00D04BCF" w:rsidRPr="00556547" w:rsidRDefault="00D04BCF" w:rsidP="00D04BCF">
      <w:pPr>
        <w:rPr>
          <w:rFonts w:ascii="Sylfaen" w:hAnsi="Sylfaen" w:cs="Sylfaen"/>
          <w:b/>
          <w:szCs w:val="22"/>
          <w:lang w:val="es-ES"/>
        </w:rPr>
      </w:pPr>
    </w:p>
    <w:p w:rsidR="00D04BCF" w:rsidRPr="00556547" w:rsidRDefault="00D04BCF" w:rsidP="00D04BCF">
      <w:pPr>
        <w:ind w:firstLine="567"/>
        <w:jc w:val="center"/>
        <w:rPr>
          <w:rFonts w:ascii="Sylfaen" w:hAnsi="Sylfaen" w:cs="Sylfaen"/>
          <w:b/>
          <w:szCs w:val="22"/>
          <w:lang w:val="es-ES"/>
        </w:rPr>
      </w:pPr>
    </w:p>
    <w:p w:rsidR="00D04BCF" w:rsidRPr="00556547" w:rsidRDefault="00D04BCF" w:rsidP="00D04BCF">
      <w:pPr>
        <w:ind w:firstLine="567"/>
        <w:jc w:val="center"/>
        <w:rPr>
          <w:rFonts w:ascii="Sylfaen" w:hAnsi="Sylfaen"/>
          <w:b/>
          <w:szCs w:val="22"/>
          <w:lang w:val="af-ZA"/>
        </w:rPr>
      </w:pPr>
      <w:proofErr w:type="gramStart"/>
      <w:r w:rsidRPr="00556547">
        <w:rPr>
          <w:rFonts w:ascii="Sylfaen" w:hAnsi="Sylfaen" w:cs="Sylfaen"/>
          <w:b/>
          <w:szCs w:val="22"/>
          <w:lang w:val="es-ES"/>
        </w:rPr>
        <w:t>ՄԱՍ</w:t>
      </w:r>
      <w:r w:rsidRPr="00556547">
        <w:rPr>
          <w:rFonts w:ascii="Sylfaen" w:hAnsi="Sylfaen"/>
          <w:b/>
          <w:szCs w:val="22"/>
          <w:lang w:val="af-ZA"/>
        </w:rPr>
        <w:t xml:space="preserve">  II</w:t>
      </w:r>
      <w:proofErr w:type="gramEnd"/>
    </w:p>
    <w:p w:rsidR="00D04BCF" w:rsidRPr="00556547" w:rsidRDefault="00D04BCF" w:rsidP="00D04BCF">
      <w:pPr>
        <w:pStyle w:val="BodyText"/>
        <w:ind w:right="-7"/>
        <w:jc w:val="center"/>
        <w:rPr>
          <w:rFonts w:ascii="Sylfaen" w:hAnsi="Sylfaen"/>
          <w:b/>
          <w:szCs w:val="22"/>
          <w:lang w:val="af-ZA"/>
        </w:rPr>
      </w:pPr>
      <w:r w:rsidRPr="00556547">
        <w:rPr>
          <w:rFonts w:ascii="Sylfaen" w:hAnsi="Sylfaen" w:cs="Sylfaen"/>
          <w:b/>
          <w:szCs w:val="22"/>
          <w:lang w:val="es-ES"/>
        </w:rPr>
        <w:t>Հ</w:t>
      </w:r>
      <w:r w:rsidRPr="00556547">
        <w:rPr>
          <w:rFonts w:ascii="Sylfaen" w:hAnsi="Sylfaen"/>
          <w:b/>
          <w:szCs w:val="22"/>
          <w:lang w:val="af-ZA"/>
        </w:rPr>
        <w:t xml:space="preserve"> </w:t>
      </w:r>
      <w:r w:rsidRPr="00556547">
        <w:rPr>
          <w:rFonts w:ascii="Sylfaen" w:hAnsi="Sylfaen" w:cs="Sylfaen"/>
          <w:b/>
          <w:szCs w:val="22"/>
          <w:lang w:val="es-ES"/>
        </w:rPr>
        <w:t>Ր</w:t>
      </w:r>
      <w:r w:rsidRPr="00556547">
        <w:rPr>
          <w:rFonts w:ascii="Sylfaen" w:hAnsi="Sylfaen"/>
          <w:b/>
          <w:szCs w:val="22"/>
          <w:lang w:val="af-ZA"/>
        </w:rPr>
        <w:t xml:space="preserve"> </w:t>
      </w:r>
      <w:r w:rsidRPr="00556547">
        <w:rPr>
          <w:rFonts w:ascii="Sylfaen" w:hAnsi="Sylfaen" w:cs="Sylfaen"/>
          <w:b/>
          <w:szCs w:val="22"/>
          <w:lang w:val="es-ES"/>
        </w:rPr>
        <w:t>Ա</w:t>
      </w:r>
      <w:r w:rsidRPr="00556547">
        <w:rPr>
          <w:rFonts w:ascii="Sylfaen" w:hAnsi="Sylfaen"/>
          <w:b/>
          <w:szCs w:val="22"/>
          <w:lang w:val="af-ZA"/>
        </w:rPr>
        <w:t xml:space="preserve"> </w:t>
      </w:r>
      <w:r w:rsidRPr="00556547">
        <w:rPr>
          <w:rFonts w:ascii="Sylfaen" w:hAnsi="Sylfaen" w:cs="Sylfaen"/>
          <w:b/>
          <w:szCs w:val="22"/>
          <w:lang w:val="es-ES"/>
        </w:rPr>
        <w:t>Հ</w:t>
      </w:r>
      <w:r w:rsidRPr="00556547">
        <w:rPr>
          <w:rFonts w:ascii="Sylfaen" w:hAnsi="Sylfaen"/>
          <w:b/>
          <w:szCs w:val="22"/>
          <w:lang w:val="af-ZA"/>
        </w:rPr>
        <w:t xml:space="preserve"> </w:t>
      </w:r>
      <w:r w:rsidRPr="00556547">
        <w:rPr>
          <w:rFonts w:ascii="Sylfaen" w:hAnsi="Sylfaen" w:cs="Sylfaen"/>
          <w:b/>
          <w:szCs w:val="22"/>
          <w:lang w:val="es-ES"/>
        </w:rPr>
        <w:t>Ա</w:t>
      </w:r>
      <w:r w:rsidRPr="00556547">
        <w:rPr>
          <w:rFonts w:ascii="Sylfaen" w:hAnsi="Sylfaen"/>
          <w:b/>
          <w:szCs w:val="22"/>
          <w:lang w:val="af-ZA"/>
        </w:rPr>
        <w:t xml:space="preserve"> </w:t>
      </w:r>
      <w:r w:rsidRPr="00556547">
        <w:rPr>
          <w:rFonts w:ascii="Sylfaen" w:hAnsi="Sylfaen" w:cs="Sylfaen"/>
          <w:b/>
          <w:szCs w:val="22"/>
          <w:lang w:val="es-ES"/>
        </w:rPr>
        <w:t>Ն</w:t>
      </w:r>
      <w:r w:rsidRPr="00556547">
        <w:rPr>
          <w:rFonts w:ascii="Sylfaen" w:hAnsi="Sylfaen"/>
          <w:b/>
          <w:szCs w:val="22"/>
          <w:lang w:val="af-ZA"/>
        </w:rPr>
        <w:t xml:space="preserve"> </w:t>
      </w:r>
      <w:r w:rsidRPr="00556547">
        <w:rPr>
          <w:rFonts w:ascii="Sylfaen" w:hAnsi="Sylfaen" w:cs="Sylfaen"/>
          <w:b/>
          <w:szCs w:val="22"/>
          <w:lang w:val="es-ES"/>
        </w:rPr>
        <w:t>Գ</w:t>
      </w:r>
    </w:p>
    <w:p w:rsidR="00D04BCF" w:rsidRPr="00556547" w:rsidRDefault="00D04BCF" w:rsidP="00D04BCF">
      <w:pPr>
        <w:pStyle w:val="BodyText"/>
        <w:ind w:right="-7"/>
        <w:jc w:val="center"/>
        <w:rPr>
          <w:rFonts w:ascii="Sylfaen" w:hAnsi="Sylfaen"/>
          <w:b/>
          <w:szCs w:val="22"/>
          <w:lang w:val="af-ZA"/>
        </w:rPr>
      </w:pPr>
      <w:r w:rsidRPr="00556547">
        <w:rPr>
          <w:rFonts w:ascii="Sylfaen" w:hAnsi="Sylfaen" w:cs="Sylfaen"/>
          <w:b/>
          <w:szCs w:val="22"/>
          <w:lang w:val="es-ES"/>
        </w:rPr>
        <w:t xml:space="preserve">Գ Ն Ա Ն Շ Մ Ա </w:t>
      </w:r>
      <w:proofErr w:type="gramStart"/>
      <w:r w:rsidRPr="00556547">
        <w:rPr>
          <w:rFonts w:ascii="Sylfaen" w:hAnsi="Sylfaen" w:cs="Sylfaen"/>
          <w:b/>
          <w:szCs w:val="22"/>
          <w:lang w:val="es-ES"/>
        </w:rPr>
        <w:t>Ն  Հ</w:t>
      </w:r>
      <w:proofErr w:type="gramEnd"/>
      <w:r w:rsidRPr="00556547">
        <w:rPr>
          <w:rFonts w:ascii="Sylfaen" w:hAnsi="Sylfaen" w:cs="Sylfaen"/>
          <w:b/>
          <w:szCs w:val="22"/>
          <w:lang w:val="es-ES"/>
        </w:rPr>
        <w:t xml:space="preserve"> Ա Ր Ց Մ Ա Ն</w:t>
      </w:r>
      <w:r w:rsidRPr="00556547">
        <w:rPr>
          <w:rFonts w:ascii="Sylfaen" w:hAnsi="Sylfaen"/>
          <w:b/>
          <w:szCs w:val="22"/>
          <w:lang w:val="af-ZA"/>
        </w:rPr>
        <w:t xml:space="preserve">  </w:t>
      </w:r>
      <w:r w:rsidRPr="00556547">
        <w:rPr>
          <w:rFonts w:ascii="Sylfaen" w:hAnsi="Sylfaen" w:cs="Sylfaen"/>
          <w:b/>
          <w:szCs w:val="22"/>
          <w:lang w:val="es-ES"/>
        </w:rPr>
        <w:t>Հ</w:t>
      </w:r>
      <w:r w:rsidRPr="00556547">
        <w:rPr>
          <w:rFonts w:ascii="Sylfaen" w:hAnsi="Sylfaen"/>
          <w:b/>
          <w:szCs w:val="22"/>
          <w:lang w:val="af-ZA"/>
        </w:rPr>
        <w:t xml:space="preserve"> </w:t>
      </w:r>
      <w:r w:rsidRPr="00556547">
        <w:rPr>
          <w:rFonts w:ascii="Sylfaen" w:hAnsi="Sylfaen" w:cs="Sylfaen"/>
          <w:b/>
          <w:szCs w:val="22"/>
          <w:lang w:val="es-ES"/>
        </w:rPr>
        <w:t>Ա</w:t>
      </w:r>
      <w:r w:rsidRPr="00556547">
        <w:rPr>
          <w:rFonts w:ascii="Sylfaen" w:hAnsi="Sylfaen"/>
          <w:b/>
          <w:szCs w:val="22"/>
          <w:lang w:val="af-ZA"/>
        </w:rPr>
        <w:t xml:space="preserve"> </w:t>
      </w:r>
      <w:r w:rsidRPr="00556547">
        <w:rPr>
          <w:rFonts w:ascii="Sylfaen" w:hAnsi="Sylfaen" w:cs="Sylfaen"/>
          <w:b/>
          <w:szCs w:val="22"/>
          <w:lang w:val="es-ES"/>
        </w:rPr>
        <w:t>Յ</w:t>
      </w:r>
      <w:r w:rsidRPr="00556547">
        <w:rPr>
          <w:rFonts w:ascii="Sylfaen" w:hAnsi="Sylfaen"/>
          <w:b/>
          <w:szCs w:val="22"/>
          <w:lang w:val="af-ZA"/>
        </w:rPr>
        <w:t xml:space="preserve"> </w:t>
      </w:r>
      <w:r w:rsidRPr="00556547">
        <w:rPr>
          <w:rFonts w:ascii="Sylfaen" w:hAnsi="Sylfaen" w:cs="Sylfaen"/>
          <w:b/>
          <w:szCs w:val="22"/>
          <w:lang w:val="es-ES"/>
        </w:rPr>
        <w:t>Տ</w:t>
      </w:r>
      <w:r w:rsidRPr="00556547">
        <w:rPr>
          <w:rFonts w:ascii="Sylfaen" w:hAnsi="Sylfaen"/>
          <w:b/>
          <w:szCs w:val="22"/>
          <w:lang w:val="af-ZA"/>
        </w:rPr>
        <w:t xml:space="preserve"> </w:t>
      </w:r>
      <w:r w:rsidRPr="00556547">
        <w:rPr>
          <w:rFonts w:ascii="Sylfaen" w:hAnsi="Sylfaen" w:cs="Sylfaen"/>
          <w:b/>
          <w:szCs w:val="22"/>
          <w:lang w:val="es-ES"/>
        </w:rPr>
        <w:t>Ը</w:t>
      </w:r>
      <w:r w:rsidRPr="00556547">
        <w:rPr>
          <w:rFonts w:ascii="Sylfaen" w:hAnsi="Sylfaen"/>
          <w:b/>
          <w:szCs w:val="22"/>
          <w:lang w:val="af-ZA"/>
        </w:rPr>
        <w:t xml:space="preserve">  </w:t>
      </w:r>
      <w:r w:rsidRPr="00556547">
        <w:rPr>
          <w:rFonts w:ascii="Sylfaen" w:hAnsi="Sylfaen" w:cs="Sylfaen"/>
          <w:b/>
          <w:szCs w:val="22"/>
          <w:lang w:val="es-ES"/>
        </w:rPr>
        <w:t>Պ</w:t>
      </w:r>
      <w:r w:rsidRPr="00556547">
        <w:rPr>
          <w:rFonts w:ascii="Sylfaen" w:hAnsi="Sylfaen"/>
          <w:b/>
          <w:szCs w:val="22"/>
          <w:lang w:val="af-ZA"/>
        </w:rPr>
        <w:t xml:space="preserve"> </w:t>
      </w:r>
      <w:r w:rsidRPr="00556547">
        <w:rPr>
          <w:rFonts w:ascii="Sylfaen" w:hAnsi="Sylfaen" w:cs="Sylfaen"/>
          <w:b/>
          <w:szCs w:val="22"/>
          <w:lang w:val="es-ES"/>
        </w:rPr>
        <w:t>Ա</w:t>
      </w:r>
      <w:r w:rsidRPr="00556547">
        <w:rPr>
          <w:rFonts w:ascii="Sylfaen" w:hAnsi="Sylfaen"/>
          <w:b/>
          <w:szCs w:val="22"/>
          <w:lang w:val="af-ZA"/>
        </w:rPr>
        <w:t xml:space="preserve"> </w:t>
      </w:r>
      <w:r w:rsidRPr="00556547">
        <w:rPr>
          <w:rFonts w:ascii="Sylfaen" w:hAnsi="Sylfaen" w:cs="Sylfaen"/>
          <w:b/>
          <w:szCs w:val="22"/>
          <w:lang w:val="es-ES"/>
        </w:rPr>
        <w:t>Տ</w:t>
      </w:r>
      <w:r w:rsidRPr="00556547">
        <w:rPr>
          <w:rFonts w:ascii="Sylfaen" w:hAnsi="Sylfaen"/>
          <w:b/>
          <w:szCs w:val="22"/>
          <w:lang w:val="af-ZA"/>
        </w:rPr>
        <w:t xml:space="preserve"> </w:t>
      </w:r>
      <w:r w:rsidRPr="00556547">
        <w:rPr>
          <w:rFonts w:ascii="Sylfaen" w:hAnsi="Sylfaen" w:cs="Sylfaen"/>
          <w:b/>
          <w:szCs w:val="22"/>
          <w:lang w:val="es-ES"/>
        </w:rPr>
        <w:t>Ր</w:t>
      </w:r>
      <w:r w:rsidRPr="00556547">
        <w:rPr>
          <w:rFonts w:ascii="Sylfaen" w:hAnsi="Sylfaen"/>
          <w:b/>
          <w:szCs w:val="22"/>
          <w:lang w:val="af-ZA"/>
        </w:rPr>
        <w:t xml:space="preserve"> </w:t>
      </w:r>
      <w:r w:rsidRPr="00556547">
        <w:rPr>
          <w:rFonts w:ascii="Sylfaen" w:hAnsi="Sylfaen" w:cs="Sylfaen"/>
          <w:b/>
          <w:szCs w:val="22"/>
          <w:lang w:val="es-ES"/>
        </w:rPr>
        <w:t>Ա</w:t>
      </w:r>
      <w:r w:rsidRPr="00556547">
        <w:rPr>
          <w:rFonts w:ascii="Sylfaen" w:hAnsi="Sylfaen"/>
          <w:b/>
          <w:szCs w:val="22"/>
          <w:lang w:val="af-ZA"/>
        </w:rPr>
        <w:t xml:space="preserve"> </w:t>
      </w:r>
      <w:r w:rsidRPr="00556547">
        <w:rPr>
          <w:rFonts w:ascii="Sylfaen" w:hAnsi="Sylfaen" w:cs="Sylfaen"/>
          <w:b/>
          <w:szCs w:val="22"/>
          <w:lang w:val="es-ES"/>
        </w:rPr>
        <w:t>Ս</w:t>
      </w:r>
      <w:r w:rsidRPr="00556547">
        <w:rPr>
          <w:rFonts w:ascii="Sylfaen" w:hAnsi="Sylfaen"/>
          <w:b/>
          <w:szCs w:val="22"/>
          <w:lang w:val="af-ZA"/>
        </w:rPr>
        <w:t xml:space="preserve"> </w:t>
      </w:r>
      <w:r w:rsidRPr="00556547">
        <w:rPr>
          <w:rFonts w:ascii="Sylfaen" w:hAnsi="Sylfaen" w:cs="Sylfaen"/>
          <w:b/>
          <w:szCs w:val="22"/>
          <w:lang w:val="es-ES"/>
        </w:rPr>
        <w:t>Տ</w:t>
      </w:r>
      <w:r w:rsidRPr="00556547">
        <w:rPr>
          <w:rFonts w:ascii="Sylfaen" w:hAnsi="Sylfaen"/>
          <w:b/>
          <w:szCs w:val="22"/>
          <w:lang w:val="af-ZA"/>
        </w:rPr>
        <w:t xml:space="preserve"> </w:t>
      </w:r>
      <w:r w:rsidRPr="00556547">
        <w:rPr>
          <w:rFonts w:ascii="Sylfaen" w:hAnsi="Sylfaen" w:cs="Sylfaen"/>
          <w:b/>
          <w:szCs w:val="22"/>
          <w:lang w:val="es-ES"/>
        </w:rPr>
        <w:t>Ե</w:t>
      </w:r>
      <w:r w:rsidRPr="00556547">
        <w:rPr>
          <w:rFonts w:ascii="Sylfaen" w:hAnsi="Sylfaen"/>
          <w:b/>
          <w:szCs w:val="22"/>
          <w:lang w:val="af-ZA"/>
        </w:rPr>
        <w:t xml:space="preserve"> </w:t>
      </w:r>
      <w:r w:rsidRPr="00556547">
        <w:rPr>
          <w:rFonts w:ascii="Sylfaen" w:hAnsi="Sylfaen" w:cs="Sylfaen"/>
          <w:b/>
          <w:szCs w:val="22"/>
          <w:lang w:val="es-ES"/>
        </w:rPr>
        <w:t>Լ</w:t>
      </w:r>
      <w:r w:rsidRPr="00556547">
        <w:rPr>
          <w:rFonts w:ascii="Sylfaen" w:hAnsi="Sylfaen"/>
          <w:b/>
          <w:szCs w:val="22"/>
          <w:lang w:val="af-ZA"/>
        </w:rPr>
        <w:t xml:space="preserve"> </w:t>
      </w:r>
      <w:r w:rsidRPr="00556547">
        <w:rPr>
          <w:rFonts w:ascii="Sylfaen" w:hAnsi="Sylfaen" w:cs="Sylfaen"/>
          <w:b/>
          <w:szCs w:val="22"/>
          <w:lang w:val="es-ES"/>
        </w:rPr>
        <w:t>ՈՒ</w:t>
      </w:r>
    </w:p>
    <w:p w:rsidR="00D04BCF" w:rsidRPr="00556547" w:rsidRDefault="00D04BCF" w:rsidP="00D04BCF">
      <w:pPr>
        <w:numPr>
          <w:ilvl w:val="0"/>
          <w:numId w:val="32"/>
        </w:numPr>
        <w:jc w:val="center"/>
        <w:rPr>
          <w:rFonts w:ascii="Sylfaen" w:hAnsi="Sylfaen"/>
          <w:b/>
          <w:sz w:val="20"/>
          <w:lang w:val="af-ZA"/>
        </w:rPr>
      </w:pPr>
      <w:r w:rsidRPr="00556547">
        <w:rPr>
          <w:rFonts w:ascii="Sylfaen" w:hAnsi="Sylfaen" w:cs="Sylfaen"/>
          <w:b/>
          <w:sz w:val="20"/>
          <w:lang w:val="es-ES"/>
        </w:rPr>
        <w:t>ԸՆԴՀԱՆՈՒՐ</w:t>
      </w:r>
      <w:r w:rsidRPr="00556547">
        <w:rPr>
          <w:rFonts w:ascii="Sylfaen" w:hAnsi="Sylfaen"/>
          <w:b/>
          <w:sz w:val="20"/>
          <w:lang w:val="af-ZA"/>
        </w:rPr>
        <w:t xml:space="preserve"> </w:t>
      </w:r>
      <w:r w:rsidRPr="00556547">
        <w:rPr>
          <w:rFonts w:ascii="Sylfaen" w:hAnsi="Sylfaen" w:cs="Sylfaen"/>
          <w:b/>
          <w:sz w:val="20"/>
          <w:lang w:val="es-ES"/>
        </w:rPr>
        <w:t>ԴՐՈՒՅԹՆԵՐ</w:t>
      </w:r>
    </w:p>
    <w:p w:rsidR="00D04BCF" w:rsidRPr="00556547" w:rsidRDefault="00D04BCF" w:rsidP="00D04BCF">
      <w:pPr>
        <w:ind w:firstLine="567"/>
        <w:jc w:val="both"/>
        <w:rPr>
          <w:rFonts w:ascii="Sylfaen" w:hAnsi="Sylfaen"/>
          <w:szCs w:val="22"/>
          <w:lang w:val="af-ZA"/>
        </w:rPr>
      </w:pPr>
      <w:r w:rsidRPr="00556547">
        <w:rPr>
          <w:rFonts w:ascii="Sylfaen" w:hAnsi="Sylfaen"/>
          <w:szCs w:val="22"/>
          <w:lang w:val="af-ZA"/>
        </w:rPr>
        <w:t xml:space="preserve"> </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 xml:space="preserve">1.1 </w:t>
      </w:r>
      <w:r w:rsidRPr="00556547">
        <w:rPr>
          <w:rFonts w:ascii="Sylfaen" w:hAnsi="Sylfaen" w:cs="Sylfaen"/>
          <w:sz w:val="20"/>
          <w:lang w:val="ru-RU"/>
        </w:rPr>
        <w:t>Սույն</w:t>
      </w:r>
      <w:r w:rsidRPr="00556547">
        <w:rPr>
          <w:rFonts w:ascii="Sylfaen" w:hAnsi="Sylfaen" w:cs="Sylfaen"/>
          <w:sz w:val="20"/>
          <w:lang w:val="af-ZA"/>
        </w:rPr>
        <w:t xml:space="preserve"> </w:t>
      </w:r>
      <w:r w:rsidRPr="00556547">
        <w:rPr>
          <w:rFonts w:ascii="Sylfaen" w:hAnsi="Sylfaen" w:cs="Sylfaen"/>
          <w:sz w:val="20"/>
          <w:lang w:val="ru-RU"/>
        </w:rPr>
        <w:t>հրահանգը</w:t>
      </w:r>
      <w:r w:rsidRPr="00556547">
        <w:rPr>
          <w:rFonts w:ascii="Sylfaen" w:hAnsi="Sylfaen" w:cs="Sylfaen"/>
          <w:sz w:val="20"/>
          <w:lang w:val="af-ZA"/>
        </w:rPr>
        <w:t xml:space="preserve"> </w:t>
      </w:r>
      <w:r w:rsidRPr="00556547">
        <w:rPr>
          <w:rFonts w:ascii="Sylfaen" w:hAnsi="Sylfaen" w:cs="Sylfaen"/>
          <w:sz w:val="20"/>
          <w:lang w:val="ru-RU"/>
        </w:rPr>
        <w:t>նպատակ</w:t>
      </w:r>
      <w:r w:rsidRPr="00556547">
        <w:rPr>
          <w:rFonts w:ascii="Sylfaen" w:hAnsi="Sylfaen" w:cs="Sylfaen"/>
          <w:sz w:val="20"/>
          <w:lang w:val="af-ZA"/>
        </w:rPr>
        <w:t xml:space="preserve"> </w:t>
      </w:r>
      <w:r w:rsidRPr="00556547">
        <w:rPr>
          <w:rFonts w:ascii="Sylfaen" w:hAnsi="Sylfaen" w:cs="Sylfaen"/>
          <w:sz w:val="20"/>
          <w:lang w:val="ru-RU"/>
        </w:rPr>
        <w:t>ունի</w:t>
      </w:r>
      <w:r w:rsidRPr="00556547">
        <w:rPr>
          <w:rFonts w:ascii="Sylfaen" w:hAnsi="Sylfaen" w:cs="Sylfaen"/>
          <w:sz w:val="20"/>
          <w:lang w:val="af-ZA"/>
        </w:rPr>
        <w:t xml:space="preserve"> </w:t>
      </w:r>
      <w:r w:rsidRPr="00556547">
        <w:rPr>
          <w:rFonts w:ascii="Sylfaen" w:hAnsi="Sylfaen" w:cs="Sylfaen"/>
          <w:sz w:val="20"/>
          <w:lang w:val="ru-RU"/>
        </w:rPr>
        <w:t>օժանդակել</w:t>
      </w:r>
      <w:r w:rsidRPr="00556547">
        <w:rPr>
          <w:rFonts w:ascii="Sylfaen" w:hAnsi="Sylfaen" w:cs="Sylfaen"/>
          <w:sz w:val="20"/>
          <w:lang w:val="af-ZA"/>
        </w:rPr>
        <w:t xml:space="preserve"> մ</w:t>
      </w:r>
      <w:r w:rsidRPr="00556547">
        <w:rPr>
          <w:rFonts w:ascii="Sylfaen" w:hAnsi="Sylfaen" w:cs="Sylfaen"/>
          <w:sz w:val="20"/>
          <w:lang w:val="ru-RU"/>
        </w:rPr>
        <w:t>ասնակիցներին</w:t>
      </w:r>
      <w:r w:rsidRPr="00556547">
        <w:rPr>
          <w:rFonts w:ascii="Sylfaen" w:hAnsi="Sylfaen" w:cs="Sylfaen"/>
          <w:sz w:val="20"/>
          <w:lang w:val="af-ZA"/>
        </w:rPr>
        <w:t xml:space="preserve"> </w:t>
      </w:r>
      <w:r w:rsidRPr="00556547">
        <w:rPr>
          <w:rFonts w:ascii="Sylfaen" w:hAnsi="Sylfaen" w:cs="Sylfaen"/>
          <w:sz w:val="20"/>
          <w:lang w:val="ru-RU"/>
        </w:rPr>
        <w:t>հայտը</w:t>
      </w:r>
      <w:r w:rsidRPr="00556547">
        <w:rPr>
          <w:rFonts w:ascii="Sylfaen" w:hAnsi="Sylfaen" w:cs="Sylfaen"/>
          <w:sz w:val="20"/>
          <w:lang w:val="af-ZA"/>
        </w:rPr>
        <w:t xml:space="preserve"> </w:t>
      </w:r>
      <w:r w:rsidRPr="00556547">
        <w:rPr>
          <w:rFonts w:ascii="Sylfaen" w:hAnsi="Sylfaen" w:cs="Sylfaen"/>
          <w:sz w:val="20"/>
          <w:lang w:val="ru-RU"/>
        </w:rPr>
        <w:t>պատրաստելիս</w:t>
      </w:r>
      <w:r w:rsidRPr="00556547">
        <w:rPr>
          <w:rFonts w:ascii="Sylfaen" w:hAnsi="Sylfaen" w:cs="Times Armenian"/>
          <w:sz w:val="20"/>
          <w:lang w:val="ru-RU"/>
        </w:rPr>
        <w:t>։</w:t>
      </w:r>
    </w:p>
    <w:p w:rsidR="00D04BCF" w:rsidRPr="00556547" w:rsidRDefault="00556547" w:rsidP="00D04BCF">
      <w:pPr>
        <w:ind w:firstLine="567"/>
        <w:jc w:val="both"/>
        <w:rPr>
          <w:rFonts w:ascii="Sylfaen" w:hAnsi="Sylfaen" w:cs="Sylfaen"/>
          <w:sz w:val="20"/>
          <w:lang w:val="af-ZA"/>
        </w:rPr>
      </w:pPr>
      <w:r>
        <w:rPr>
          <w:rFonts w:ascii="Sylfaen" w:hAnsi="Sylfaen" w:cs="Sylfaen"/>
          <w:sz w:val="20"/>
          <w:lang w:val="af-ZA"/>
        </w:rPr>
        <w:t xml:space="preserve">1.2 </w:t>
      </w:r>
      <w:r w:rsidR="00D04BCF" w:rsidRPr="00556547">
        <w:rPr>
          <w:rFonts w:ascii="Sylfaen" w:hAnsi="Sylfaen" w:cs="Sylfaen"/>
          <w:sz w:val="20"/>
          <w:lang w:val="af-ZA"/>
        </w:rPr>
        <w:t xml:space="preserve">Նպատակահարմարության դեպքում մասնակիցը պահանջվող տեղեկությունները կարող է </w:t>
      </w:r>
      <w:r w:rsidR="00D04BCF" w:rsidRPr="00556547">
        <w:rPr>
          <w:rFonts w:ascii="Sylfaen" w:hAnsi="Sylfaen" w:cs="Sylfaen"/>
          <w:sz w:val="20"/>
          <w:lang w:val="ru-RU"/>
        </w:rPr>
        <w:t>ներկայացնել</w:t>
      </w:r>
      <w:r w:rsidR="00D04BCF" w:rsidRPr="00556547">
        <w:rPr>
          <w:rFonts w:ascii="Sylfaen" w:hAnsi="Sylfaen" w:cs="Sylfaen"/>
          <w:sz w:val="20"/>
          <w:lang w:val="af-ZA"/>
        </w:rPr>
        <w:t xml:space="preserve"> </w:t>
      </w:r>
      <w:r w:rsidR="00D04BCF" w:rsidRPr="00556547">
        <w:rPr>
          <w:rFonts w:ascii="Sylfaen" w:hAnsi="Sylfaen" w:cs="Sylfaen"/>
          <w:sz w:val="20"/>
          <w:lang w:val="ru-RU"/>
        </w:rPr>
        <w:t>սույն</w:t>
      </w:r>
      <w:r w:rsidR="00D04BCF" w:rsidRPr="00556547">
        <w:rPr>
          <w:rFonts w:ascii="Sylfaen" w:hAnsi="Sylfaen" w:cs="Sylfaen"/>
          <w:sz w:val="20"/>
          <w:lang w:val="af-ZA"/>
        </w:rPr>
        <w:t xml:space="preserve"> </w:t>
      </w:r>
      <w:r w:rsidR="00D04BCF" w:rsidRPr="00556547">
        <w:rPr>
          <w:rFonts w:ascii="Sylfaen" w:hAnsi="Sylfaen" w:cs="Sylfaen"/>
          <w:sz w:val="20"/>
          <w:lang w:val="ru-RU"/>
        </w:rPr>
        <w:t>հրահանգով</w:t>
      </w:r>
      <w:r w:rsidR="00D04BCF" w:rsidRPr="00556547">
        <w:rPr>
          <w:rFonts w:ascii="Sylfaen" w:hAnsi="Sylfaen" w:cs="Sylfaen"/>
          <w:sz w:val="20"/>
          <w:lang w:val="af-ZA"/>
        </w:rPr>
        <w:t xml:space="preserve"> </w:t>
      </w:r>
      <w:r w:rsidR="00D04BCF" w:rsidRPr="00556547">
        <w:rPr>
          <w:rFonts w:ascii="Sylfaen" w:hAnsi="Sylfaen" w:cs="Sylfaen"/>
          <w:sz w:val="20"/>
          <w:lang w:val="ru-RU"/>
        </w:rPr>
        <w:t>առաջարկվող</w:t>
      </w:r>
      <w:r w:rsidR="00D04BCF" w:rsidRPr="00556547">
        <w:rPr>
          <w:rFonts w:ascii="Sylfaen" w:hAnsi="Sylfaen" w:cs="Sylfaen"/>
          <w:sz w:val="20"/>
          <w:lang w:val="af-ZA"/>
        </w:rPr>
        <w:t xml:space="preserve"> </w:t>
      </w:r>
      <w:r w:rsidR="00D04BCF" w:rsidRPr="00556547">
        <w:rPr>
          <w:rFonts w:ascii="Sylfaen" w:hAnsi="Sylfaen" w:cs="Sylfaen"/>
          <w:sz w:val="20"/>
          <w:lang w:val="ru-RU"/>
        </w:rPr>
        <w:t>ձևերից</w:t>
      </w:r>
      <w:r w:rsidR="00D04BCF" w:rsidRPr="00556547">
        <w:rPr>
          <w:rFonts w:ascii="Sylfaen" w:hAnsi="Sylfaen" w:cs="Sylfaen"/>
          <w:sz w:val="20"/>
          <w:lang w:val="af-ZA"/>
        </w:rPr>
        <w:t xml:space="preserve"> </w:t>
      </w:r>
      <w:r w:rsidR="00D04BCF" w:rsidRPr="00556547">
        <w:rPr>
          <w:rFonts w:ascii="Sylfaen" w:hAnsi="Sylfaen" w:cs="Sylfaen"/>
          <w:sz w:val="20"/>
          <w:lang w:val="ru-RU"/>
        </w:rPr>
        <w:t>տարբերվող</w:t>
      </w:r>
      <w:r w:rsidR="00D04BCF" w:rsidRPr="00556547">
        <w:rPr>
          <w:rFonts w:ascii="Sylfaen" w:hAnsi="Sylfaen" w:cs="Sylfaen"/>
          <w:sz w:val="20"/>
          <w:lang w:val="af-ZA"/>
        </w:rPr>
        <w:t xml:space="preserve">` </w:t>
      </w:r>
      <w:r w:rsidR="00D04BCF" w:rsidRPr="00556547">
        <w:rPr>
          <w:rFonts w:ascii="Sylfaen" w:hAnsi="Sylfaen" w:cs="Sylfaen"/>
          <w:sz w:val="20"/>
          <w:lang w:val="ru-RU"/>
        </w:rPr>
        <w:t>այլ</w:t>
      </w:r>
      <w:r w:rsidR="00D04BCF" w:rsidRPr="00556547">
        <w:rPr>
          <w:rFonts w:ascii="Sylfaen" w:hAnsi="Sylfaen" w:cs="Sylfaen"/>
          <w:sz w:val="20"/>
          <w:lang w:val="af-ZA"/>
        </w:rPr>
        <w:t xml:space="preserve"> </w:t>
      </w:r>
      <w:r w:rsidR="00D04BCF" w:rsidRPr="00556547">
        <w:rPr>
          <w:rFonts w:ascii="Sylfaen" w:hAnsi="Sylfaen" w:cs="Sylfaen"/>
          <w:sz w:val="20"/>
          <w:lang w:val="ru-RU"/>
        </w:rPr>
        <w:t>ձևերով</w:t>
      </w:r>
      <w:r w:rsidR="00D04BCF" w:rsidRPr="00556547">
        <w:rPr>
          <w:rFonts w:ascii="Sylfaen" w:hAnsi="Sylfaen" w:cs="Sylfaen"/>
          <w:sz w:val="20"/>
          <w:lang w:val="af-ZA"/>
        </w:rPr>
        <w:t xml:space="preserve">` </w:t>
      </w:r>
      <w:r w:rsidR="00D04BCF" w:rsidRPr="00556547">
        <w:rPr>
          <w:rFonts w:ascii="Sylfaen" w:hAnsi="Sylfaen" w:cs="Sylfaen"/>
          <w:sz w:val="20"/>
          <w:lang w:val="ru-RU"/>
        </w:rPr>
        <w:t>պահպանելով</w:t>
      </w:r>
      <w:r w:rsidR="00D04BCF" w:rsidRPr="00556547">
        <w:rPr>
          <w:rFonts w:ascii="Sylfaen" w:hAnsi="Sylfaen" w:cs="Sylfaen"/>
          <w:sz w:val="20"/>
          <w:lang w:val="af-ZA"/>
        </w:rPr>
        <w:t xml:space="preserve"> </w:t>
      </w:r>
      <w:r w:rsidR="00D04BCF" w:rsidRPr="00556547">
        <w:rPr>
          <w:rFonts w:ascii="Sylfaen" w:hAnsi="Sylfaen" w:cs="Sylfaen"/>
          <w:sz w:val="20"/>
          <w:lang w:val="ru-RU"/>
        </w:rPr>
        <w:t>պահանջվող</w:t>
      </w:r>
      <w:r w:rsidR="00D04BCF" w:rsidRPr="00556547">
        <w:rPr>
          <w:rFonts w:ascii="Sylfaen" w:hAnsi="Sylfaen" w:cs="Sylfaen"/>
          <w:sz w:val="20"/>
          <w:lang w:val="af-ZA"/>
        </w:rPr>
        <w:t xml:space="preserve"> </w:t>
      </w:r>
      <w:r w:rsidR="00D04BCF" w:rsidRPr="00556547">
        <w:rPr>
          <w:rFonts w:ascii="Sylfaen" w:hAnsi="Sylfaen" w:cs="Sylfaen"/>
          <w:sz w:val="20"/>
          <w:lang w:val="ru-RU"/>
        </w:rPr>
        <w:t>վավերապայմանները</w:t>
      </w:r>
      <w:r w:rsidR="00D04BCF" w:rsidRPr="00556547">
        <w:rPr>
          <w:rFonts w:ascii="Sylfaen" w:hAnsi="Sylfaen" w:cs="Times Armenian"/>
          <w:sz w:val="20"/>
          <w:lang w:val="ru-RU"/>
        </w:rPr>
        <w:t>։</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 xml:space="preserve">1.3 </w:t>
      </w:r>
      <w:r w:rsidRPr="00556547">
        <w:rPr>
          <w:rFonts w:ascii="Sylfaen" w:hAnsi="Sylfaen" w:cs="Sylfaen"/>
          <w:sz w:val="20"/>
          <w:lang w:val="ru-RU"/>
        </w:rPr>
        <w:t>Հայտերը</w:t>
      </w:r>
      <w:r w:rsidRPr="00556547">
        <w:rPr>
          <w:rFonts w:ascii="Sylfaen" w:hAnsi="Sylfaen" w:cs="Sylfaen"/>
          <w:sz w:val="20"/>
          <w:lang w:val="af-ZA"/>
        </w:rPr>
        <w:t xml:space="preserve">, </w:t>
      </w:r>
      <w:r w:rsidRPr="00556547">
        <w:rPr>
          <w:rFonts w:ascii="Sylfaen" w:hAnsi="Sylfaen" w:cs="Sylfaen"/>
          <w:sz w:val="20"/>
          <w:lang w:val="ru-RU"/>
        </w:rPr>
        <w:t>հայերենից</w:t>
      </w:r>
      <w:r w:rsidRPr="00556547">
        <w:rPr>
          <w:rFonts w:ascii="Sylfaen" w:hAnsi="Sylfaen" w:cs="Sylfaen"/>
          <w:sz w:val="20"/>
          <w:lang w:val="af-ZA"/>
        </w:rPr>
        <w:t xml:space="preserve"> </w:t>
      </w:r>
      <w:r w:rsidRPr="00556547">
        <w:rPr>
          <w:rFonts w:ascii="Sylfaen" w:hAnsi="Sylfaen" w:cs="Sylfaen"/>
          <w:sz w:val="20"/>
          <w:lang w:val="ru-RU"/>
        </w:rPr>
        <w:t>բացի</w:t>
      </w:r>
      <w:r w:rsidRPr="00556547">
        <w:rPr>
          <w:rFonts w:ascii="Sylfaen" w:hAnsi="Sylfaen" w:cs="Sylfaen"/>
          <w:sz w:val="20"/>
          <w:lang w:val="af-ZA"/>
        </w:rPr>
        <w:t xml:space="preserve">, </w:t>
      </w:r>
      <w:r w:rsidRPr="00556547">
        <w:rPr>
          <w:rFonts w:ascii="Sylfaen" w:hAnsi="Sylfaen" w:cs="Sylfaen"/>
          <w:sz w:val="20"/>
          <w:lang w:val="ru-RU"/>
        </w:rPr>
        <w:t>կարող</w:t>
      </w:r>
      <w:r w:rsidRPr="00556547">
        <w:rPr>
          <w:rFonts w:ascii="Sylfaen" w:hAnsi="Sylfaen" w:cs="Sylfaen"/>
          <w:sz w:val="20"/>
          <w:lang w:val="af-ZA"/>
        </w:rPr>
        <w:t xml:space="preserve"> </w:t>
      </w:r>
      <w:r w:rsidRPr="00556547">
        <w:rPr>
          <w:rFonts w:ascii="Sylfaen" w:hAnsi="Sylfaen" w:cs="Sylfaen"/>
          <w:sz w:val="20"/>
          <w:lang w:val="ru-RU"/>
        </w:rPr>
        <w:t>են</w:t>
      </w:r>
      <w:r w:rsidRPr="00556547">
        <w:rPr>
          <w:rFonts w:ascii="Sylfaen" w:hAnsi="Sylfaen" w:cs="Sylfaen"/>
          <w:sz w:val="20"/>
          <w:lang w:val="af-ZA"/>
        </w:rPr>
        <w:t xml:space="preserve"> </w:t>
      </w:r>
      <w:r w:rsidRPr="00556547">
        <w:rPr>
          <w:rFonts w:ascii="Sylfaen" w:hAnsi="Sylfaen" w:cs="Sylfaen"/>
          <w:sz w:val="20"/>
          <w:lang w:val="ru-RU"/>
        </w:rPr>
        <w:t>ներկայացվել</w:t>
      </w:r>
      <w:r w:rsidRPr="00556547">
        <w:rPr>
          <w:rFonts w:ascii="Sylfaen" w:hAnsi="Sylfaen" w:cs="Sylfaen"/>
          <w:sz w:val="20"/>
          <w:lang w:val="af-ZA"/>
        </w:rPr>
        <w:t xml:space="preserve"> </w:t>
      </w:r>
      <w:r w:rsidRPr="00556547">
        <w:rPr>
          <w:rFonts w:ascii="Sylfaen" w:hAnsi="Sylfaen" w:cs="Sylfaen"/>
          <w:sz w:val="20"/>
          <w:lang w:val="ru-RU"/>
        </w:rPr>
        <w:t>նաև</w:t>
      </w:r>
      <w:r w:rsidRPr="00556547">
        <w:rPr>
          <w:rFonts w:ascii="Sylfaen" w:hAnsi="Sylfaen" w:cs="Sylfaen"/>
          <w:sz w:val="20"/>
          <w:lang w:val="af-ZA"/>
        </w:rPr>
        <w:t xml:space="preserve"> </w:t>
      </w:r>
      <w:r w:rsidRPr="00556547">
        <w:rPr>
          <w:rFonts w:ascii="Sylfaen" w:hAnsi="Sylfaen" w:cs="Sylfaen"/>
          <w:sz w:val="20"/>
          <w:lang w:val="ru-RU"/>
        </w:rPr>
        <w:t>անգլերեն</w:t>
      </w:r>
      <w:r w:rsidRPr="00556547">
        <w:rPr>
          <w:rFonts w:ascii="Sylfaen" w:hAnsi="Sylfaen" w:cs="Sylfaen"/>
          <w:sz w:val="20"/>
          <w:lang w:val="af-ZA"/>
        </w:rPr>
        <w:t xml:space="preserve"> </w:t>
      </w:r>
      <w:r w:rsidRPr="00556547">
        <w:rPr>
          <w:rFonts w:ascii="Sylfaen" w:hAnsi="Sylfaen" w:cs="Sylfaen"/>
          <w:sz w:val="20"/>
          <w:lang w:val="ru-RU"/>
        </w:rPr>
        <w:t>կամ</w:t>
      </w:r>
      <w:r w:rsidRPr="00556547">
        <w:rPr>
          <w:rFonts w:ascii="Sylfaen" w:hAnsi="Sylfaen" w:cs="Sylfaen"/>
          <w:sz w:val="20"/>
          <w:lang w:val="af-ZA"/>
        </w:rPr>
        <w:t xml:space="preserve"> </w:t>
      </w:r>
      <w:r w:rsidRPr="00556547">
        <w:rPr>
          <w:rFonts w:ascii="Sylfaen" w:hAnsi="Sylfaen" w:cs="Sylfaen"/>
          <w:sz w:val="20"/>
          <w:lang w:val="ru-RU"/>
        </w:rPr>
        <w:t>ռուսերեն</w:t>
      </w:r>
      <w:r w:rsidRPr="00556547">
        <w:rPr>
          <w:rFonts w:ascii="Sylfaen" w:hAnsi="Sylfaen" w:cs="Times Armenian"/>
          <w:sz w:val="20"/>
          <w:lang w:val="ru-RU"/>
        </w:rPr>
        <w:t>։</w:t>
      </w:r>
      <w:r w:rsidRPr="00556547">
        <w:rPr>
          <w:rFonts w:ascii="Sylfaen" w:hAnsi="Sylfaen" w:cs="Sylfaen"/>
          <w:sz w:val="20"/>
          <w:lang w:val="af-ZA"/>
        </w:rPr>
        <w:t xml:space="preserve"> </w:t>
      </w:r>
    </w:p>
    <w:p w:rsidR="00D04BCF" w:rsidRPr="00556547" w:rsidRDefault="00D04BCF" w:rsidP="0024028E">
      <w:pPr>
        <w:rPr>
          <w:rFonts w:ascii="Sylfaen" w:hAnsi="Sylfaen"/>
          <w:b/>
          <w:sz w:val="20"/>
          <w:lang w:val="af-ZA"/>
        </w:rPr>
      </w:pPr>
    </w:p>
    <w:p w:rsidR="00D04BCF" w:rsidRPr="00556547" w:rsidRDefault="00D04BCF" w:rsidP="00D04BCF">
      <w:pPr>
        <w:jc w:val="center"/>
        <w:rPr>
          <w:rFonts w:ascii="Sylfaen" w:hAnsi="Sylfaen"/>
          <w:b/>
          <w:sz w:val="20"/>
          <w:lang w:val="af-ZA"/>
        </w:rPr>
      </w:pPr>
    </w:p>
    <w:p w:rsidR="00D04BCF" w:rsidRPr="00556547" w:rsidRDefault="00D04BCF" w:rsidP="00D04BCF">
      <w:pPr>
        <w:numPr>
          <w:ilvl w:val="0"/>
          <w:numId w:val="28"/>
        </w:numPr>
        <w:jc w:val="center"/>
        <w:rPr>
          <w:rFonts w:ascii="Sylfaen" w:hAnsi="Sylfaen"/>
          <w:b/>
          <w:sz w:val="20"/>
          <w:lang w:val="af-ZA"/>
        </w:rPr>
      </w:pPr>
      <w:r w:rsidRPr="00556547">
        <w:rPr>
          <w:rFonts w:ascii="Sylfaen" w:hAnsi="Sylfaen" w:cs="Sylfaen"/>
          <w:b/>
          <w:sz w:val="20"/>
          <w:lang w:val="es-ES"/>
        </w:rPr>
        <w:t>ԸՆԹԱՑԱԿԱՐԳԻ</w:t>
      </w:r>
      <w:r w:rsidRPr="00556547">
        <w:rPr>
          <w:rFonts w:ascii="Sylfaen" w:hAnsi="Sylfaen"/>
          <w:b/>
          <w:sz w:val="20"/>
          <w:lang w:val="af-ZA"/>
        </w:rPr>
        <w:t xml:space="preserve"> </w:t>
      </w:r>
      <w:r w:rsidRPr="00556547">
        <w:rPr>
          <w:rFonts w:ascii="Sylfaen" w:hAnsi="Sylfaen" w:cs="Sylfaen"/>
          <w:b/>
          <w:sz w:val="20"/>
          <w:lang w:val="es-ES"/>
        </w:rPr>
        <w:t>ՀԱՅՏԸ</w:t>
      </w:r>
    </w:p>
    <w:p w:rsidR="00D04BCF" w:rsidRPr="00556547" w:rsidRDefault="00D04BCF" w:rsidP="00D04BCF">
      <w:pPr>
        <w:ind w:firstLine="720"/>
        <w:jc w:val="center"/>
        <w:rPr>
          <w:rFonts w:ascii="Sylfaen" w:hAnsi="Sylfaen"/>
          <w:szCs w:val="22"/>
          <w:lang w:val="af-ZA"/>
        </w:rPr>
      </w:pPr>
    </w:p>
    <w:p w:rsidR="00D04BCF" w:rsidRPr="00556547" w:rsidRDefault="00D04BCF" w:rsidP="00D04BCF">
      <w:pPr>
        <w:ind w:firstLine="567"/>
        <w:jc w:val="both"/>
        <w:rPr>
          <w:rFonts w:ascii="Sylfaen" w:hAnsi="Sylfaen"/>
          <w:sz w:val="20"/>
          <w:szCs w:val="20"/>
          <w:lang w:val="es-ES"/>
        </w:rPr>
      </w:pPr>
      <w:r w:rsidRPr="00556547">
        <w:rPr>
          <w:rFonts w:ascii="Sylfaen" w:hAnsi="Sylfaen" w:cs="Sylfaen"/>
          <w:sz w:val="20"/>
          <w:szCs w:val="20"/>
          <w:lang w:val="hy-AM"/>
        </w:rPr>
        <w:t>Ընթացակարգին</w:t>
      </w:r>
      <w:r w:rsidRPr="00556547">
        <w:rPr>
          <w:rFonts w:ascii="Sylfaen" w:hAnsi="Sylfaen"/>
          <w:sz w:val="20"/>
          <w:szCs w:val="20"/>
          <w:lang w:val="hy-AM"/>
        </w:rPr>
        <w:t xml:space="preserve"> </w:t>
      </w:r>
      <w:r w:rsidRPr="00556547">
        <w:rPr>
          <w:rFonts w:ascii="Sylfaen" w:hAnsi="Sylfaen" w:cs="Sylfaen"/>
          <w:sz w:val="20"/>
          <w:szCs w:val="20"/>
          <w:lang w:val="hy-AM"/>
        </w:rPr>
        <w:t>մասնակցելու</w:t>
      </w:r>
      <w:r w:rsidRPr="00556547">
        <w:rPr>
          <w:rFonts w:ascii="Sylfaen" w:hAnsi="Sylfaen"/>
          <w:sz w:val="20"/>
          <w:szCs w:val="20"/>
          <w:lang w:val="hy-AM"/>
        </w:rPr>
        <w:t xml:space="preserve"> </w:t>
      </w:r>
      <w:r w:rsidRPr="00556547">
        <w:rPr>
          <w:rFonts w:ascii="Sylfaen" w:hAnsi="Sylfaen" w:cs="Sylfaen"/>
          <w:sz w:val="20"/>
          <w:szCs w:val="20"/>
          <w:lang w:val="hy-AM"/>
        </w:rPr>
        <w:t>համար</w:t>
      </w:r>
      <w:r w:rsidRPr="00556547">
        <w:rPr>
          <w:rFonts w:ascii="Sylfaen" w:hAnsi="Sylfaen"/>
          <w:sz w:val="20"/>
          <w:szCs w:val="20"/>
          <w:lang w:val="hy-AM"/>
        </w:rPr>
        <w:t xml:space="preserve"> </w:t>
      </w:r>
      <w:r w:rsidRPr="00556547">
        <w:rPr>
          <w:rFonts w:ascii="Sylfaen" w:hAnsi="Sylfaen" w:cs="Sylfaen"/>
          <w:sz w:val="20"/>
          <w:szCs w:val="20"/>
        </w:rPr>
        <w:t>մ</w:t>
      </w:r>
      <w:r w:rsidRPr="00556547">
        <w:rPr>
          <w:rFonts w:ascii="Sylfaen" w:hAnsi="Sylfaen" w:cs="Sylfaen"/>
          <w:sz w:val="20"/>
          <w:szCs w:val="20"/>
          <w:lang w:val="hy-AM"/>
        </w:rPr>
        <w:t>ասնակիցը</w:t>
      </w:r>
      <w:r w:rsidRPr="00556547">
        <w:rPr>
          <w:rFonts w:ascii="Sylfaen" w:hAnsi="Sylfaen"/>
          <w:sz w:val="20"/>
          <w:szCs w:val="20"/>
          <w:lang w:val="hy-AM"/>
        </w:rPr>
        <w:t xml:space="preserve"> </w:t>
      </w:r>
      <w:r w:rsidRPr="00556547">
        <w:rPr>
          <w:rFonts w:ascii="Sylfaen" w:hAnsi="Sylfaen" w:cs="Sylfaen"/>
          <w:sz w:val="20"/>
          <w:szCs w:val="20"/>
        </w:rPr>
        <w:t>սույն</w:t>
      </w:r>
      <w:r w:rsidRPr="00556547">
        <w:rPr>
          <w:rFonts w:ascii="Sylfaen" w:hAnsi="Sylfaen"/>
          <w:sz w:val="20"/>
          <w:szCs w:val="20"/>
          <w:lang w:val="af-ZA"/>
        </w:rPr>
        <w:t xml:space="preserve"> </w:t>
      </w:r>
      <w:r w:rsidRPr="00556547">
        <w:rPr>
          <w:rFonts w:ascii="Sylfaen" w:hAnsi="Sylfaen" w:cs="Sylfaen"/>
          <w:sz w:val="20"/>
          <w:szCs w:val="20"/>
        </w:rPr>
        <w:t>հրավերի</w:t>
      </w:r>
      <w:r w:rsidRPr="00556547">
        <w:rPr>
          <w:rFonts w:ascii="Sylfaen" w:hAnsi="Sylfaen"/>
          <w:sz w:val="20"/>
          <w:szCs w:val="20"/>
          <w:lang w:val="af-ZA"/>
        </w:rPr>
        <w:t xml:space="preserve"> 2-</w:t>
      </w:r>
      <w:r w:rsidRPr="00556547">
        <w:rPr>
          <w:rFonts w:ascii="Sylfaen" w:hAnsi="Sylfaen" w:cs="Sylfaen"/>
          <w:sz w:val="20"/>
          <w:szCs w:val="20"/>
        </w:rPr>
        <w:t>րդ</w:t>
      </w:r>
      <w:r w:rsidRPr="00556547">
        <w:rPr>
          <w:rFonts w:ascii="Sylfaen" w:hAnsi="Sylfaen"/>
          <w:sz w:val="20"/>
          <w:szCs w:val="20"/>
          <w:lang w:val="af-ZA"/>
        </w:rPr>
        <w:t xml:space="preserve"> </w:t>
      </w:r>
      <w:r w:rsidRPr="00556547">
        <w:rPr>
          <w:rFonts w:ascii="Sylfaen" w:hAnsi="Sylfaen" w:cs="Sylfaen"/>
          <w:sz w:val="20"/>
          <w:szCs w:val="20"/>
        </w:rPr>
        <w:t>մասի</w:t>
      </w:r>
      <w:r w:rsidRPr="00556547">
        <w:rPr>
          <w:rFonts w:ascii="Sylfaen" w:hAnsi="Sylfaen"/>
          <w:sz w:val="20"/>
          <w:szCs w:val="20"/>
          <w:lang w:val="af-ZA"/>
        </w:rPr>
        <w:t xml:space="preserve"> 4-</w:t>
      </w:r>
      <w:r w:rsidRPr="00556547">
        <w:rPr>
          <w:rFonts w:ascii="Sylfaen" w:hAnsi="Sylfaen" w:cs="Sylfaen"/>
          <w:sz w:val="20"/>
          <w:szCs w:val="20"/>
        </w:rPr>
        <w:t>րդ</w:t>
      </w:r>
      <w:r w:rsidRPr="00556547">
        <w:rPr>
          <w:rFonts w:ascii="Sylfaen" w:hAnsi="Sylfaen"/>
          <w:sz w:val="20"/>
          <w:szCs w:val="20"/>
          <w:lang w:val="af-ZA"/>
        </w:rPr>
        <w:t xml:space="preserve"> </w:t>
      </w:r>
      <w:r w:rsidRPr="00556547">
        <w:rPr>
          <w:rFonts w:ascii="Sylfaen" w:hAnsi="Sylfaen" w:cs="Sylfaen"/>
          <w:sz w:val="20"/>
          <w:szCs w:val="20"/>
        </w:rPr>
        <w:t>բաժնով</w:t>
      </w:r>
      <w:r w:rsidRPr="00556547">
        <w:rPr>
          <w:rFonts w:ascii="Sylfaen" w:hAnsi="Sylfaen"/>
          <w:sz w:val="20"/>
          <w:szCs w:val="20"/>
          <w:lang w:val="af-ZA"/>
        </w:rPr>
        <w:t xml:space="preserve"> </w:t>
      </w:r>
      <w:r w:rsidRPr="00556547">
        <w:rPr>
          <w:rFonts w:ascii="Sylfaen" w:hAnsi="Sylfaen" w:cs="Sylfaen"/>
          <w:sz w:val="20"/>
          <w:szCs w:val="20"/>
        </w:rPr>
        <w:t>սահմանված</w:t>
      </w:r>
      <w:r w:rsidRPr="00556547">
        <w:rPr>
          <w:rFonts w:ascii="Sylfaen" w:hAnsi="Sylfaen"/>
          <w:sz w:val="20"/>
          <w:szCs w:val="20"/>
          <w:lang w:val="af-ZA"/>
        </w:rPr>
        <w:t xml:space="preserve"> </w:t>
      </w:r>
      <w:r w:rsidRPr="00556547">
        <w:rPr>
          <w:rFonts w:ascii="Sylfaen" w:hAnsi="Sylfaen" w:cs="Sylfaen"/>
          <w:sz w:val="20"/>
          <w:szCs w:val="20"/>
        </w:rPr>
        <w:t>կարգով</w:t>
      </w:r>
      <w:r w:rsidRPr="00556547">
        <w:rPr>
          <w:rFonts w:ascii="Sylfaen" w:hAnsi="Sylfaen"/>
          <w:sz w:val="20"/>
          <w:szCs w:val="20"/>
          <w:lang w:val="hy-AM"/>
        </w:rPr>
        <w:t xml:space="preserve"> </w:t>
      </w:r>
      <w:r w:rsidRPr="00556547">
        <w:rPr>
          <w:rFonts w:ascii="Sylfaen" w:hAnsi="Sylfaen" w:cs="Sylfaen"/>
          <w:sz w:val="20"/>
          <w:szCs w:val="20"/>
          <w:lang w:val="hy-AM"/>
        </w:rPr>
        <w:t>ներկայացնում</w:t>
      </w:r>
      <w:r w:rsidRPr="00556547">
        <w:rPr>
          <w:rFonts w:ascii="Sylfaen" w:hAnsi="Sylfaen"/>
          <w:sz w:val="20"/>
          <w:szCs w:val="20"/>
          <w:lang w:val="hy-AM"/>
        </w:rPr>
        <w:t xml:space="preserve"> </w:t>
      </w:r>
      <w:r w:rsidRPr="00556547">
        <w:rPr>
          <w:rFonts w:ascii="Sylfaen" w:hAnsi="Sylfaen" w:cs="Sylfaen"/>
          <w:sz w:val="20"/>
          <w:szCs w:val="20"/>
          <w:lang w:val="hy-AM"/>
        </w:rPr>
        <w:t>է</w:t>
      </w:r>
      <w:r w:rsidRPr="00556547">
        <w:rPr>
          <w:rFonts w:ascii="Sylfaen" w:hAnsi="Sylfaen"/>
          <w:sz w:val="20"/>
          <w:szCs w:val="20"/>
          <w:lang w:val="hy-AM"/>
        </w:rPr>
        <w:t xml:space="preserve"> </w:t>
      </w:r>
      <w:r w:rsidRPr="00556547">
        <w:rPr>
          <w:rFonts w:ascii="Sylfaen" w:hAnsi="Sylfaen" w:cs="Sylfaen"/>
          <w:sz w:val="20"/>
          <w:szCs w:val="20"/>
          <w:lang w:val="hy-AM"/>
        </w:rPr>
        <w:t>հայտ</w:t>
      </w:r>
      <w:r w:rsidRPr="00556547">
        <w:rPr>
          <w:rFonts w:ascii="Sylfaen" w:hAnsi="Sylfaen"/>
          <w:sz w:val="20"/>
          <w:szCs w:val="20"/>
          <w:lang w:val="hy-AM"/>
        </w:rPr>
        <w:t>:</w:t>
      </w:r>
      <w:r w:rsidRPr="00556547">
        <w:rPr>
          <w:rFonts w:ascii="Sylfaen" w:hAnsi="Sylfaen"/>
          <w:sz w:val="20"/>
          <w:szCs w:val="20"/>
          <w:lang w:val="af-ZA"/>
        </w:rPr>
        <w:t xml:space="preserve"> </w:t>
      </w:r>
      <w:r w:rsidRPr="00556547">
        <w:rPr>
          <w:rFonts w:ascii="Sylfaen" w:hAnsi="Sylfaen" w:cs="Sylfaen"/>
          <w:sz w:val="20"/>
          <w:szCs w:val="20"/>
          <w:lang w:val="hy-AM"/>
        </w:rPr>
        <w:t>Հայտին</w:t>
      </w:r>
      <w:r w:rsidRPr="00556547">
        <w:rPr>
          <w:rFonts w:ascii="Sylfaen" w:hAnsi="Sylfaen"/>
          <w:sz w:val="20"/>
          <w:szCs w:val="20"/>
          <w:lang w:val="hy-AM"/>
        </w:rPr>
        <w:t xml:space="preserve"> </w:t>
      </w:r>
      <w:r w:rsidRPr="00556547">
        <w:rPr>
          <w:rFonts w:ascii="Sylfaen" w:hAnsi="Sylfaen" w:cs="Sylfaen"/>
          <w:sz w:val="20"/>
          <w:szCs w:val="20"/>
          <w:lang w:val="hy-AM"/>
        </w:rPr>
        <w:t>կցվում</w:t>
      </w:r>
      <w:r w:rsidRPr="00556547">
        <w:rPr>
          <w:rFonts w:ascii="Sylfaen" w:hAnsi="Sylfaen"/>
          <w:sz w:val="20"/>
          <w:szCs w:val="20"/>
          <w:lang w:val="hy-AM"/>
        </w:rPr>
        <w:t xml:space="preserve"> </w:t>
      </w:r>
      <w:r w:rsidRPr="00556547">
        <w:rPr>
          <w:rFonts w:ascii="Sylfaen" w:hAnsi="Sylfaen" w:cs="Sylfaen"/>
          <w:sz w:val="20"/>
          <w:szCs w:val="20"/>
          <w:lang w:val="hy-AM"/>
        </w:rPr>
        <w:t>են</w:t>
      </w:r>
      <w:r w:rsidRPr="00556547">
        <w:rPr>
          <w:rFonts w:ascii="Sylfaen" w:hAnsi="Sylfaen"/>
          <w:sz w:val="20"/>
          <w:szCs w:val="20"/>
          <w:lang w:val="hy-AM"/>
        </w:rPr>
        <w:t xml:space="preserve"> </w:t>
      </w:r>
      <w:r w:rsidRPr="00556547">
        <w:rPr>
          <w:rFonts w:ascii="Sylfaen" w:hAnsi="Sylfaen" w:cs="Sylfaen"/>
          <w:sz w:val="20"/>
          <w:szCs w:val="20"/>
          <w:lang w:val="hy-AM"/>
        </w:rPr>
        <w:t>սույն</w:t>
      </w:r>
      <w:r w:rsidRPr="00556547">
        <w:rPr>
          <w:rFonts w:ascii="Sylfaen" w:hAnsi="Sylfaen"/>
          <w:sz w:val="20"/>
          <w:szCs w:val="20"/>
          <w:lang w:val="hy-AM"/>
        </w:rPr>
        <w:t xml:space="preserve"> </w:t>
      </w:r>
      <w:r w:rsidRPr="00556547">
        <w:rPr>
          <w:rFonts w:ascii="Sylfaen" w:hAnsi="Sylfaen" w:cs="Sylfaen"/>
          <w:sz w:val="20"/>
          <w:szCs w:val="20"/>
          <w:lang w:val="hy-AM"/>
        </w:rPr>
        <w:t>հրավերով</w:t>
      </w:r>
      <w:r w:rsidRPr="00556547">
        <w:rPr>
          <w:rFonts w:ascii="Sylfaen" w:hAnsi="Sylfaen"/>
          <w:sz w:val="20"/>
          <w:szCs w:val="20"/>
          <w:lang w:val="hy-AM"/>
        </w:rPr>
        <w:t xml:space="preserve"> </w:t>
      </w:r>
      <w:r w:rsidRPr="00556547">
        <w:rPr>
          <w:rFonts w:ascii="Sylfaen" w:hAnsi="Sylfaen" w:cs="Sylfaen"/>
          <w:sz w:val="20"/>
          <w:szCs w:val="20"/>
          <w:lang w:val="hy-AM"/>
        </w:rPr>
        <w:t>նախատեսված</w:t>
      </w:r>
      <w:r w:rsidRPr="00556547">
        <w:rPr>
          <w:rFonts w:ascii="Sylfaen" w:hAnsi="Sylfaen"/>
          <w:sz w:val="20"/>
          <w:szCs w:val="20"/>
          <w:lang w:val="hy-AM"/>
        </w:rPr>
        <w:t xml:space="preserve"> </w:t>
      </w:r>
      <w:r w:rsidRPr="00556547">
        <w:rPr>
          <w:rFonts w:ascii="Sylfaen" w:hAnsi="Sylfaen" w:cs="Sylfaen"/>
          <w:sz w:val="20"/>
          <w:szCs w:val="20"/>
          <w:lang w:val="hy-AM"/>
        </w:rPr>
        <w:t>համապատասխան</w:t>
      </w:r>
      <w:r w:rsidRPr="00556547">
        <w:rPr>
          <w:rFonts w:ascii="Sylfaen" w:hAnsi="Sylfaen"/>
          <w:sz w:val="20"/>
          <w:szCs w:val="20"/>
          <w:lang w:val="hy-AM"/>
        </w:rPr>
        <w:t xml:space="preserve"> </w:t>
      </w:r>
      <w:r w:rsidRPr="00556547">
        <w:rPr>
          <w:rFonts w:ascii="Sylfaen" w:hAnsi="Sylfaen" w:cs="Sylfaen"/>
          <w:sz w:val="20"/>
          <w:szCs w:val="20"/>
          <w:lang w:val="hy-AM"/>
        </w:rPr>
        <w:t>փաստաթղթեր</w:t>
      </w:r>
      <w:r w:rsidRPr="00556547">
        <w:rPr>
          <w:rFonts w:ascii="Sylfaen" w:hAnsi="Sylfaen" w:cs="Sylfaen"/>
          <w:sz w:val="20"/>
          <w:szCs w:val="20"/>
          <w:lang w:val="es-ES"/>
        </w:rPr>
        <w:t>ը</w:t>
      </w:r>
      <w:r w:rsidRPr="00556547">
        <w:rPr>
          <w:rFonts w:ascii="Sylfaen" w:hAnsi="Sylfaen"/>
          <w:sz w:val="20"/>
          <w:szCs w:val="20"/>
          <w:lang w:val="es-ES"/>
        </w:rPr>
        <w:t xml:space="preserve"> (</w:t>
      </w:r>
      <w:r w:rsidRPr="00556547">
        <w:rPr>
          <w:rFonts w:ascii="Sylfaen" w:hAnsi="Sylfaen" w:cs="Sylfaen"/>
          <w:sz w:val="20"/>
          <w:szCs w:val="20"/>
          <w:lang w:val="es-ES"/>
        </w:rPr>
        <w:t>տեղեկությունները</w:t>
      </w:r>
      <w:r w:rsidRPr="00556547">
        <w:rPr>
          <w:rFonts w:ascii="Sylfaen" w:hAnsi="Sylfaen"/>
          <w:sz w:val="20"/>
          <w:szCs w:val="20"/>
          <w:lang w:val="es-ES"/>
        </w:rPr>
        <w:t>):</w:t>
      </w:r>
    </w:p>
    <w:p w:rsidR="00D04BCF" w:rsidRPr="00556547" w:rsidRDefault="00D04BCF" w:rsidP="00D04BCF">
      <w:pPr>
        <w:ind w:firstLine="567"/>
        <w:jc w:val="both"/>
        <w:rPr>
          <w:rFonts w:ascii="Sylfaen" w:hAnsi="Sylfaen" w:cs="Sylfaen"/>
          <w:sz w:val="20"/>
          <w:lang w:val="es-ES"/>
        </w:rPr>
      </w:pPr>
      <w:r w:rsidRPr="00556547">
        <w:rPr>
          <w:rFonts w:ascii="Sylfaen" w:hAnsi="Sylfaen" w:cs="Sylfaen"/>
          <w:sz w:val="20"/>
        </w:rPr>
        <w:t>Մասնակիցը</w:t>
      </w:r>
      <w:r w:rsidRPr="00556547">
        <w:rPr>
          <w:rFonts w:ascii="Sylfaen" w:hAnsi="Sylfaen" w:cs="Sylfaen"/>
          <w:sz w:val="20"/>
          <w:lang w:val="es-ES"/>
        </w:rPr>
        <w:t xml:space="preserve"> </w:t>
      </w:r>
      <w:r w:rsidRPr="00556547">
        <w:rPr>
          <w:rFonts w:ascii="Sylfaen" w:hAnsi="Sylfaen" w:cs="Sylfaen"/>
          <w:sz w:val="20"/>
        </w:rPr>
        <w:t>հայտով</w:t>
      </w:r>
      <w:r w:rsidRPr="00556547">
        <w:rPr>
          <w:rFonts w:ascii="Sylfaen" w:hAnsi="Sylfaen" w:cs="Sylfaen"/>
          <w:sz w:val="20"/>
          <w:lang w:val="es-ES"/>
        </w:rPr>
        <w:t xml:space="preserve"> </w:t>
      </w:r>
      <w:r w:rsidRPr="00556547">
        <w:rPr>
          <w:rFonts w:ascii="Sylfaen" w:hAnsi="Sylfaen" w:cs="Sylfaen"/>
          <w:sz w:val="20"/>
        </w:rPr>
        <w:t>ներկայացնում</w:t>
      </w:r>
      <w:r w:rsidRPr="00556547">
        <w:rPr>
          <w:rFonts w:ascii="Sylfaen" w:hAnsi="Sylfaen" w:cs="Sylfaen"/>
          <w:sz w:val="20"/>
          <w:lang w:val="es-ES"/>
        </w:rPr>
        <w:t xml:space="preserve"> </w:t>
      </w:r>
      <w:r w:rsidRPr="00556547">
        <w:rPr>
          <w:rFonts w:ascii="Sylfaen" w:hAnsi="Sylfaen" w:cs="Sylfaen"/>
          <w:sz w:val="20"/>
        </w:rPr>
        <w:t>է</w:t>
      </w:r>
      <w:r w:rsidRPr="00556547">
        <w:rPr>
          <w:rFonts w:ascii="Sylfaen" w:hAnsi="Sylfaen" w:cs="Sylfaen"/>
          <w:sz w:val="20"/>
          <w:lang w:val="es-ES"/>
        </w:rPr>
        <w:t xml:space="preserve"> </w:t>
      </w:r>
      <w:r w:rsidRPr="00556547">
        <w:rPr>
          <w:rFonts w:ascii="Sylfaen" w:hAnsi="Sylfaen" w:cs="Sylfaen"/>
          <w:sz w:val="20"/>
        </w:rPr>
        <w:t>իր</w:t>
      </w:r>
      <w:r w:rsidRPr="00556547">
        <w:rPr>
          <w:rFonts w:ascii="Sylfaen" w:hAnsi="Sylfaen" w:cs="Sylfaen"/>
          <w:sz w:val="20"/>
          <w:lang w:val="es-ES"/>
        </w:rPr>
        <w:t xml:space="preserve"> </w:t>
      </w:r>
      <w:r w:rsidRPr="00556547">
        <w:rPr>
          <w:rFonts w:ascii="Sylfaen" w:hAnsi="Sylfaen" w:cs="Sylfaen"/>
          <w:sz w:val="20"/>
        </w:rPr>
        <w:t>կողմից</w:t>
      </w:r>
      <w:r w:rsidRPr="00556547">
        <w:rPr>
          <w:rFonts w:ascii="Sylfaen" w:hAnsi="Sylfaen" w:cs="Sylfaen"/>
          <w:sz w:val="20"/>
          <w:lang w:val="es-ES"/>
        </w:rPr>
        <w:t xml:space="preserve"> </w:t>
      </w:r>
      <w:r w:rsidRPr="00556547">
        <w:rPr>
          <w:rFonts w:ascii="Sylfaen" w:hAnsi="Sylfaen" w:cs="Sylfaen"/>
          <w:sz w:val="20"/>
        </w:rPr>
        <w:t>հաստատված</w:t>
      </w:r>
      <w:r w:rsidRPr="00556547">
        <w:rPr>
          <w:rFonts w:ascii="Sylfaen" w:hAnsi="Sylfaen" w:cs="Sylfaen"/>
          <w:sz w:val="20"/>
          <w:lang w:val="es-ES"/>
        </w:rPr>
        <w:t>`</w:t>
      </w:r>
    </w:p>
    <w:p w:rsidR="00D04BCF" w:rsidRPr="00556547" w:rsidRDefault="00D04BCF" w:rsidP="00D04BCF">
      <w:pPr>
        <w:jc w:val="both"/>
        <w:rPr>
          <w:rFonts w:ascii="Sylfaen" w:hAnsi="Sylfaen" w:cs="Sylfaen"/>
          <w:sz w:val="20"/>
          <w:lang w:val="es-ES"/>
        </w:rPr>
      </w:pPr>
      <w:r w:rsidRPr="00556547">
        <w:rPr>
          <w:rFonts w:ascii="Sylfaen" w:hAnsi="Sylfaen" w:cs="Sylfaen"/>
          <w:sz w:val="20"/>
          <w:lang w:val="hy-AM"/>
        </w:rPr>
        <w:t xml:space="preserve">          </w:t>
      </w:r>
      <w:r w:rsidRPr="00556547">
        <w:rPr>
          <w:rFonts w:ascii="Sylfaen" w:hAnsi="Sylfaen" w:cs="Sylfaen"/>
          <w:sz w:val="20"/>
          <w:lang w:val="es-ES"/>
        </w:rPr>
        <w:t xml:space="preserve">2.1 </w:t>
      </w:r>
      <w:r w:rsidRPr="00556547">
        <w:rPr>
          <w:rFonts w:ascii="Sylfaen" w:hAnsi="Sylfaen" w:cs="Sylfaen"/>
          <w:sz w:val="20"/>
          <w:lang w:val="hy-AM"/>
        </w:rPr>
        <w:t>ընթացակարգին</w:t>
      </w:r>
      <w:r w:rsidRPr="00556547">
        <w:rPr>
          <w:rFonts w:ascii="Sylfaen" w:hAnsi="Sylfaen" w:cs="Sylfaen"/>
          <w:sz w:val="20"/>
          <w:lang w:val="af-ZA"/>
        </w:rPr>
        <w:t xml:space="preserve"> </w:t>
      </w:r>
      <w:r w:rsidRPr="00556547">
        <w:rPr>
          <w:rFonts w:ascii="Sylfaen" w:hAnsi="Sylfaen" w:cs="Sylfaen"/>
          <w:sz w:val="20"/>
          <w:lang w:val="hy-AM"/>
        </w:rPr>
        <w:t>մասնակցելու</w:t>
      </w:r>
      <w:r w:rsidRPr="00556547">
        <w:rPr>
          <w:rFonts w:ascii="Sylfaen" w:hAnsi="Sylfaen" w:cs="Sylfaen"/>
          <w:sz w:val="20"/>
          <w:lang w:val="af-ZA"/>
        </w:rPr>
        <w:t xml:space="preserve"> </w:t>
      </w:r>
      <w:r w:rsidRPr="00556547">
        <w:rPr>
          <w:rFonts w:ascii="Sylfaen" w:hAnsi="Sylfaen" w:cs="Sylfaen"/>
          <w:sz w:val="20"/>
          <w:lang w:val="hy-AM"/>
        </w:rPr>
        <w:t>դիմում</w:t>
      </w:r>
      <w:r w:rsidRPr="00556547">
        <w:rPr>
          <w:rFonts w:ascii="Sylfaen" w:hAnsi="Sylfaen" w:cs="Sylfaen"/>
          <w:sz w:val="20"/>
          <w:lang w:val="es-ES"/>
        </w:rPr>
        <w:t>-</w:t>
      </w:r>
      <w:r w:rsidRPr="00556547">
        <w:rPr>
          <w:rFonts w:ascii="Sylfaen" w:hAnsi="Sylfaen" w:cs="Sylfaen"/>
          <w:sz w:val="20"/>
          <w:lang w:val="hy-AM"/>
        </w:rPr>
        <w:t>հայտարարություն</w:t>
      </w:r>
      <w:r w:rsidRPr="00556547">
        <w:rPr>
          <w:rFonts w:ascii="Sylfaen" w:hAnsi="Sylfaen" w:cs="Sylfaen"/>
          <w:sz w:val="20"/>
          <w:lang w:val="af-ZA"/>
        </w:rPr>
        <w:t>` համաձայն Հ</w:t>
      </w:r>
      <w:r w:rsidRPr="00556547">
        <w:rPr>
          <w:rFonts w:ascii="Sylfaen" w:hAnsi="Sylfaen" w:cs="Sylfaen"/>
          <w:sz w:val="20"/>
          <w:lang w:val="hy-AM"/>
        </w:rPr>
        <w:t>ավելված</w:t>
      </w:r>
      <w:r w:rsidRPr="00556547">
        <w:rPr>
          <w:rFonts w:ascii="Sylfaen" w:hAnsi="Sylfaen" w:cs="Sylfaen"/>
          <w:sz w:val="20"/>
          <w:lang w:val="af-ZA"/>
        </w:rPr>
        <w:t xml:space="preserve"> N 1-ի</w:t>
      </w:r>
      <w:r w:rsidRPr="00556547">
        <w:rPr>
          <w:rFonts w:ascii="Sylfaen" w:hAnsi="Sylfaen" w:cs="Sylfaen"/>
          <w:sz w:val="20"/>
          <w:lang w:val="es-ES"/>
        </w:rPr>
        <w:t>.</w:t>
      </w:r>
    </w:p>
    <w:p w:rsidR="00D04BCF" w:rsidRPr="00556547" w:rsidRDefault="00D04BCF" w:rsidP="00D04BCF">
      <w:pPr>
        <w:pStyle w:val="norm"/>
        <w:spacing w:line="276" w:lineRule="auto"/>
        <w:ind w:firstLine="0"/>
        <w:rPr>
          <w:rFonts w:ascii="Sylfaen" w:hAnsi="Sylfaen" w:cs="Sylfaen"/>
          <w:sz w:val="20"/>
          <w:szCs w:val="24"/>
          <w:lang w:val="af-ZA" w:eastAsia="en-US"/>
        </w:rPr>
      </w:pPr>
      <w:r w:rsidRPr="00556547">
        <w:rPr>
          <w:rFonts w:ascii="Sylfaen" w:hAnsi="Sylfaen" w:cs="Sylfaen"/>
          <w:sz w:val="20"/>
          <w:lang w:val="af-ZA"/>
        </w:rPr>
        <w:lastRenderedPageBreak/>
        <w:t xml:space="preserve">         2.2</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գործակալության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պայմանագրի</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պատճենը</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և</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դրա</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կողմ</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հանդիսացող</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անձի</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տվյալները</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եթե</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պայմանագիրն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իրականացվելու</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է</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գործակալության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միջոցով</w:t>
      </w:r>
      <w:r w:rsidRPr="00556547">
        <w:rPr>
          <w:rFonts w:ascii="Sylfaen" w:hAnsi="Sylfaen" w:cs="Sylfaen"/>
          <w:sz w:val="20"/>
          <w:szCs w:val="24"/>
          <w:lang w:val="af-ZA" w:eastAsia="en-US"/>
        </w:rPr>
        <w:t>.</w:t>
      </w:r>
    </w:p>
    <w:p w:rsidR="00D04BCF" w:rsidRPr="00556547" w:rsidRDefault="00D04BCF" w:rsidP="00D04BCF">
      <w:pPr>
        <w:pStyle w:val="norm"/>
        <w:spacing w:line="276" w:lineRule="auto"/>
        <w:ind w:firstLine="0"/>
        <w:rPr>
          <w:rFonts w:ascii="Sylfaen" w:hAnsi="Sylfaen" w:cs="Sylfaen"/>
          <w:sz w:val="20"/>
          <w:szCs w:val="24"/>
          <w:vertAlign w:val="superscript"/>
          <w:lang w:val="af-ZA" w:eastAsia="en-US"/>
        </w:rPr>
      </w:pPr>
      <w:r w:rsidRPr="00556547">
        <w:rPr>
          <w:rFonts w:ascii="Sylfaen" w:hAnsi="Sylfaen" w:cs="Sylfaen"/>
          <w:sz w:val="20"/>
          <w:szCs w:val="24"/>
          <w:lang w:val="af-ZA" w:eastAsia="en-US"/>
        </w:rPr>
        <w:t xml:space="preserve">         2.3 </w:t>
      </w:r>
      <w:r w:rsidRPr="00556547">
        <w:rPr>
          <w:rFonts w:ascii="Sylfaen" w:hAnsi="Sylfaen" w:cs="Sylfaen"/>
          <w:sz w:val="20"/>
          <w:szCs w:val="24"/>
          <w:lang w:eastAsia="en-US"/>
        </w:rPr>
        <w:t>համատեղ</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գործունեության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պայմանագիրը</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եթե</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մասնակիցները</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գնման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ընթացակարգին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մասնակցում</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են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համատեղ</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գործունեության</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կարգով</w:t>
      </w:r>
      <w:r w:rsidRPr="00556547">
        <w:rPr>
          <w:rFonts w:ascii="Sylfaen" w:hAnsi="Sylfaen" w:cs="Sylfaen"/>
          <w:sz w:val="20"/>
          <w:szCs w:val="24"/>
          <w:lang w:val="af-ZA" w:eastAsia="en-US"/>
        </w:rPr>
        <w:t xml:space="preserve"> (</w:t>
      </w:r>
      <w:r w:rsidRPr="00556547">
        <w:rPr>
          <w:rFonts w:ascii="Sylfaen" w:hAnsi="Sylfaen" w:cs="Sylfaen"/>
          <w:sz w:val="20"/>
          <w:szCs w:val="24"/>
          <w:lang w:eastAsia="en-US"/>
        </w:rPr>
        <w:t>կոնսորցիումով</w:t>
      </w:r>
      <w:r w:rsidRPr="00556547">
        <w:rPr>
          <w:rFonts w:ascii="Sylfaen" w:hAnsi="Sylfaen" w:cs="Sylfaen"/>
          <w:sz w:val="20"/>
          <w:szCs w:val="24"/>
          <w:lang w:val="af-ZA" w:eastAsia="en-US"/>
        </w:rPr>
        <w:t>).</w:t>
      </w:r>
      <w:r w:rsidRPr="00556547">
        <w:rPr>
          <w:rFonts w:ascii="Sylfaen" w:hAnsi="Sylfaen" w:cs="Sylfaen"/>
          <w:sz w:val="20"/>
          <w:szCs w:val="24"/>
          <w:vertAlign w:val="superscript"/>
          <w:lang w:val="af-ZA" w:eastAsia="en-US"/>
        </w:rPr>
        <w:t>15</w:t>
      </w:r>
    </w:p>
    <w:p w:rsidR="00D04BCF" w:rsidRPr="00556547" w:rsidRDefault="00D04BCF" w:rsidP="00D04BCF">
      <w:pPr>
        <w:jc w:val="both"/>
        <w:rPr>
          <w:rFonts w:ascii="Sylfaen" w:hAnsi="Sylfaen" w:cs="Sylfaen"/>
          <w:sz w:val="20"/>
          <w:lang w:val="af-ZA"/>
        </w:rPr>
      </w:pPr>
      <w:r w:rsidRPr="00556547">
        <w:rPr>
          <w:rFonts w:ascii="Sylfaen" w:hAnsi="Sylfaen" w:cs="Sylfaen"/>
          <w:sz w:val="20"/>
          <w:lang w:val="af-ZA"/>
        </w:rPr>
        <w:t xml:space="preserve">       </w:t>
      </w:r>
      <w:r w:rsidRPr="00556547">
        <w:rPr>
          <w:rFonts w:ascii="Sylfaen" w:hAnsi="Sylfaen" w:cs="Sylfaen"/>
          <w:sz w:val="20"/>
          <w:lang w:val="hy-AM"/>
        </w:rPr>
        <w:t xml:space="preserve">  </w:t>
      </w:r>
      <w:r w:rsidRPr="00556547">
        <w:rPr>
          <w:rFonts w:ascii="Sylfaen" w:hAnsi="Sylfaen" w:cs="Sylfaen"/>
          <w:sz w:val="20"/>
          <w:lang w:val="af-ZA"/>
        </w:rPr>
        <w:t xml:space="preserve">2.4 սույն հրավերով նախատեսված </w:t>
      </w:r>
      <w:r w:rsidRPr="00556547">
        <w:rPr>
          <w:rFonts w:ascii="Sylfaen" w:hAnsi="Sylfaen" w:cs="Sylfaen"/>
          <w:sz w:val="20"/>
          <w:lang w:val="hy-AM"/>
        </w:rPr>
        <w:t>սերտեֆիկատի պատճեն.</w:t>
      </w:r>
      <w:r w:rsidRPr="00556547">
        <w:rPr>
          <w:rStyle w:val="FootnoteReference"/>
          <w:rFonts w:ascii="Sylfaen" w:hAnsi="Sylfaen" w:cs="Sylfaen"/>
          <w:color w:val="FFFFFF"/>
          <w:sz w:val="20"/>
          <w:lang w:val="af-ZA"/>
        </w:rPr>
        <w:footnoteReference w:id="3"/>
      </w:r>
    </w:p>
    <w:p w:rsidR="00D04BCF" w:rsidRPr="00556547" w:rsidRDefault="00D04BCF" w:rsidP="00D04BCF">
      <w:pPr>
        <w:jc w:val="both"/>
        <w:rPr>
          <w:rFonts w:ascii="Sylfaen" w:hAnsi="Sylfaen" w:cs="Sylfaen"/>
          <w:sz w:val="20"/>
          <w:lang w:val="af-ZA"/>
        </w:rPr>
      </w:pPr>
      <w:r w:rsidRPr="00556547">
        <w:rPr>
          <w:rFonts w:ascii="Sylfaen" w:hAnsi="Sylfaen" w:cs="Sylfaen"/>
          <w:sz w:val="20"/>
          <w:lang w:val="hy-AM"/>
        </w:rPr>
        <w:t xml:space="preserve">         </w:t>
      </w:r>
      <w:r w:rsidRPr="00556547">
        <w:rPr>
          <w:rFonts w:ascii="Sylfaen" w:hAnsi="Sylfaen" w:cs="Sylfaen"/>
          <w:sz w:val="20"/>
          <w:lang w:val="af-ZA"/>
        </w:rPr>
        <w:t xml:space="preserve">2.5 </w:t>
      </w:r>
      <w:r w:rsidRPr="00556547">
        <w:rPr>
          <w:rFonts w:ascii="Sylfaen" w:hAnsi="Sylfaen" w:cs="Sylfaen"/>
          <w:sz w:val="20"/>
          <w:lang w:val="hy-AM"/>
        </w:rPr>
        <w:t>գնային</w:t>
      </w:r>
      <w:r w:rsidRPr="00556547">
        <w:rPr>
          <w:rFonts w:ascii="Sylfaen" w:hAnsi="Sylfaen" w:cs="Sylfaen"/>
          <w:sz w:val="20"/>
          <w:lang w:val="af-ZA"/>
        </w:rPr>
        <w:t xml:space="preserve"> </w:t>
      </w:r>
      <w:r w:rsidRPr="00556547">
        <w:rPr>
          <w:rFonts w:ascii="Sylfaen" w:hAnsi="Sylfaen" w:cs="Sylfaen"/>
          <w:sz w:val="20"/>
          <w:lang w:val="hy-AM"/>
        </w:rPr>
        <w:t>առաջարկ</w:t>
      </w:r>
      <w:r w:rsidRPr="00556547">
        <w:rPr>
          <w:rFonts w:ascii="Sylfaen" w:hAnsi="Sylfaen" w:cs="Sylfaen"/>
          <w:sz w:val="20"/>
          <w:lang w:val="af-ZA"/>
        </w:rPr>
        <w:t xml:space="preserve">` </w:t>
      </w:r>
      <w:r w:rsidRPr="00556547">
        <w:rPr>
          <w:rFonts w:ascii="Sylfaen" w:hAnsi="Sylfaen" w:cs="Sylfaen"/>
          <w:sz w:val="20"/>
          <w:lang w:val="hy-AM"/>
        </w:rPr>
        <w:t>համաձայն</w:t>
      </w:r>
      <w:r w:rsidRPr="00556547">
        <w:rPr>
          <w:rFonts w:ascii="Sylfaen" w:hAnsi="Sylfaen" w:cs="Sylfaen"/>
          <w:sz w:val="20"/>
          <w:lang w:val="af-ZA"/>
        </w:rPr>
        <w:t xml:space="preserve"> </w:t>
      </w:r>
      <w:r w:rsidRPr="00556547">
        <w:rPr>
          <w:rFonts w:ascii="Sylfaen" w:hAnsi="Sylfaen" w:cs="Sylfaen"/>
          <w:sz w:val="20"/>
          <w:lang w:val="hy-AM"/>
        </w:rPr>
        <w:t>Հավելված</w:t>
      </w:r>
      <w:r w:rsidRPr="00556547">
        <w:rPr>
          <w:rFonts w:ascii="Sylfaen" w:hAnsi="Sylfaen" w:cs="Sylfaen"/>
          <w:sz w:val="20"/>
          <w:lang w:val="af-ZA"/>
        </w:rPr>
        <w:t xml:space="preserve"> N 2-</w:t>
      </w:r>
      <w:r w:rsidRPr="00556547">
        <w:rPr>
          <w:rFonts w:ascii="Sylfaen" w:hAnsi="Sylfaen" w:cs="Sylfaen"/>
          <w:sz w:val="20"/>
          <w:lang w:val="hy-AM"/>
        </w:rPr>
        <w:t>ի</w:t>
      </w:r>
      <w:r w:rsidRPr="00556547">
        <w:rPr>
          <w:rFonts w:ascii="Sylfaen" w:hAnsi="Sylfaen" w:cs="Sylfaen"/>
          <w:sz w:val="20"/>
          <w:lang w:val="af-ZA"/>
        </w:rPr>
        <w:t xml:space="preserve">: Գնային առաջարկը </w:t>
      </w:r>
      <w:r w:rsidRPr="00556547">
        <w:rPr>
          <w:rFonts w:ascii="Sylfaen" w:hAnsi="Sylfaen" w:cs="Sylfaen"/>
          <w:sz w:val="20"/>
          <w:lang w:val="hy-AM"/>
        </w:rPr>
        <w:t>ներկայացվում</w:t>
      </w:r>
      <w:r w:rsidRPr="00556547">
        <w:rPr>
          <w:rFonts w:ascii="Sylfaen" w:hAnsi="Sylfaen" w:cs="Sylfaen"/>
          <w:sz w:val="20"/>
          <w:lang w:val="af-ZA"/>
        </w:rPr>
        <w:t xml:space="preserve"> </w:t>
      </w:r>
      <w:r w:rsidRPr="00556547">
        <w:rPr>
          <w:rFonts w:ascii="Sylfaen" w:hAnsi="Sylfaen" w:cs="Sylfaen"/>
          <w:sz w:val="20"/>
          <w:lang w:val="hy-AM"/>
        </w:rPr>
        <w:t>է</w:t>
      </w:r>
      <w:r w:rsidRPr="00556547">
        <w:rPr>
          <w:rFonts w:ascii="Sylfaen" w:hAnsi="Sylfaen" w:cs="Sylfaen"/>
          <w:sz w:val="20"/>
          <w:lang w:val="af-ZA"/>
        </w:rPr>
        <w:t xml:space="preserve"> </w:t>
      </w:r>
      <w:r w:rsidRPr="00556547">
        <w:rPr>
          <w:rFonts w:ascii="Sylfaen" w:hAnsi="Sylfaen" w:cs="Sylfaen"/>
          <w:sz w:val="20"/>
          <w:szCs w:val="20"/>
          <w:lang w:val="hy-AM"/>
        </w:rPr>
        <w:t>արժեք</w:t>
      </w:r>
      <w:r w:rsidRPr="00556547">
        <w:rPr>
          <w:rFonts w:ascii="Sylfaen" w:hAnsi="Sylfaen" w:cs="Sylfaen"/>
          <w:sz w:val="20"/>
          <w:szCs w:val="20"/>
          <w:lang w:val="af-ZA"/>
        </w:rPr>
        <w:t xml:space="preserve"> (</w:t>
      </w:r>
      <w:r w:rsidRPr="00556547">
        <w:rPr>
          <w:rFonts w:ascii="Sylfaen" w:hAnsi="Sylfaen" w:cs="Sylfaen"/>
          <w:sz w:val="20"/>
          <w:szCs w:val="20"/>
          <w:lang w:val="hy-AM"/>
        </w:rPr>
        <w:t>ինքնարժեքի</w:t>
      </w:r>
      <w:r w:rsidRPr="00556547">
        <w:rPr>
          <w:rFonts w:ascii="Sylfaen" w:hAnsi="Sylfaen" w:cs="Sylfaen"/>
          <w:sz w:val="20"/>
          <w:szCs w:val="20"/>
          <w:lang w:val="af-ZA"/>
        </w:rPr>
        <w:t xml:space="preserve"> </w:t>
      </w:r>
      <w:r w:rsidRPr="00556547">
        <w:rPr>
          <w:rFonts w:ascii="Sylfaen" w:hAnsi="Sylfaen" w:cs="Sylfaen"/>
          <w:sz w:val="20"/>
          <w:szCs w:val="20"/>
          <w:lang w:val="hy-AM"/>
        </w:rPr>
        <w:t>և</w:t>
      </w:r>
      <w:r w:rsidRPr="00556547">
        <w:rPr>
          <w:rFonts w:ascii="Sylfaen" w:hAnsi="Sylfaen" w:cs="Sylfaen"/>
          <w:sz w:val="20"/>
          <w:szCs w:val="20"/>
          <w:lang w:val="af-ZA"/>
        </w:rPr>
        <w:t xml:space="preserve"> </w:t>
      </w:r>
      <w:r w:rsidRPr="00556547">
        <w:rPr>
          <w:rFonts w:ascii="Sylfaen" w:hAnsi="Sylfaen" w:cs="Sylfaen"/>
          <w:sz w:val="20"/>
          <w:szCs w:val="20"/>
          <w:lang w:val="hy-AM"/>
        </w:rPr>
        <w:t>կանխատեսվող</w:t>
      </w:r>
      <w:r w:rsidRPr="00556547">
        <w:rPr>
          <w:rFonts w:ascii="Sylfaen" w:hAnsi="Sylfaen" w:cs="Sylfaen"/>
          <w:sz w:val="20"/>
          <w:szCs w:val="20"/>
          <w:lang w:val="af-ZA"/>
        </w:rPr>
        <w:t xml:space="preserve"> </w:t>
      </w:r>
      <w:r w:rsidRPr="00556547">
        <w:rPr>
          <w:rFonts w:ascii="Sylfaen" w:hAnsi="Sylfaen" w:cs="Sylfaen"/>
          <w:sz w:val="20"/>
          <w:szCs w:val="20"/>
          <w:lang w:val="hy-AM"/>
        </w:rPr>
        <w:t>շահույթի</w:t>
      </w:r>
      <w:r w:rsidRPr="00556547">
        <w:rPr>
          <w:rFonts w:ascii="Sylfaen" w:hAnsi="Sylfaen" w:cs="Sylfaen"/>
          <w:sz w:val="20"/>
          <w:szCs w:val="20"/>
          <w:lang w:val="af-ZA"/>
        </w:rPr>
        <w:t xml:space="preserve"> </w:t>
      </w:r>
      <w:r w:rsidRPr="00556547">
        <w:rPr>
          <w:rFonts w:ascii="Sylfaen" w:hAnsi="Sylfaen" w:cs="Sylfaen"/>
          <w:sz w:val="20"/>
          <w:szCs w:val="20"/>
          <w:lang w:val="hy-AM"/>
        </w:rPr>
        <w:t>հանրագումարը</w:t>
      </w:r>
      <w:r w:rsidRPr="00556547">
        <w:rPr>
          <w:rFonts w:ascii="Sylfaen" w:hAnsi="Sylfaen" w:cs="Sylfaen"/>
          <w:sz w:val="20"/>
          <w:szCs w:val="20"/>
          <w:lang w:val="af-ZA"/>
        </w:rPr>
        <w:t>)</w:t>
      </w:r>
      <w:r w:rsidRPr="00556547">
        <w:rPr>
          <w:rFonts w:ascii="Sylfaen" w:hAnsi="Sylfaen" w:cs="Sylfaen"/>
          <w:sz w:val="22"/>
          <w:szCs w:val="22"/>
          <w:lang w:val="af-ZA"/>
        </w:rPr>
        <w:t xml:space="preserve"> </w:t>
      </w:r>
      <w:r w:rsidRPr="00556547">
        <w:rPr>
          <w:rFonts w:ascii="Sylfaen" w:hAnsi="Sylfaen" w:cs="Sylfaen"/>
          <w:sz w:val="20"/>
          <w:lang w:val="hy-AM"/>
        </w:rPr>
        <w:t>և</w:t>
      </w:r>
      <w:r w:rsidRPr="00556547">
        <w:rPr>
          <w:rFonts w:ascii="Sylfaen" w:hAnsi="Sylfaen" w:cs="Sylfaen"/>
          <w:sz w:val="20"/>
          <w:lang w:val="af-ZA"/>
        </w:rPr>
        <w:t xml:space="preserve"> </w:t>
      </w:r>
      <w:r w:rsidRPr="00556547">
        <w:rPr>
          <w:rFonts w:ascii="Sylfaen" w:hAnsi="Sylfaen" w:cs="Sylfaen"/>
          <w:sz w:val="20"/>
          <w:lang w:val="hy-AM"/>
        </w:rPr>
        <w:t>ավելացված</w:t>
      </w:r>
      <w:r w:rsidRPr="00556547">
        <w:rPr>
          <w:rFonts w:ascii="Sylfaen" w:hAnsi="Sylfaen" w:cs="Sylfaen"/>
          <w:sz w:val="20"/>
          <w:lang w:val="af-ZA"/>
        </w:rPr>
        <w:t xml:space="preserve"> </w:t>
      </w:r>
      <w:r w:rsidRPr="00556547">
        <w:rPr>
          <w:rFonts w:ascii="Sylfaen" w:hAnsi="Sylfaen" w:cs="Sylfaen"/>
          <w:sz w:val="20"/>
          <w:lang w:val="hy-AM"/>
        </w:rPr>
        <w:t>արժեքի</w:t>
      </w:r>
      <w:r w:rsidRPr="00556547">
        <w:rPr>
          <w:rFonts w:ascii="Sylfaen" w:hAnsi="Sylfaen" w:cs="Sylfaen"/>
          <w:sz w:val="20"/>
          <w:lang w:val="af-ZA"/>
        </w:rPr>
        <w:t xml:space="preserve"> </w:t>
      </w:r>
      <w:r w:rsidRPr="00556547">
        <w:rPr>
          <w:rFonts w:ascii="Sylfaen" w:hAnsi="Sylfaen" w:cs="Sylfaen"/>
          <w:sz w:val="20"/>
          <w:lang w:val="hy-AM"/>
        </w:rPr>
        <w:t>հարկ</w:t>
      </w:r>
      <w:r w:rsidRPr="00556547" w:rsidDel="001A1F55">
        <w:rPr>
          <w:rFonts w:ascii="Sylfaen" w:hAnsi="Sylfaen" w:cs="Sylfaen"/>
          <w:sz w:val="20"/>
          <w:lang w:val="af-ZA"/>
        </w:rPr>
        <w:t xml:space="preserve"> </w:t>
      </w:r>
      <w:r w:rsidRPr="00556547">
        <w:rPr>
          <w:rFonts w:ascii="Sylfaen" w:hAnsi="Sylfaen" w:cs="Sylfaen"/>
          <w:sz w:val="20"/>
          <w:lang w:val="hy-AM"/>
        </w:rPr>
        <w:t>ընդհանրական</w:t>
      </w:r>
      <w:r w:rsidRPr="00556547">
        <w:rPr>
          <w:rFonts w:ascii="Sylfaen" w:hAnsi="Sylfaen" w:cs="Sylfaen"/>
          <w:sz w:val="20"/>
          <w:lang w:val="af-ZA"/>
        </w:rPr>
        <w:t xml:space="preserve"> </w:t>
      </w:r>
      <w:r w:rsidRPr="00556547">
        <w:rPr>
          <w:rFonts w:ascii="Sylfaen" w:hAnsi="Sylfaen" w:cs="Sylfaen"/>
          <w:sz w:val="20"/>
          <w:lang w:val="hy-AM"/>
        </w:rPr>
        <w:t>բաղադրիչներից</w:t>
      </w:r>
      <w:r w:rsidRPr="00556547">
        <w:rPr>
          <w:rFonts w:ascii="Sylfaen" w:hAnsi="Sylfaen" w:cs="Sylfaen"/>
          <w:sz w:val="20"/>
          <w:lang w:val="af-ZA"/>
        </w:rPr>
        <w:t xml:space="preserve"> </w:t>
      </w:r>
      <w:r w:rsidRPr="00556547">
        <w:rPr>
          <w:rFonts w:ascii="Sylfaen" w:hAnsi="Sylfaen" w:cs="Sylfaen"/>
          <w:sz w:val="20"/>
          <w:lang w:val="hy-AM"/>
        </w:rPr>
        <w:t>բաղկացած</w:t>
      </w:r>
      <w:r w:rsidRPr="00556547">
        <w:rPr>
          <w:rFonts w:ascii="Sylfaen" w:hAnsi="Sylfaen" w:cs="Sylfaen"/>
          <w:sz w:val="20"/>
          <w:lang w:val="af-ZA"/>
        </w:rPr>
        <w:t xml:space="preserve"> </w:t>
      </w:r>
      <w:r w:rsidRPr="00556547">
        <w:rPr>
          <w:rFonts w:ascii="Sylfaen" w:hAnsi="Sylfaen" w:cs="Sylfaen"/>
          <w:sz w:val="20"/>
          <w:lang w:val="hy-AM"/>
        </w:rPr>
        <w:t>հաշվարկի</w:t>
      </w:r>
      <w:r w:rsidRPr="00556547">
        <w:rPr>
          <w:rFonts w:ascii="Sylfaen" w:hAnsi="Sylfaen" w:cs="Sylfaen"/>
          <w:sz w:val="20"/>
          <w:lang w:val="af-ZA"/>
        </w:rPr>
        <w:t xml:space="preserve"> </w:t>
      </w:r>
      <w:r w:rsidRPr="00556547">
        <w:rPr>
          <w:rFonts w:ascii="Sylfaen" w:hAnsi="Sylfaen" w:cs="Sylfaen"/>
          <w:sz w:val="20"/>
          <w:lang w:val="hy-AM"/>
        </w:rPr>
        <w:t>ձևով։</w:t>
      </w:r>
      <w:r w:rsidRPr="00556547">
        <w:rPr>
          <w:rFonts w:ascii="Sylfaen" w:hAnsi="Sylfaen" w:cs="Sylfaen"/>
          <w:sz w:val="20"/>
          <w:lang w:val="af-ZA"/>
        </w:rPr>
        <w:t xml:space="preserve"> </w:t>
      </w:r>
    </w:p>
    <w:p w:rsidR="00D04BCF" w:rsidRPr="00556547" w:rsidRDefault="00D04BCF" w:rsidP="00D04BCF">
      <w:pPr>
        <w:jc w:val="both"/>
        <w:rPr>
          <w:rFonts w:ascii="Sylfaen" w:hAnsi="Sylfaen" w:cs="Sylfaen"/>
          <w:sz w:val="20"/>
          <w:lang w:val="hy-AM"/>
        </w:rPr>
      </w:pPr>
      <w:r w:rsidRPr="00556547">
        <w:rPr>
          <w:rFonts w:ascii="Sylfaen" w:hAnsi="Sylfaen" w:cs="Sylfaen"/>
          <w:sz w:val="20"/>
          <w:lang w:val="hy-AM"/>
        </w:rPr>
        <w:t xml:space="preserve">         2.6  տեխնիկական պարամետրեր՝ համաձայն Հավելված </w:t>
      </w:r>
      <w:r w:rsidRPr="00556547">
        <w:rPr>
          <w:rFonts w:ascii="Sylfaen" w:hAnsi="Sylfaen" w:cs="Sylfaen"/>
          <w:sz w:val="20"/>
          <w:lang w:val="af-ZA"/>
        </w:rPr>
        <w:t>N 3-</w:t>
      </w:r>
      <w:r w:rsidRPr="00556547">
        <w:rPr>
          <w:rFonts w:ascii="Sylfaen" w:hAnsi="Sylfaen" w:cs="Sylfaen"/>
          <w:sz w:val="20"/>
          <w:lang w:val="hy-AM"/>
        </w:rPr>
        <w:t xml:space="preserve">ի </w:t>
      </w:r>
      <w:r w:rsidRPr="00556547">
        <w:rPr>
          <w:rFonts w:ascii="Sylfaen" w:hAnsi="Sylfaen" w:cs="Sylfaen"/>
          <w:sz w:val="20"/>
          <w:lang w:val="af-ZA"/>
        </w:rPr>
        <w:t>(</w:t>
      </w:r>
      <w:r w:rsidRPr="00556547">
        <w:rPr>
          <w:rFonts w:ascii="Sylfaen" w:hAnsi="Sylfaen" w:cs="Sylfaen"/>
          <w:sz w:val="20"/>
          <w:lang w:val="hy-AM"/>
        </w:rPr>
        <w:t>եթե հրավերով սահմանված է Հավելված 3</w:t>
      </w:r>
      <w:r w:rsidRPr="00556547">
        <w:rPr>
          <w:rFonts w:ascii="Sylfaen" w:hAnsi="Sylfaen" w:cs="Sylfaen"/>
          <w:sz w:val="20"/>
          <w:lang w:val="af-ZA"/>
        </w:rPr>
        <w:t>)</w:t>
      </w:r>
      <w:r w:rsidRPr="00556547">
        <w:rPr>
          <w:rFonts w:ascii="Sylfaen" w:hAnsi="Sylfaen" w:cs="Sylfaen"/>
          <w:sz w:val="20"/>
          <w:lang w:val="hy-AM"/>
        </w:rPr>
        <w:t>:</w:t>
      </w:r>
    </w:p>
    <w:p w:rsidR="00D04BCF" w:rsidRPr="00556547" w:rsidRDefault="00D04BCF" w:rsidP="00D04BCF">
      <w:pPr>
        <w:jc w:val="both"/>
        <w:rPr>
          <w:rFonts w:ascii="Sylfaen" w:hAnsi="Sylfaen" w:cs="Arial Armenian"/>
          <w:sz w:val="20"/>
          <w:szCs w:val="20"/>
          <w:lang w:val="es-ES" w:eastAsia="ru-RU"/>
        </w:rPr>
      </w:pPr>
      <w:r w:rsidRPr="00556547">
        <w:rPr>
          <w:rFonts w:ascii="Sylfaen" w:hAnsi="Sylfaen"/>
          <w:b/>
          <w:sz w:val="20"/>
          <w:lang w:val="hy-AM"/>
        </w:rPr>
        <w:t xml:space="preserve">         </w:t>
      </w:r>
      <w:r w:rsidRPr="00556547">
        <w:rPr>
          <w:rFonts w:ascii="Sylfaen" w:hAnsi="Sylfaen"/>
          <w:sz w:val="20"/>
          <w:lang w:val="hy-AM"/>
        </w:rPr>
        <w:t>2.7</w:t>
      </w:r>
      <w:r w:rsidRPr="00556547">
        <w:rPr>
          <w:rFonts w:ascii="Sylfaen" w:hAnsi="Sylfaen" w:cs="Sylfaen"/>
          <w:sz w:val="20"/>
          <w:lang w:val="es-ES"/>
        </w:rPr>
        <w:t xml:space="preserve"> </w:t>
      </w:r>
      <w:r w:rsidRPr="00556547">
        <w:rPr>
          <w:rFonts w:ascii="Sylfaen" w:hAnsi="Sylfaen" w:cs="Sylfaen"/>
          <w:sz w:val="20"/>
          <w:szCs w:val="22"/>
          <w:lang w:val="es-ES"/>
        </w:rPr>
        <w:t>հայտը</w:t>
      </w:r>
      <w:r w:rsidRPr="00556547">
        <w:rPr>
          <w:rFonts w:ascii="Sylfaen" w:hAnsi="Sylfaen"/>
          <w:sz w:val="20"/>
          <w:szCs w:val="22"/>
          <w:lang w:val="af-ZA"/>
        </w:rPr>
        <w:t xml:space="preserve"> </w:t>
      </w:r>
      <w:r w:rsidRPr="00556547">
        <w:rPr>
          <w:rFonts w:ascii="Sylfaen" w:hAnsi="Sylfaen" w:cs="Sylfaen"/>
          <w:sz w:val="20"/>
          <w:szCs w:val="22"/>
          <w:lang w:val="es-ES"/>
        </w:rPr>
        <w:t>ներկայացնելու</w:t>
      </w:r>
      <w:r w:rsidRPr="00556547">
        <w:rPr>
          <w:rFonts w:ascii="Sylfaen" w:hAnsi="Sylfaen"/>
          <w:sz w:val="20"/>
          <w:szCs w:val="22"/>
          <w:lang w:val="af-ZA"/>
        </w:rPr>
        <w:t xml:space="preserve"> </w:t>
      </w:r>
      <w:r w:rsidRPr="00556547">
        <w:rPr>
          <w:rFonts w:ascii="Sylfaen" w:hAnsi="Sylfaen" w:cs="Sylfaen"/>
          <w:sz w:val="20"/>
          <w:szCs w:val="22"/>
          <w:lang w:val="af-ZA"/>
        </w:rPr>
        <w:t>տարվա</w:t>
      </w:r>
      <w:r w:rsidRPr="00556547">
        <w:rPr>
          <w:rFonts w:ascii="Sylfaen" w:hAnsi="Sylfaen"/>
          <w:sz w:val="20"/>
          <w:szCs w:val="22"/>
          <w:lang w:val="af-ZA"/>
        </w:rPr>
        <w:t xml:space="preserve"> </w:t>
      </w:r>
      <w:r w:rsidRPr="00556547">
        <w:rPr>
          <w:rFonts w:ascii="Sylfaen" w:hAnsi="Sylfaen" w:cs="Sylfaen"/>
          <w:sz w:val="20"/>
          <w:szCs w:val="22"/>
          <w:lang w:val="af-ZA"/>
        </w:rPr>
        <w:t>և</w:t>
      </w:r>
      <w:r w:rsidRPr="00556547">
        <w:rPr>
          <w:rFonts w:ascii="Sylfaen" w:hAnsi="Sylfaen"/>
          <w:sz w:val="20"/>
          <w:szCs w:val="22"/>
          <w:lang w:val="af-ZA"/>
        </w:rPr>
        <w:t xml:space="preserve"> </w:t>
      </w:r>
      <w:r w:rsidRPr="00556547">
        <w:rPr>
          <w:rFonts w:ascii="Sylfaen" w:hAnsi="Sylfaen" w:cs="Sylfaen"/>
          <w:sz w:val="20"/>
          <w:szCs w:val="22"/>
          <w:lang w:val="af-ZA"/>
        </w:rPr>
        <w:t>դրան</w:t>
      </w:r>
      <w:r w:rsidRPr="00556547">
        <w:rPr>
          <w:rFonts w:ascii="Sylfaen" w:hAnsi="Sylfaen"/>
          <w:sz w:val="20"/>
          <w:szCs w:val="22"/>
          <w:lang w:val="af-ZA"/>
        </w:rPr>
        <w:t xml:space="preserve"> </w:t>
      </w:r>
      <w:r w:rsidRPr="00556547">
        <w:rPr>
          <w:rFonts w:ascii="Sylfaen" w:hAnsi="Sylfaen" w:cs="Sylfaen"/>
          <w:sz w:val="20"/>
          <w:szCs w:val="22"/>
          <w:lang w:val="es-ES"/>
        </w:rPr>
        <w:t>նախորդող</w:t>
      </w:r>
      <w:r w:rsidRPr="00556547">
        <w:rPr>
          <w:rFonts w:ascii="Sylfaen" w:hAnsi="Sylfaen"/>
          <w:sz w:val="20"/>
          <w:szCs w:val="22"/>
          <w:lang w:val="af-ZA"/>
        </w:rPr>
        <w:t xml:space="preserve"> </w:t>
      </w:r>
      <w:r w:rsidRPr="00556547">
        <w:rPr>
          <w:rFonts w:ascii="Sylfaen" w:hAnsi="Sylfaen" w:cs="Sylfaen"/>
          <w:sz w:val="20"/>
          <w:szCs w:val="22"/>
          <w:lang w:val="es-ES"/>
        </w:rPr>
        <w:t>երեք</w:t>
      </w:r>
      <w:r w:rsidRPr="00556547">
        <w:rPr>
          <w:rFonts w:ascii="Sylfaen" w:hAnsi="Sylfaen"/>
          <w:sz w:val="20"/>
          <w:szCs w:val="22"/>
          <w:lang w:val="af-ZA"/>
        </w:rPr>
        <w:t xml:space="preserve"> </w:t>
      </w:r>
      <w:r w:rsidRPr="00556547">
        <w:rPr>
          <w:rFonts w:ascii="Sylfaen" w:hAnsi="Sylfaen" w:cs="Sylfaen"/>
          <w:sz w:val="20"/>
          <w:szCs w:val="22"/>
          <w:lang w:val="es-ES"/>
        </w:rPr>
        <w:t>տարվա</w:t>
      </w:r>
      <w:r w:rsidRPr="00556547">
        <w:rPr>
          <w:rFonts w:ascii="Sylfaen" w:hAnsi="Sylfaen"/>
          <w:sz w:val="20"/>
          <w:szCs w:val="22"/>
          <w:lang w:val="af-ZA"/>
        </w:rPr>
        <w:t xml:space="preserve"> </w:t>
      </w:r>
      <w:r w:rsidRPr="00556547">
        <w:rPr>
          <w:rFonts w:ascii="Sylfaen" w:hAnsi="Sylfaen" w:cs="Sylfaen"/>
          <w:sz w:val="20"/>
          <w:szCs w:val="22"/>
          <w:lang w:val="es-ES"/>
        </w:rPr>
        <w:t>ընթացքում</w:t>
      </w:r>
      <w:r w:rsidRPr="00556547">
        <w:rPr>
          <w:rFonts w:ascii="Sylfaen" w:hAnsi="Sylfaen"/>
          <w:sz w:val="20"/>
          <w:szCs w:val="22"/>
          <w:lang w:val="af-ZA"/>
        </w:rPr>
        <w:t xml:space="preserve">, </w:t>
      </w:r>
      <w:r w:rsidRPr="00556547">
        <w:rPr>
          <w:rFonts w:ascii="Sylfaen" w:hAnsi="Sylfaen" w:cs="Sylfaen"/>
          <w:sz w:val="20"/>
          <w:szCs w:val="22"/>
          <w:lang w:val="es-ES"/>
        </w:rPr>
        <w:t>պատշաճ</w:t>
      </w:r>
      <w:r w:rsidRPr="00556547">
        <w:rPr>
          <w:rFonts w:ascii="Sylfaen" w:hAnsi="Sylfaen"/>
          <w:sz w:val="20"/>
          <w:szCs w:val="22"/>
          <w:lang w:val="af-ZA"/>
        </w:rPr>
        <w:t xml:space="preserve"> </w:t>
      </w:r>
      <w:r w:rsidRPr="00556547">
        <w:rPr>
          <w:rFonts w:ascii="Sylfaen" w:hAnsi="Sylfaen" w:cs="Sylfaen"/>
          <w:sz w:val="20"/>
          <w:szCs w:val="22"/>
          <w:lang w:val="es-ES"/>
        </w:rPr>
        <w:t>ձևով</w:t>
      </w:r>
      <w:r w:rsidRPr="00556547">
        <w:rPr>
          <w:rFonts w:ascii="Sylfaen" w:hAnsi="Sylfaen"/>
          <w:sz w:val="20"/>
          <w:szCs w:val="22"/>
          <w:lang w:val="af-ZA"/>
        </w:rPr>
        <w:t xml:space="preserve"> </w:t>
      </w:r>
      <w:r w:rsidRPr="00556547">
        <w:rPr>
          <w:rFonts w:ascii="Sylfaen" w:hAnsi="Sylfaen" w:cs="Sylfaen"/>
          <w:sz w:val="20"/>
          <w:szCs w:val="22"/>
          <w:lang w:val="es-ES"/>
        </w:rPr>
        <w:t>իրականացրած</w:t>
      </w:r>
      <w:r w:rsidRPr="00556547">
        <w:rPr>
          <w:rFonts w:ascii="Sylfaen" w:hAnsi="Sylfaen"/>
          <w:sz w:val="20"/>
          <w:szCs w:val="22"/>
          <w:lang w:val="af-ZA"/>
        </w:rPr>
        <w:t xml:space="preserve"> </w:t>
      </w:r>
      <w:r w:rsidRPr="00556547">
        <w:rPr>
          <w:rFonts w:ascii="Sylfaen" w:hAnsi="Sylfaen" w:cs="Sylfaen"/>
          <w:sz w:val="20"/>
          <w:szCs w:val="22"/>
          <w:lang w:val="es-ES"/>
        </w:rPr>
        <w:t>համանման</w:t>
      </w:r>
      <w:r w:rsidRPr="00556547">
        <w:rPr>
          <w:rFonts w:ascii="Sylfaen" w:hAnsi="Sylfaen"/>
          <w:sz w:val="20"/>
          <w:szCs w:val="22"/>
          <w:lang w:val="af-ZA"/>
        </w:rPr>
        <w:t xml:space="preserve"> (</w:t>
      </w:r>
      <w:r w:rsidRPr="00556547">
        <w:rPr>
          <w:rFonts w:ascii="Sylfaen" w:hAnsi="Sylfaen" w:cs="Sylfaen"/>
          <w:sz w:val="20"/>
          <w:szCs w:val="22"/>
          <w:lang w:val="es-ES"/>
        </w:rPr>
        <w:t>նմանատիպ</w:t>
      </w:r>
      <w:r w:rsidRPr="00556547">
        <w:rPr>
          <w:rFonts w:ascii="Sylfaen" w:hAnsi="Sylfaen"/>
          <w:sz w:val="20"/>
          <w:szCs w:val="22"/>
          <w:lang w:val="af-ZA"/>
        </w:rPr>
        <w:t xml:space="preserve">) </w:t>
      </w:r>
      <w:r w:rsidRPr="00556547">
        <w:rPr>
          <w:rFonts w:ascii="Sylfaen" w:hAnsi="Sylfaen" w:cs="Sylfaen"/>
          <w:sz w:val="20"/>
          <w:szCs w:val="22"/>
          <w:lang w:val="es-ES"/>
        </w:rPr>
        <w:t>առնվազն</w:t>
      </w:r>
      <w:r w:rsidRPr="00556547">
        <w:rPr>
          <w:rFonts w:ascii="Sylfaen" w:hAnsi="Sylfaen"/>
          <w:sz w:val="20"/>
          <w:szCs w:val="22"/>
          <w:lang w:val="af-ZA"/>
        </w:rPr>
        <w:t xml:space="preserve"> </w:t>
      </w:r>
      <w:r w:rsidRPr="00556547">
        <w:rPr>
          <w:rFonts w:ascii="Sylfaen" w:hAnsi="Sylfaen" w:cs="Sylfaen"/>
          <w:sz w:val="20"/>
          <w:szCs w:val="22"/>
          <w:lang w:val="es-ES"/>
        </w:rPr>
        <w:t>մեկ</w:t>
      </w:r>
      <w:r w:rsidRPr="00556547">
        <w:rPr>
          <w:rFonts w:ascii="Sylfaen" w:hAnsi="Sylfaen"/>
          <w:sz w:val="20"/>
          <w:szCs w:val="22"/>
          <w:lang w:val="af-ZA"/>
        </w:rPr>
        <w:t xml:space="preserve"> </w:t>
      </w:r>
      <w:r w:rsidRPr="00556547">
        <w:rPr>
          <w:rFonts w:ascii="Sylfaen" w:hAnsi="Sylfaen" w:cs="Sylfaen"/>
          <w:sz w:val="20"/>
          <w:szCs w:val="22"/>
          <w:lang w:val="es-ES"/>
        </w:rPr>
        <w:t>պայմանագրի</w:t>
      </w:r>
      <w:r w:rsidRPr="00556547">
        <w:rPr>
          <w:rFonts w:ascii="Sylfaen" w:hAnsi="Sylfaen"/>
          <w:sz w:val="20"/>
          <w:szCs w:val="22"/>
          <w:lang w:val="es-ES"/>
        </w:rPr>
        <w:t xml:space="preserve"> </w:t>
      </w:r>
      <w:r w:rsidRPr="00556547">
        <w:rPr>
          <w:rFonts w:ascii="Sylfaen" w:hAnsi="Sylfaen" w:cs="Sylfaen"/>
          <w:sz w:val="20"/>
          <w:szCs w:val="20"/>
          <w:lang w:val="hy-AM"/>
        </w:rPr>
        <w:t>պատճենները</w:t>
      </w:r>
      <w:r w:rsidRPr="00556547">
        <w:rPr>
          <w:rFonts w:ascii="Sylfaen" w:hAnsi="Sylfaen" w:cs="Sylfaen"/>
          <w:sz w:val="20"/>
          <w:szCs w:val="20"/>
          <w:lang w:val="es-ES"/>
        </w:rPr>
        <w:t xml:space="preserve">, </w:t>
      </w:r>
      <w:r w:rsidRPr="00556547">
        <w:rPr>
          <w:rFonts w:ascii="Sylfaen" w:hAnsi="Sylfaen" w:cs="Sylfaen"/>
          <w:sz w:val="20"/>
          <w:szCs w:val="20"/>
          <w:lang w:val="hy-AM"/>
        </w:rPr>
        <w:t>ինչպես</w:t>
      </w:r>
      <w:r w:rsidRPr="00556547">
        <w:rPr>
          <w:rFonts w:ascii="Sylfaen" w:hAnsi="Sylfaen" w:cs="Sylfaen"/>
          <w:sz w:val="20"/>
          <w:szCs w:val="20"/>
          <w:lang w:val="es-ES"/>
        </w:rPr>
        <w:t xml:space="preserve"> </w:t>
      </w:r>
      <w:r w:rsidRPr="00556547">
        <w:rPr>
          <w:rFonts w:ascii="Sylfaen" w:hAnsi="Sylfaen" w:cs="Sylfaen"/>
          <w:sz w:val="20"/>
          <w:szCs w:val="20"/>
          <w:lang w:val="hy-AM"/>
        </w:rPr>
        <w:t>նաև</w:t>
      </w:r>
      <w:r w:rsidRPr="00556547">
        <w:rPr>
          <w:rFonts w:ascii="Sylfaen" w:hAnsi="Sylfaen" w:cs="Sylfaen"/>
          <w:sz w:val="20"/>
          <w:szCs w:val="20"/>
          <w:lang w:val="es-ES"/>
        </w:rPr>
        <w:t xml:space="preserve"> </w:t>
      </w:r>
      <w:r w:rsidRPr="00556547">
        <w:rPr>
          <w:rFonts w:ascii="Sylfaen" w:hAnsi="Sylfaen" w:cs="Sylfaen"/>
          <w:sz w:val="20"/>
          <w:szCs w:val="20"/>
          <w:lang w:val="hy-AM"/>
        </w:rPr>
        <w:t>այդ</w:t>
      </w:r>
      <w:r w:rsidRPr="00556547">
        <w:rPr>
          <w:rFonts w:ascii="Sylfaen" w:hAnsi="Sylfaen" w:cs="Sylfaen"/>
          <w:sz w:val="20"/>
          <w:szCs w:val="20"/>
          <w:lang w:val="es-ES"/>
        </w:rPr>
        <w:t xml:space="preserve"> </w:t>
      </w:r>
      <w:r w:rsidRPr="00556547">
        <w:rPr>
          <w:rFonts w:ascii="Sylfaen" w:hAnsi="Sylfaen" w:cs="Sylfaen"/>
          <w:sz w:val="20"/>
          <w:szCs w:val="20"/>
          <w:lang w:val="hy-AM"/>
        </w:rPr>
        <w:t>պայմանագրի</w:t>
      </w:r>
      <w:r w:rsidRPr="00556547">
        <w:rPr>
          <w:rFonts w:ascii="Sylfaen" w:hAnsi="Sylfaen" w:cs="Sylfaen"/>
          <w:sz w:val="20"/>
          <w:szCs w:val="20"/>
          <w:lang w:val="es-ES"/>
        </w:rPr>
        <w:t xml:space="preserve"> (</w:t>
      </w:r>
      <w:r w:rsidRPr="00556547">
        <w:rPr>
          <w:rFonts w:ascii="Sylfaen" w:hAnsi="Sylfaen" w:cs="Sylfaen"/>
          <w:sz w:val="20"/>
          <w:szCs w:val="20"/>
          <w:lang w:val="hy-AM"/>
        </w:rPr>
        <w:t>պայմանագրերի</w:t>
      </w:r>
      <w:r w:rsidRPr="00556547">
        <w:rPr>
          <w:rFonts w:ascii="Sylfaen" w:hAnsi="Sylfaen" w:cs="Sylfaen"/>
          <w:sz w:val="20"/>
          <w:szCs w:val="20"/>
          <w:lang w:val="es-ES"/>
        </w:rPr>
        <w:t xml:space="preserve">, </w:t>
      </w:r>
      <w:r w:rsidRPr="00556547">
        <w:rPr>
          <w:rFonts w:ascii="Sylfaen" w:hAnsi="Sylfaen" w:cs="Sylfaen"/>
          <w:sz w:val="20"/>
          <w:szCs w:val="20"/>
          <w:lang w:val="hy-AM"/>
        </w:rPr>
        <w:t>համաձայնագրերի</w:t>
      </w:r>
      <w:r w:rsidRPr="00556547">
        <w:rPr>
          <w:rFonts w:ascii="Sylfaen" w:hAnsi="Sylfaen" w:cs="Sylfaen"/>
          <w:sz w:val="20"/>
          <w:szCs w:val="20"/>
          <w:lang w:val="es-ES"/>
        </w:rPr>
        <w:t xml:space="preserve">) </w:t>
      </w:r>
      <w:r w:rsidRPr="00556547">
        <w:rPr>
          <w:rFonts w:ascii="Sylfaen" w:hAnsi="Sylfaen" w:cs="Sylfaen"/>
          <w:sz w:val="20"/>
          <w:szCs w:val="20"/>
          <w:lang w:val="hy-AM" w:eastAsia="ru-RU"/>
        </w:rPr>
        <w:t>սահմանված</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ժամկետում</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կատարումը</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հավաստող</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ակտի</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հանձման</w:t>
      </w:r>
      <w:r w:rsidRPr="00556547">
        <w:rPr>
          <w:rFonts w:ascii="Sylfaen" w:hAnsi="Sylfaen" w:cs="Arial Armenian"/>
          <w:sz w:val="20"/>
          <w:szCs w:val="20"/>
          <w:lang w:val="es-ES" w:eastAsia="ru-RU"/>
        </w:rPr>
        <w:t>-</w:t>
      </w:r>
      <w:r w:rsidRPr="00556547">
        <w:rPr>
          <w:rFonts w:ascii="Sylfaen" w:hAnsi="Sylfaen" w:cs="Sylfaen"/>
          <w:sz w:val="20"/>
          <w:szCs w:val="20"/>
          <w:lang w:val="hy-AM" w:eastAsia="ru-RU"/>
        </w:rPr>
        <w:t>ընդունման</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արձանագրություն</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և</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այլն</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պատճենները</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կամ</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տվյալ</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պայմանագրի</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կատարումն</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ընդունած</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կողմի</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գրավոր</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հավաստման</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բնօրինակից</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արտատպված</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սկանավորված</w:t>
      </w:r>
      <w:r w:rsidRPr="00556547">
        <w:rPr>
          <w:rFonts w:ascii="Sylfaen" w:hAnsi="Sylfaen" w:cs="Arial Armenian"/>
          <w:sz w:val="20"/>
          <w:szCs w:val="20"/>
          <w:lang w:val="es-ES" w:eastAsia="ru-RU"/>
        </w:rPr>
        <w:t xml:space="preserve">) </w:t>
      </w:r>
      <w:r w:rsidRPr="00556547">
        <w:rPr>
          <w:rFonts w:ascii="Sylfaen" w:hAnsi="Sylfaen" w:cs="Sylfaen"/>
          <w:sz w:val="20"/>
          <w:szCs w:val="20"/>
          <w:lang w:val="hy-AM" w:eastAsia="ru-RU"/>
        </w:rPr>
        <w:t>տարբերակը</w:t>
      </w:r>
      <w:r w:rsidRPr="00556547">
        <w:rPr>
          <w:rStyle w:val="FootnoteReference"/>
          <w:rFonts w:ascii="Sylfaen" w:hAnsi="Sylfaen" w:cs="Arial Armenian"/>
          <w:sz w:val="20"/>
          <w:szCs w:val="20"/>
          <w:lang w:val="es-ES" w:eastAsia="ru-RU"/>
        </w:rPr>
        <w:t>.</w:t>
      </w:r>
    </w:p>
    <w:p w:rsidR="00D04BCF" w:rsidRPr="00556547" w:rsidRDefault="00D04BCF" w:rsidP="00D04BCF">
      <w:pPr>
        <w:ind w:firstLine="567"/>
        <w:jc w:val="both"/>
        <w:rPr>
          <w:rFonts w:ascii="Sylfaen" w:hAnsi="Sylfaen" w:cs="Sylfaen"/>
          <w:sz w:val="20"/>
          <w:lang w:val="hy-AM"/>
        </w:rPr>
      </w:pPr>
      <w:r w:rsidRPr="00556547">
        <w:rPr>
          <w:rFonts w:ascii="Sylfaen" w:hAnsi="Sylfaen" w:cs="Sylfaen"/>
          <w:sz w:val="20"/>
          <w:lang w:val="hy-AM"/>
        </w:rPr>
        <w:t xml:space="preserve">2.8 </w:t>
      </w:r>
      <w:r w:rsidRPr="00556547">
        <w:rPr>
          <w:rFonts w:ascii="Sylfaen" w:hAnsi="Sylfaen" w:cs="Sylfaen"/>
          <w:sz w:val="20"/>
          <w:lang w:val="af-ZA"/>
        </w:rPr>
        <w:t xml:space="preserve"> </w:t>
      </w:r>
      <w:r w:rsidRPr="00556547">
        <w:rPr>
          <w:rFonts w:ascii="Sylfaen" w:hAnsi="Sylfaen" w:cs="Sylfaen"/>
          <w:sz w:val="20"/>
          <w:lang w:val="hy-AM"/>
        </w:rPr>
        <w:t>պետական ռեգիստրի վկայականը.</w:t>
      </w:r>
    </w:p>
    <w:p w:rsidR="00D04BCF" w:rsidRPr="00556547" w:rsidRDefault="00D04BCF" w:rsidP="00D04BCF">
      <w:pPr>
        <w:ind w:firstLine="567"/>
        <w:jc w:val="both"/>
        <w:rPr>
          <w:rFonts w:ascii="Sylfaen" w:hAnsi="Sylfaen" w:cs="Sylfaen"/>
          <w:sz w:val="20"/>
          <w:lang w:val="hy-AM"/>
        </w:rPr>
      </w:pPr>
      <w:r w:rsidRPr="00556547">
        <w:rPr>
          <w:rFonts w:ascii="Sylfaen" w:hAnsi="Sylfaen" w:cs="Sylfaen"/>
          <w:sz w:val="20"/>
          <w:lang w:val="hy-AM"/>
        </w:rPr>
        <w:t>2.9 կազմակերպության կանոնադրությունը,</w:t>
      </w:r>
    </w:p>
    <w:p w:rsidR="00D04BCF" w:rsidRPr="00556547" w:rsidRDefault="00D04BCF" w:rsidP="00D04BCF">
      <w:pPr>
        <w:pStyle w:val="norm"/>
        <w:spacing w:line="276" w:lineRule="auto"/>
        <w:ind w:firstLine="0"/>
        <w:rPr>
          <w:rFonts w:ascii="Sylfaen" w:hAnsi="Sylfaen"/>
          <w:color w:val="222222"/>
          <w:sz w:val="20"/>
          <w:shd w:val="clear" w:color="auto" w:fill="FFFFFF"/>
          <w:lang w:val="hy-AM"/>
        </w:rPr>
      </w:pPr>
      <w:r w:rsidRPr="00556547">
        <w:rPr>
          <w:rFonts w:ascii="Sylfaen" w:hAnsi="Sylfaen" w:cs="Sylfaen"/>
          <w:sz w:val="20"/>
          <w:szCs w:val="24"/>
          <w:lang w:val="hy-AM" w:eastAsia="en-US"/>
        </w:rPr>
        <w:t xml:space="preserve">           2.10 </w:t>
      </w:r>
      <w:r w:rsidRPr="00556547">
        <w:rPr>
          <w:rFonts w:ascii="Sylfaen" w:hAnsi="Sylfaen"/>
          <w:color w:val="222222"/>
          <w:sz w:val="20"/>
          <w:shd w:val="clear" w:color="auto" w:fill="FFFFFF"/>
          <w:lang w:val="hy-AM"/>
        </w:rPr>
        <w:t xml:space="preserve">որակի կամ ծագման սերտիֆիկատը, </w:t>
      </w:r>
    </w:p>
    <w:p w:rsidR="00D04BCF" w:rsidRPr="00556547" w:rsidRDefault="00D04BCF" w:rsidP="00D04BCF">
      <w:pPr>
        <w:pStyle w:val="norm"/>
        <w:spacing w:line="276" w:lineRule="auto"/>
        <w:ind w:firstLine="0"/>
        <w:rPr>
          <w:rFonts w:ascii="Sylfaen" w:hAnsi="Sylfaen"/>
          <w:color w:val="222222"/>
          <w:sz w:val="20"/>
          <w:shd w:val="clear" w:color="auto" w:fill="FFFFFF"/>
          <w:lang w:val="hy-AM"/>
        </w:rPr>
      </w:pPr>
      <w:r w:rsidRPr="00556547">
        <w:rPr>
          <w:rFonts w:ascii="Sylfaen" w:hAnsi="Sylfaen"/>
          <w:color w:val="222222"/>
          <w:sz w:val="20"/>
          <w:shd w:val="clear" w:color="auto" w:fill="FFFFFF"/>
          <w:lang w:val="hy-AM"/>
        </w:rPr>
        <w:t xml:space="preserve">           2.11 Առաջարկվող ապրանքի նմուշը:</w:t>
      </w:r>
    </w:p>
    <w:p w:rsidR="00D04BCF" w:rsidRPr="00556547" w:rsidRDefault="00D04BCF" w:rsidP="00D04BCF">
      <w:pPr>
        <w:pStyle w:val="norm"/>
        <w:spacing w:line="276" w:lineRule="auto"/>
        <w:ind w:firstLine="0"/>
        <w:rPr>
          <w:rFonts w:ascii="Sylfaen" w:hAnsi="Sylfaen" w:cs="Sylfaen"/>
          <w:sz w:val="20"/>
          <w:lang w:val="af-ZA"/>
        </w:rPr>
      </w:pPr>
      <w:r w:rsidRPr="00556547">
        <w:rPr>
          <w:rFonts w:ascii="Sylfaen" w:hAnsi="Sylfaen" w:cs="Sylfaen"/>
          <w:sz w:val="20"/>
          <w:lang w:val="af-ZA"/>
        </w:rPr>
        <w:t xml:space="preserve"> Սույն </w:t>
      </w:r>
      <w:r w:rsidRPr="00556547">
        <w:rPr>
          <w:rFonts w:ascii="Sylfaen" w:hAnsi="Sylfaen" w:cs="Sylfaen"/>
          <w:sz w:val="20"/>
          <w:lang w:val="hy-AM"/>
        </w:rPr>
        <w:t>հրավերով</w:t>
      </w:r>
      <w:r w:rsidRPr="00556547">
        <w:rPr>
          <w:rFonts w:ascii="Sylfaen" w:hAnsi="Sylfaen" w:cs="Sylfaen"/>
          <w:sz w:val="20"/>
          <w:lang w:val="es-ES"/>
        </w:rPr>
        <w:t xml:space="preserve"> </w:t>
      </w:r>
      <w:r w:rsidRPr="00556547">
        <w:rPr>
          <w:rFonts w:ascii="Sylfaen" w:hAnsi="Sylfaen" w:cs="Sylfaen"/>
          <w:sz w:val="20"/>
          <w:lang w:val="hy-AM"/>
        </w:rPr>
        <w:t>նախատեսված</w:t>
      </w:r>
      <w:r w:rsidRPr="00556547">
        <w:rPr>
          <w:rFonts w:ascii="Sylfaen" w:hAnsi="Sylfaen" w:cs="Sylfaen"/>
          <w:sz w:val="20"/>
          <w:lang w:val="es-ES"/>
        </w:rPr>
        <w:t>` մ</w:t>
      </w:r>
      <w:r w:rsidRPr="00556547">
        <w:rPr>
          <w:rFonts w:ascii="Sylfaen" w:hAnsi="Sylfaen" w:cs="Sylfaen"/>
          <w:sz w:val="20"/>
          <w:lang w:val="hy-AM"/>
        </w:rPr>
        <w:t>ասնակցի</w:t>
      </w:r>
      <w:r w:rsidRPr="00556547">
        <w:rPr>
          <w:rFonts w:ascii="Sylfaen" w:hAnsi="Sylfaen" w:cs="Sylfaen"/>
          <w:sz w:val="20"/>
          <w:lang w:val="es-ES"/>
        </w:rPr>
        <w:t xml:space="preserve"> </w:t>
      </w:r>
      <w:r w:rsidRPr="00556547">
        <w:rPr>
          <w:rFonts w:ascii="Sylfaen" w:hAnsi="Sylfaen" w:cs="Sylfaen"/>
          <w:sz w:val="20"/>
          <w:lang w:val="hy-AM"/>
        </w:rPr>
        <w:t>կազմված</w:t>
      </w:r>
      <w:r w:rsidRPr="00556547">
        <w:rPr>
          <w:rFonts w:ascii="Sylfaen" w:hAnsi="Sylfaen" w:cs="Sylfaen"/>
          <w:sz w:val="20"/>
          <w:lang w:val="es-ES"/>
        </w:rPr>
        <w:t xml:space="preserve"> </w:t>
      </w:r>
      <w:r w:rsidRPr="00556547">
        <w:rPr>
          <w:rFonts w:ascii="Sylfaen" w:hAnsi="Sylfaen" w:cs="Sylfaen"/>
          <w:sz w:val="20"/>
          <w:lang w:val="hy-AM"/>
        </w:rPr>
        <w:t>փաստաթղթերը</w:t>
      </w:r>
      <w:r w:rsidRPr="00556547">
        <w:rPr>
          <w:rFonts w:ascii="Sylfaen" w:hAnsi="Sylfaen" w:cs="Sylfaen"/>
          <w:sz w:val="20"/>
          <w:lang w:val="es-ES"/>
        </w:rPr>
        <w:t xml:space="preserve"> </w:t>
      </w:r>
      <w:r w:rsidRPr="00556547">
        <w:rPr>
          <w:rFonts w:ascii="Sylfaen" w:hAnsi="Sylfaen" w:cs="Sylfaen"/>
          <w:sz w:val="20"/>
          <w:lang w:val="hy-AM"/>
        </w:rPr>
        <w:t>ստորագրում</w:t>
      </w:r>
      <w:r w:rsidRPr="00556547">
        <w:rPr>
          <w:rFonts w:ascii="Sylfaen" w:hAnsi="Sylfaen" w:cs="Sylfaen"/>
          <w:sz w:val="20"/>
          <w:lang w:val="es-ES"/>
        </w:rPr>
        <w:t xml:space="preserve"> </w:t>
      </w:r>
      <w:r w:rsidRPr="00556547">
        <w:rPr>
          <w:rFonts w:ascii="Sylfaen" w:hAnsi="Sylfaen" w:cs="Sylfaen"/>
          <w:sz w:val="20"/>
          <w:lang w:val="hy-AM"/>
        </w:rPr>
        <w:t>է</w:t>
      </w:r>
      <w:r w:rsidRPr="00556547">
        <w:rPr>
          <w:rFonts w:ascii="Sylfaen" w:hAnsi="Sylfaen" w:cs="Sylfaen"/>
          <w:sz w:val="20"/>
          <w:lang w:val="es-ES"/>
        </w:rPr>
        <w:t xml:space="preserve"> </w:t>
      </w:r>
      <w:r w:rsidRPr="00556547">
        <w:rPr>
          <w:rFonts w:ascii="Sylfaen" w:hAnsi="Sylfaen" w:cs="Sylfaen"/>
          <w:sz w:val="20"/>
          <w:lang w:val="hy-AM"/>
        </w:rPr>
        <w:t>դրանք</w:t>
      </w:r>
      <w:r w:rsidRPr="00556547">
        <w:rPr>
          <w:rFonts w:ascii="Sylfaen" w:hAnsi="Sylfaen" w:cs="Sylfaen"/>
          <w:sz w:val="20"/>
          <w:lang w:val="es-ES"/>
        </w:rPr>
        <w:t xml:space="preserve"> </w:t>
      </w:r>
      <w:r w:rsidRPr="00556547">
        <w:rPr>
          <w:rFonts w:ascii="Sylfaen" w:hAnsi="Sylfaen" w:cs="Sylfaen"/>
          <w:sz w:val="20"/>
          <w:lang w:val="hy-AM"/>
        </w:rPr>
        <w:t>ներկայացնող</w:t>
      </w:r>
      <w:r w:rsidRPr="00556547">
        <w:rPr>
          <w:rFonts w:ascii="Sylfaen" w:hAnsi="Sylfaen" w:cs="Sylfaen"/>
          <w:sz w:val="20"/>
          <w:lang w:val="es-ES"/>
        </w:rPr>
        <w:t xml:space="preserve"> </w:t>
      </w:r>
      <w:r w:rsidRPr="00556547">
        <w:rPr>
          <w:rFonts w:ascii="Sylfaen" w:hAnsi="Sylfaen" w:cs="Sylfaen"/>
          <w:sz w:val="20"/>
          <w:lang w:val="hy-AM"/>
        </w:rPr>
        <w:t>անձը</w:t>
      </w:r>
      <w:r w:rsidRPr="00556547">
        <w:rPr>
          <w:rFonts w:ascii="Sylfaen" w:hAnsi="Sylfaen" w:cs="Sylfaen"/>
          <w:sz w:val="20"/>
          <w:lang w:val="es-ES"/>
        </w:rPr>
        <w:t xml:space="preserve"> </w:t>
      </w:r>
      <w:r w:rsidRPr="00556547">
        <w:rPr>
          <w:rFonts w:ascii="Sylfaen" w:hAnsi="Sylfaen" w:cs="Sylfaen"/>
          <w:sz w:val="20"/>
          <w:lang w:val="hy-AM"/>
        </w:rPr>
        <w:t>կամ</w:t>
      </w:r>
      <w:r w:rsidRPr="00556547">
        <w:rPr>
          <w:rFonts w:ascii="Sylfaen" w:hAnsi="Sylfaen" w:cs="Sylfaen"/>
          <w:sz w:val="20"/>
          <w:lang w:val="es-ES"/>
        </w:rPr>
        <w:t xml:space="preserve"> </w:t>
      </w:r>
      <w:r w:rsidRPr="00556547">
        <w:rPr>
          <w:rFonts w:ascii="Sylfaen" w:hAnsi="Sylfaen" w:cs="Sylfaen"/>
          <w:sz w:val="20"/>
          <w:lang w:val="hy-AM"/>
        </w:rPr>
        <w:t>վերջինիս</w:t>
      </w:r>
      <w:r w:rsidRPr="00556547">
        <w:rPr>
          <w:rFonts w:ascii="Sylfaen" w:hAnsi="Sylfaen" w:cs="Sylfaen"/>
          <w:sz w:val="20"/>
          <w:lang w:val="es-ES"/>
        </w:rPr>
        <w:t xml:space="preserve"> </w:t>
      </w:r>
      <w:r w:rsidRPr="00556547">
        <w:rPr>
          <w:rFonts w:ascii="Sylfaen" w:hAnsi="Sylfaen" w:cs="Sylfaen"/>
          <w:sz w:val="20"/>
          <w:lang w:val="hy-AM"/>
        </w:rPr>
        <w:t>լիազորված</w:t>
      </w:r>
      <w:r w:rsidRPr="00556547">
        <w:rPr>
          <w:rFonts w:ascii="Sylfaen" w:hAnsi="Sylfaen" w:cs="Sylfaen"/>
          <w:sz w:val="20"/>
          <w:lang w:val="es-ES"/>
        </w:rPr>
        <w:t xml:space="preserve"> </w:t>
      </w:r>
      <w:r w:rsidRPr="00556547">
        <w:rPr>
          <w:rFonts w:ascii="Sylfaen" w:hAnsi="Sylfaen" w:cs="Sylfaen"/>
          <w:sz w:val="20"/>
          <w:lang w:val="hy-AM"/>
        </w:rPr>
        <w:t>անձը</w:t>
      </w:r>
      <w:r w:rsidRPr="00556547">
        <w:rPr>
          <w:rFonts w:ascii="Sylfaen" w:hAnsi="Sylfaen" w:cs="Sylfaen"/>
          <w:sz w:val="20"/>
          <w:lang w:val="es-ES"/>
        </w:rPr>
        <w:t xml:space="preserve"> (</w:t>
      </w:r>
      <w:r w:rsidRPr="00556547">
        <w:rPr>
          <w:rFonts w:ascii="Sylfaen" w:hAnsi="Sylfaen" w:cs="Sylfaen"/>
          <w:sz w:val="20"/>
          <w:lang w:val="hy-AM"/>
        </w:rPr>
        <w:t>այսուհետ</w:t>
      </w:r>
      <w:r w:rsidRPr="00556547">
        <w:rPr>
          <w:rFonts w:ascii="Sylfaen" w:hAnsi="Sylfaen" w:cs="Sylfaen"/>
          <w:sz w:val="20"/>
          <w:lang w:val="es-ES"/>
        </w:rPr>
        <w:t xml:space="preserve">` </w:t>
      </w:r>
      <w:r w:rsidRPr="00556547">
        <w:rPr>
          <w:rFonts w:ascii="Sylfaen" w:hAnsi="Sylfaen" w:cs="Sylfaen"/>
          <w:sz w:val="20"/>
          <w:lang w:val="hy-AM"/>
        </w:rPr>
        <w:t>գործակալ</w:t>
      </w:r>
      <w:r w:rsidRPr="00556547">
        <w:rPr>
          <w:rFonts w:ascii="Sylfaen" w:hAnsi="Sylfaen" w:cs="Sylfaen"/>
          <w:sz w:val="20"/>
          <w:lang w:val="es-ES"/>
        </w:rPr>
        <w:t>)</w:t>
      </w:r>
      <w:r w:rsidRPr="00556547">
        <w:rPr>
          <w:rFonts w:ascii="Sylfaen" w:hAnsi="Sylfaen" w:cs="Times Armenian"/>
          <w:sz w:val="20"/>
          <w:lang w:val="hy-AM"/>
        </w:rPr>
        <w:t>։</w:t>
      </w:r>
      <w:r w:rsidRPr="00556547">
        <w:rPr>
          <w:rFonts w:ascii="Sylfaen" w:hAnsi="Sylfaen" w:cs="Sylfaen"/>
          <w:sz w:val="20"/>
          <w:lang w:val="es-ES"/>
        </w:rPr>
        <w:t xml:space="preserve"> </w:t>
      </w:r>
      <w:r w:rsidRPr="00556547">
        <w:rPr>
          <w:rFonts w:ascii="Sylfaen" w:hAnsi="Sylfaen" w:cs="Sylfaen"/>
          <w:sz w:val="20"/>
          <w:lang w:val="ru-RU"/>
        </w:rPr>
        <w:t>Եթե</w:t>
      </w:r>
      <w:r w:rsidRPr="00556547">
        <w:rPr>
          <w:rFonts w:ascii="Sylfaen" w:hAnsi="Sylfaen" w:cs="Sylfaen"/>
          <w:sz w:val="20"/>
          <w:lang w:val="es-ES"/>
        </w:rPr>
        <w:t xml:space="preserve"> </w:t>
      </w:r>
      <w:r w:rsidRPr="00556547">
        <w:rPr>
          <w:rFonts w:ascii="Sylfaen" w:hAnsi="Sylfaen" w:cs="Sylfaen"/>
          <w:sz w:val="20"/>
          <w:lang w:val="ru-RU"/>
        </w:rPr>
        <w:t>հայտը</w:t>
      </w:r>
      <w:r w:rsidRPr="00556547">
        <w:rPr>
          <w:rFonts w:ascii="Sylfaen" w:hAnsi="Sylfaen" w:cs="Sylfaen"/>
          <w:sz w:val="20"/>
          <w:lang w:val="es-ES"/>
        </w:rPr>
        <w:t xml:space="preserve"> </w:t>
      </w:r>
      <w:r w:rsidRPr="00556547">
        <w:rPr>
          <w:rFonts w:ascii="Sylfaen" w:hAnsi="Sylfaen" w:cs="Sylfaen"/>
          <w:sz w:val="20"/>
          <w:lang w:val="ru-RU"/>
        </w:rPr>
        <w:t>ներկայացնում</w:t>
      </w:r>
      <w:r w:rsidRPr="00556547">
        <w:rPr>
          <w:rFonts w:ascii="Sylfaen" w:hAnsi="Sylfaen" w:cs="Sylfaen"/>
          <w:sz w:val="20"/>
          <w:lang w:val="es-ES"/>
        </w:rPr>
        <w:t xml:space="preserve"> </w:t>
      </w:r>
      <w:r w:rsidRPr="00556547">
        <w:rPr>
          <w:rFonts w:ascii="Sylfaen" w:hAnsi="Sylfaen" w:cs="Sylfaen"/>
          <w:sz w:val="20"/>
          <w:lang w:val="ru-RU"/>
        </w:rPr>
        <w:t>է</w:t>
      </w:r>
      <w:r w:rsidRPr="00556547">
        <w:rPr>
          <w:rFonts w:ascii="Sylfaen" w:hAnsi="Sylfaen" w:cs="Sylfaen"/>
          <w:sz w:val="20"/>
          <w:lang w:val="es-ES"/>
        </w:rPr>
        <w:t xml:space="preserve"> </w:t>
      </w:r>
      <w:r w:rsidRPr="00556547">
        <w:rPr>
          <w:rFonts w:ascii="Sylfaen" w:hAnsi="Sylfaen" w:cs="Sylfaen"/>
          <w:sz w:val="20"/>
          <w:lang w:val="ru-RU"/>
        </w:rPr>
        <w:t>գործակալը</w:t>
      </w:r>
      <w:r w:rsidRPr="00556547">
        <w:rPr>
          <w:rFonts w:ascii="Sylfaen" w:hAnsi="Sylfaen" w:cs="Sylfaen"/>
          <w:sz w:val="20"/>
          <w:lang w:val="es-ES"/>
        </w:rPr>
        <w:t xml:space="preserve">, </w:t>
      </w:r>
      <w:r w:rsidRPr="00556547">
        <w:rPr>
          <w:rFonts w:ascii="Sylfaen" w:hAnsi="Sylfaen" w:cs="Sylfaen"/>
          <w:sz w:val="20"/>
          <w:lang w:val="ru-RU"/>
        </w:rPr>
        <w:t>ապա</w:t>
      </w:r>
      <w:r w:rsidRPr="00556547">
        <w:rPr>
          <w:rFonts w:ascii="Sylfaen" w:hAnsi="Sylfaen" w:cs="Sylfaen"/>
          <w:sz w:val="20"/>
          <w:lang w:val="es-ES"/>
        </w:rPr>
        <w:t xml:space="preserve"> </w:t>
      </w:r>
      <w:r w:rsidRPr="00556547">
        <w:rPr>
          <w:rFonts w:ascii="Sylfaen" w:hAnsi="Sylfaen" w:cs="Sylfaen"/>
          <w:sz w:val="20"/>
          <w:lang w:val="ru-RU"/>
        </w:rPr>
        <w:t>հայտով</w:t>
      </w:r>
      <w:r w:rsidRPr="00556547">
        <w:rPr>
          <w:rFonts w:ascii="Sylfaen" w:hAnsi="Sylfaen" w:cs="Sylfaen"/>
          <w:sz w:val="20"/>
          <w:lang w:val="es-ES"/>
        </w:rPr>
        <w:t xml:space="preserve"> </w:t>
      </w:r>
      <w:r w:rsidRPr="00556547">
        <w:rPr>
          <w:rFonts w:ascii="Sylfaen" w:hAnsi="Sylfaen" w:cs="Sylfaen"/>
          <w:sz w:val="20"/>
          <w:lang w:val="ru-RU"/>
        </w:rPr>
        <w:t>ներկայացվում</w:t>
      </w:r>
      <w:r w:rsidRPr="00556547">
        <w:rPr>
          <w:rFonts w:ascii="Sylfaen" w:hAnsi="Sylfaen" w:cs="Sylfaen"/>
          <w:sz w:val="20"/>
          <w:lang w:val="es-ES"/>
        </w:rPr>
        <w:t xml:space="preserve"> </w:t>
      </w:r>
      <w:r w:rsidRPr="00556547">
        <w:rPr>
          <w:rFonts w:ascii="Sylfaen" w:hAnsi="Sylfaen" w:cs="Sylfaen"/>
          <w:sz w:val="20"/>
          <w:lang w:val="ru-RU"/>
        </w:rPr>
        <w:t>է</w:t>
      </w:r>
      <w:r w:rsidRPr="00556547">
        <w:rPr>
          <w:rFonts w:ascii="Sylfaen" w:hAnsi="Sylfaen" w:cs="Sylfaen"/>
          <w:sz w:val="20"/>
          <w:lang w:val="es-ES"/>
        </w:rPr>
        <w:t xml:space="preserve"> </w:t>
      </w:r>
      <w:r w:rsidRPr="00556547">
        <w:rPr>
          <w:rFonts w:ascii="Sylfaen" w:hAnsi="Sylfaen" w:cs="Sylfaen"/>
          <w:sz w:val="20"/>
          <w:lang w:val="ru-RU"/>
        </w:rPr>
        <w:t>վերջինիս</w:t>
      </w:r>
      <w:r w:rsidRPr="00556547">
        <w:rPr>
          <w:rFonts w:ascii="Sylfaen" w:hAnsi="Sylfaen" w:cs="Sylfaen"/>
          <w:sz w:val="20"/>
          <w:lang w:val="es-ES"/>
        </w:rPr>
        <w:t xml:space="preserve"> </w:t>
      </w:r>
      <w:r w:rsidRPr="00556547">
        <w:rPr>
          <w:rFonts w:ascii="Sylfaen" w:hAnsi="Sylfaen" w:cs="Sylfaen"/>
          <w:sz w:val="20"/>
          <w:lang w:val="ru-RU"/>
        </w:rPr>
        <w:t>այդ</w:t>
      </w:r>
      <w:r w:rsidRPr="00556547">
        <w:rPr>
          <w:rFonts w:ascii="Sylfaen" w:hAnsi="Sylfaen" w:cs="Sylfaen"/>
          <w:sz w:val="20"/>
          <w:lang w:val="es-ES"/>
        </w:rPr>
        <w:t xml:space="preserve"> </w:t>
      </w:r>
      <w:r w:rsidRPr="00556547">
        <w:rPr>
          <w:rFonts w:ascii="Sylfaen" w:hAnsi="Sylfaen" w:cs="Sylfaen"/>
          <w:sz w:val="20"/>
          <w:lang w:val="ru-RU"/>
        </w:rPr>
        <w:t>լիազորությունը</w:t>
      </w:r>
      <w:r w:rsidRPr="00556547">
        <w:rPr>
          <w:rFonts w:ascii="Sylfaen" w:hAnsi="Sylfaen" w:cs="Sylfaen"/>
          <w:sz w:val="20"/>
          <w:lang w:val="es-ES"/>
        </w:rPr>
        <w:t xml:space="preserve"> </w:t>
      </w:r>
      <w:r w:rsidRPr="00556547">
        <w:rPr>
          <w:rFonts w:ascii="Sylfaen" w:hAnsi="Sylfaen" w:cs="Sylfaen"/>
          <w:sz w:val="20"/>
          <w:lang w:val="ru-RU"/>
        </w:rPr>
        <w:t>վերապահված</w:t>
      </w:r>
      <w:r w:rsidRPr="00556547">
        <w:rPr>
          <w:rFonts w:ascii="Sylfaen" w:hAnsi="Sylfaen" w:cs="Sylfaen"/>
          <w:sz w:val="20"/>
          <w:lang w:val="es-ES"/>
        </w:rPr>
        <w:t xml:space="preserve"> </w:t>
      </w:r>
      <w:r w:rsidRPr="00556547">
        <w:rPr>
          <w:rFonts w:ascii="Sylfaen" w:hAnsi="Sylfaen" w:cs="Sylfaen"/>
          <w:sz w:val="20"/>
          <w:lang w:val="ru-RU"/>
        </w:rPr>
        <w:t>լինելու</w:t>
      </w:r>
      <w:r w:rsidRPr="00556547">
        <w:rPr>
          <w:rFonts w:ascii="Sylfaen" w:hAnsi="Sylfaen" w:cs="Sylfaen"/>
          <w:sz w:val="20"/>
          <w:lang w:val="es-ES"/>
        </w:rPr>
        <w:t xml:space="preserve"> </w:t>
      </w:r>
      <w:r w:rsidRPr="00556547">
        <w:rPr>
          <w:rFonts w:ascii="Sylfaen" w:hAnsi="Sylfaen" w:cs="Sylfaen"/>
          <w:sz w:val="20"/>
          <w:lang w:val="ru-RU"/>
        </w:rPr>
        <w:t>մասին</w:t>
      </w:r>
      <w:r w:rsidRPr="00556547">
        <w:rPr>
          <w:rFonts w:ascii="Sylfaen" w:hAnsi="Sylfaen" w:cs="Sylfaen"/>
          <w:sz w:val="20"/>
          <w:lang w:val="es-ES"/>
        </w:rPr>
        <w:t xml:space="preserve"> </w:t>
      </w:r>
      <w:r w:rsidRPr="00556547">
        <w:rPr>
          <w:rFonts w:ascii="Sylfaen" w:hAnsi="Sylfaen" w:cs="Sylfaen"/>
          <w:sz w:val="20"/>
          <w:lang w:val="ru-RU"/>
        </w:rPr>
        <w:t>փաստաթուղթ։</w:t>
      </w:r>
    </w:p>
    <w:p w:rsidR="00D04BCF" w:rsidRPr="00556547" w:rsidRDefault="00D04BCF" w:rsidP="00D04BCF">
      <w:pPr>
        <w:ind w:firstLine="567"/>
        <w:jc w:val="both"/>
        <w:rPr>
          <w:rFonts w:ascii="Sylfaen" w:hAnsi="Sylfaen" w:cs="Sylfaen"/>
          <w:sz w:val="20"/>
          <w:lang w:val="af-ZA"/>
        </w:rPr>
      </w:pPr>
      <w:r w:rsidRPr="00556547">
        <w:rPr>
          <w:rFonts w:ascii="Sylfaen" w:hAnsi="Sylfaen" w:cs="Sylfaen"/>
          <w:sz w:val="20"/>
          <w:lang w:val="af-ZA"/>
        </w:rPr>
        <w:t xml:space="preserve"> </w:t>
      </w:r>
      <w:r w:rsidRPr="00556547">
        <w:rPr>
          <w:rFonts w:ascii="Sylfaen" w:hAnsi="Sylfaen" w:cs="Sylfaen"/>
          <w:sz w:val="20"/>
          <w:lang w:val="ru-RU"/>
        </w:rPr>
        <w:t>Հայտում</w:t>
      </w:r>
      <w:r w:rsidRPr="00556547">
        <w:rPr>
          <w:rFonts w:ascii="Sylfaen" w:hAnsi="Sylfaen" w:cs="Sylfaen"/>
          <w:sz w:val="20"/>
          <w:lang w:val="af-ZA"/>
        </w:rPr>
        <w:t xml:space="preserve"> </w:t>
      </w:r>
      <w:r w:rsidRPr="00556547">
        <w:rPr>
          <w:rFonts w:ascii="Sylfaen" w:hAnsi="Sylfaen" w:cs="Sylfaen"/>
          <w:sz w:val="20"/>
          <w:lang w:val="ru-RU"/>
        </w:rPr>
        <w:t>ներառվող</w:t>
      </w:r>
      <w:r w:rsidRPr="00556547">
        <w:rPr>
          <w:rFonts w:ascii="Sylfaen" w:hAnsi="Sylfaen" w:cs="Sylfaen"/>
          <w:sz w:val="20"/>
          <w:lang w:val="af-ZA"/>
        </w:rPr>
        <w:t xml:space="preserve"> </w:t>
      </w:r>
      <w:r w:rsidRPr="00556547">
        <w:rPr>
          <w:rFonts w:ascii="Sylfaen" w:hAnsi="Sylfaen" w:cs="Sylfaen"/>
          <w:sz w:val="20"/>
          <w:lang w:val="ru-RU"/>
        </w:rPr>
        <w:t>բնօրինակ</w:t>
      </w:r>
      <w:r w:rsidRPr="00556547">
        <w:rPr>
          <w:rFonts w:ascii="Sylfaen" w:hAnsi="Sylfaen" w:cs="Sylfaen"/>
          <w:sz w:val="20"/>
          <w:lang w:val="af-ZA"/>
        </w:rPr>
        <w:t xml:space="preserve"> </w:t>
      </w:r>
      <w:r w:rsidRPr="00556547">
        <w:rPr>
          <w:rFonts w:ascii="Sylfaen" w:hAnsi="Sylfaen" w:cs="Sylfaen"/>
          <w:sz w:val="20"/>
          <w:lang w:val="ru-RU"/>
        </w:rPr>
        <w:t>փաստաթղթերի</w:t>
      </w:r>
      <w:r w:rsidRPr="00556547">
        <w:rPr>
          <w:rFonts w:ascii="Sylfaen" w:hAnsi="Sylfaen" w:cs="Sylfaen"/>
          <w:sz w:val="20"/>
          <w:lang w:val="af-ZA"/>
        </w:rPr>
        <w:t xml:space="preserve"> </w:t>
      </w:r>
      <w:r w:rsidRPr="00556547">
        <w:rPr>
          <w:rFonts w:ascii="Sylfaen" w:hAnsi="Sylfaen" w:cs="Sylfaen"/>
          <w:sz w:val="20"/>
          <w:lang w:val="ru-RU"/>
        </w:rPr>
        <w:t>փոխարեն</w:t>
      </w:r>
      <w:r w:rsidRPr="00556547">
        <w:rPr>
          <w:rFonts w:ascii="Sylfaen" w:hAnsi="Sylfaen" w:cs="Sylfaen"/>
          <w:sz w:val="20"/>
          <w:lang w:val="af-ZA"/>
        </w:rPr>
        <w:t xml:space="preserve"> </w:t>
      </w:r>
      <w:r w:rsidRPr="00556547">
        <w:rPr>
          <w:rFonts w:ascii="Sylfaen" w:hAnsi="Sylfaen" w:cs="Sylfaen"/>
          <w:sz w:val="20"/>
          <w:lang w:val="ru-RU"/>
        </w:rPr>
        <w:t>կարող</w:t>
      </w:r>
      <w:r w:rsidRPr="00556547">
        <w:rPr>
          <w:rFonts w:ascii="Sylfaen" w:hAnsi="Sylfaen" w:cs="Sylfaen"/>
          <w:sz w:val="20"/>
          <w:lang w:val="af-ZA"/>
        </w:rPr>
        <w:t xml:space="preserve"> </w:t>
      </w:r>
      <w:r w:rsidRPr="00556547">
        <w:rPr>
          <w:rFonts w:ascii="Sylfaen" w:hAnsi="Sylfaen" w:cs="Sylfaen"/>
          <w:sz w:val="20"/>
          <w:lang w:val="ru-RU"/>
        </w:rPr>
        <w:t>են</w:t>
      </w:r>
      <w:r w:rsidRPr="00556547">
        <w:rPr>
          <w:rFonts w:ascii="Sylfaen" w:hAnsi="Sylfaen" w:cs="Sylfaen"/>
          <w:sz w:val="20"/>
          <w:lang w:val="af-ZA"/>
        </w:rPr>
        <w:t xml:space="preserve"> </w:t>
      </w:r>
      <w:r w:rsidRPr="00556547">
        <w:rPr>
          <w:rFonts w:ascii="Sylfaen" w:hAnsi="Sylfaen" w:cs="Sylfaen"/>
          <w:sz w:val="20"/>
          <w:lang w:val="ru-RU"/>
        </w:rPr>
        <w:t>ներկայացվել</w:t>
      </w:r>
      <w:r w:rsidRPr="00556547">
        <w:rPr>
          <w:rFonts w:ascii="Sylfaen" w:hAnsi="Sylfaen" w:cs="Sylfaen"/>
          <w:sz w:val="20"/>
          <w:lang w:val="af-ZA"/>
        </w:rPr>
        <w:t xml:space="preserve"> </w:t>
      </w:r>
      <w:r w:rsidRPr="00556547">
        <w:rPr>
          <w:rFonts w:ascii="Sylfaen" w:hAnsi="Sylfaen" w:cs="Sylfaen"/>
          <w:sz w:val="20"/>
          <w:lang w:val="ru-RU"/>
        </w:rPr>
        <w:t>դրանց</w:t>
      </w:r>
      <w:r w:rsidRPr="00556547">
        <w:rPr>
          <w:rFonts w:ascii="Sylfaen" w:hAnsi="Sylfaen" w:cs="Sylfaen"/>
          <w:sz w:val="20"/>
          <w:lang w:val="af-ZA"/>
        </w:rPr>
        <w:t xml:space="preserve"> </w:t>
      </w:r>
      <w:r w:rsidRPr="00556547">
        <w:rPr>
          <w:rFonts w:ascii="Sylfaen" w:hAnsi="Sylfaen" w:cs="Sylfaen"/>
          <w:sz w:val="20"/>
          <w:lang w:val="ru-RU"/>
        </w:rPr>
        <w:t>նոտարական</w:t>
      </w:r>
      <w:r w:rsidRPr="00556547">
        <w:rPr>
          <w:rFonts w:ascii="Sylfaen" w:hAnsi="Sylfaen" w:cs="Sylfaen"/>
          <w:sz w:val="20"/>
          <w:lang w:val="af-ZA"/>
        </w:rPr>
        <w:t xml:space="preserve"> </w:t>
      </w:r>
      <w:r w:rsidRPr="00556547">
        <w:rPr>
          <w:rFonts w:ascii="Sylfaen" w:hAnsi="Sylfaen" w:cs="Sylfaen"/>
          <w:sz w:val="20"/>
          <w:lang w:val="ru-RU"/>
        </w:rPr>
        <w:t>կարգով</w:t>
      </w:r>
      <w:r w:rsidRPr="00556547">
        <w:rPr>
          <w:rFonts w:ascii="Sylfaen" w:hAnsi="Sylfaen" w:cs="Sylfaen"/>
          <w:sz w:val="20"/>
          <w:lang w:val="af-ZA"/>
        </w:rPr>
        <w:t xml:space="preserve"> </w:t>
      </w:r>
      <w:r w:rsidRPr="00556547">
        <w:rPr>
          <w:rFonts w:ascii="Sylfaen" w:hAnsi="Sylfaen" w:cs="Sylfaen"/>
          <w:sz w:val="20"/>
          <w:lang w:val="ru-RU"/>
        </w:rPr>
        <w:t>վավերացված</w:t>
      </w:r>
      <w:r w:rsidRPr="00556547">
        <w:rPr>
          <w:rFonts w:ascii="Sylfaen" w:hAnsi="Sylfaen" w:cs="Sylfaen"/>
          <w:sz w:val="20"/>
          <w:lang w:val="af-ZA"/>
        </w:rPr>
        <w:t xml:space="preserve"> </w:t>
      </w:r>
      <w:r w:rsidRPr="00556547">
        <w:rPr>
          <w:rFonts w:ascii="Sylfaen" w:hAnsi="Sylfaen" w:cs="Sylfaen"/>
          <w:sz w:val="20"/>
          <w:lang w:val="ru-RU"/>
        </w:rPr>
        <w:t>օրինակները։</w:t>
      </w:r>
    </w:p>
    <w:p w:rsidR="00D04BCF" w:rsidRPr="00556547" w:rsidRDefault="00D04BCF" w:rsidP="00D04BCF">
      <w:pPr>
        <w:jc w:val="center"/>
        <w:rPr>
          <w:rFonts w:ascii="Sylfaen" w:hAnsi="Sylfaen"/>
          <w:b/>
          <w:sz w:val="20"/>
          <w:lang w:val="af-ZA"/>
        </w:rPr>
      </w:pPr>
    </w:p>
    <w:p w:rsidR="00D04BCF" w:rsidRPr="00556547" w:rsidRDefault="00D04BCF" w:rsidP="00D04BCF">
      <w:pPr>
        <w:jc w:val="center"/>
        <w:rPr>
          <w:rFonts w:ascii="Sylfaen" w:hAnsi="Sylfaen" w:cs="Sylfaen"/>
          <w:b/>
          <w:sz w:val="20"/>
          <w:lang w:val="es-ES"/>
        </w:rPr>
      </w:pPr>
      <w:r w:rsidRPr="00556547">
        <w:rPr>
          <w:rFonts w:ascii="Sylfaen" w:hAnsi="Sylfaen"/>
          <w:b/>
          <w:sz w:val="20"/>
          <w:lang w:val="hy-AM"/>
        </w:rPr>
        <w:t>3</w:t>
      </w:r>
      <w:r w:rsidRPr="00556547">
        <w:rPr>
          <w:rFonts w:ascii="Sylfaen" w:hAnsi="Sylfaen"/>
          <w:b/>
          <w:sz w:val="20"/>
          <w:lang w:val="es-ES"/>
        </w:rPr>
        <w:t xml:space="preserve">. </w:t>
      </w:r>
      <w:proofErr w:type="gramStart"/>
      <w:r w:rsidRPr="00556547">
        <w:rPr>
          <w:rFonts w:ascii="Sylfaen" w:hAnsi="Sylfaen" w:cs="Sylfaen"/>
          <w:b/>
          <w:sz w:val="20"/>
          <w:lang w:val="es-ES"/>
        </w:rPr>
        <w:t>ՀԱՅՏԸ</w:t>
      </w:r>
      <w:r w:rsidRPr="00556547">
        <w:rPr>
          <w:rFonts w:ascii="Sylfaen" w:hAnsi="Sylfaen" w:cs="Arial"/>
          <w:b/>
          <w:sz w:val="20"/>
          <w:lang w:val="es-ES"/>
        </w:rPr>
        <w:t xml:space="preserve">  </w:t>
      </w:r>
      <w:r w:rsidRPr="00556547">
        <w:rPr>
          <w:rFonts w:ascii="Sylfaen" w:hAnsi="Sylfaen" w:cs="Sylfaen"/>
          <w:b/>
          <w:sz w:val="20"/>
          <w:lang w:val="es-ES"/>
        </w:rPr>
        <w:t>ՊԱՏՐԱՍՏԵԼՈՒ</w:t>
      </w:r>
      <w:proofErr w:type="gramEnd"/>
      <w:r w:rsidRPr="00556547">
        <w:rPr>
          <w:rFonts w:ascii="Sylfaen" w:hAnsi="Sylfaen" w:cs="Arial"/>
          <w:b/>
          <w:sz w:val="20"/>
          <w:lang w:val="es-ES"/>
        </w:rPr>
        <w:t xml:space="preserve">  </w:t>
      </w:r>
      <w:r w:rsidRPr="00556547">
        <w:rPr>
          <w:rFonts w:ascii="Sylfaen" w:hAnsi="Sylfaen" w:cs="Sylfaen"/>
          <w:b/>
          <w:sz w:val="20"/>
          <w:lang w:val="es-ES"/>
        </w:rPr>
        <w:t>ԿԱՐԳԸ</w:t>
      </w:r>
    </w:p>
    <w:p w:rsidR="00D04BCF" w:rsidRPr="00556547" w:rsidRDefault="00D04BCF" w:rsidP="00D04BCF">
      <w:pPr>
        <w:jc w:val="center"/>
        <w:rPr>
          <w:rFonts w:ascii="Sylfaen" w:hAnsi="Sylfaen" w:cs="Sylfaen"/>
          <w:b/>
          <w:sz w:val="20"/>
          <w:lang w:val="es-ES"/>
        </w:rPr>
      </w:pPr>
    </w:p>
    <w:p w:rsidR="00D04BCF" w:rsidRPr="00556547" w:rsidRDefault="00D04BCF" w:rsidP="00D04BCF">
      <w:pPr>
        <w:ind w:firstLine="567"/>
        <w:jc w:val="both"/>
        <w:rPr>
          <w:rFonts w:ascii="Sylfaen" w:hAnsi="Sylfaen" w:cs="Sylfaen"/>
          <w:sz w:val="20"/>
          <w:szCs w:val="20"/>
          <w:lang w:val="es-ES"/>
        </w:rPr>
      </w:pPr>
      <w:r w:rsidRPr="00556547">
        <w:rPr>
          <w:rFonts w:ascii="Sylfaen" w:hAnsi="Sylfaen"/>
          <w:sz w:val="20"/>
          <w:szCs w:val="20"/>
          <w:lang w:val="hy-AM"/>
        </w:rPr>
        <w:t>3.</w:t>
      </w:r>
      <w:r w:rsidRPr="00556547">
        <w:rPr>
          <w:rFonts w:ascii="Sylfaen" w:hAnsi="Sylfaen"/>
          <w:sz w:val="20"/>
          <w:szCs w:val="20"/>
          <w:lang w:val="es-ES"/>
        </w:rPr>
        <w:t xml:space="preserve">1 </w:t>
      </w:r>
      <w:r w:rsidRPr="00556547">
        <w:rPr>
          <w:rFonts w:ascii="Sylfaen" w:hAnsi="Sylfaen" w:cs="Sylfaen"/>
          <w:sz w:val="20"/>
          <w:szCs w:val="20"/>
          <w:lang w:val="ru-RU"/>
        </w:rPr>
        <w:t>Մասնակիցը</w:t>
      </w:r>
      <w:r w:rsidRPr="00556547">
        <w:rPr>
          <w:rFonts w:ascii="Sylfaen" w:hAnsi="Sylfaen" w:cs="Sylfaen"/>
          <w:sz w:val="20"/>
          <w:szCs w:val="20"/>
          <w:lang w:val="es-ES"/>
        </w:rPr>
        <w:t xml:space="preserve"> </w:t>
      </w:r>
      <w:r w:rsidRPr="00556547">
        <w:rPr>
          <w:rFonts w:ascii="Sylfaen" w:hAnsi="Sylfaen" w:cs="Sylfaen"/>
          <w:sz w:val="20"/>
          <w:szCs w:val="20"/>
          <w:lang w:val="ru-RU"/>
        </w:rPr>
        <w:t>հայտը</w:t>
      </w:r>
      <w:r w:rsidRPr="00556547">
        <w:rPr>
          <w:rFonts w:ascii="Sylfaen" w:hAnsi="Sylfaen" w:cs="Sylfaen"/>
          <w:sz w:val="20"/>
          <w:szCs w:val="20"/>
          <w:lang w:val="es-ES"/>
        </w:rPr>
        <w:t xml:space="preserve"> </w:t>
      </w:r>
      <w:r w:rsidRPr="00556547">
        <w:rPr>
          <w:rFonts w:ascii="Sylfaen" w:hAnsi="Sylfaen" w:cs="Sylfaen"/>
          <w:sz w:val="20"/>
          <w:szCs w:val="20"/>
          <w:lang w:val="ru-RU"/>
        </w:rPr>
        <w:t>ներկայացնում</w:t>
      </w:r>
      <w:r w:rsidRPr="00556547">
        <w:rPr>
          <w:rFonts w:ascii="Sylfaen" w:hAnsi="Sylfaen" w:cs="Sylfaen"/>
          <w:sz w:val="20"/>
          <w:szCs w:val="20"/>
          <w:lang w:val="es-ES"/>
        </w:rPr>
        <w:t xml:space="preserve"> </w:t>
      </w:r>
      <w:r w:rsidRPr="00556547">
        <w:rPr>
          <w:rFonts w:ascii="Sylfaen" w:hAnsi="Sylfaen" w:cs="Sylfaen"/>
          <w:sz w:val="20"/>
          <w:szCs w:val="20"/>
          <w:lang w:val="ru-RU"/>
        </w:rPr>
        <w:t>է</w:t>
      </w:r>
      <w:r w:rsidRPr="00556547">
        <w:rPr>
          <w:rFonts w:ascii="Sylfaen" w:hAnsi="Sylfaen" w:cs="Sylfaen"/>
          <w:sz w:val="20"/>
          <w:szCs w:val="20"/>
          <w:lang w:val="es-ES"/>
        </w:rPr>
        <w:t xml:space="preserve"> </w:t>
      </w:r>
      <w:r w:rsidRPr="00556547">
        <w:rPr>
          <w:rFonts w:ascii="Sylfaen" w:hAnsi="Sylfaen" w:cs="Sylfaen"/>
          <w:sz w:val="20"/>
          <w:szCs w:val="20"/>
          <w:lang w:val="ru-RU"/>
        </w:rPr>
        <w:t>սույն</w:t>
      </w:r>
      <w:r w:rsidRPr="00556547">
        <w:rPr>
          <w:rFonts w:ascii="Sylfaen" w:hAnsi="Sylfaen" w:cs="Sylfaen"/>
          <w:sz w:val="20"/>
          <w:szCs w:val="20"/>
          <w:lang w:val="es-ES"/>
        </w:rPr>
        <w:t xml:space="preserve"> </w:t>
      </w:r>
      <w:r w:rsidRPr="00556547">
        <w:rPr>
          <w:rFonts w:ascii="Sylfaen" w:hAnsi="Sylfaen" w:cs="Sylfaen"/>
          <w:sz w:val="20"/>
          <w:szCs w:val="20"/>
          <w:lang w:val="ru-RU"/>
        </w:rPr>
        <w:t>հրավերով</w:t>
      </w:r>
      <w:r w:rsidRPr="00556547">
        <w:rPr>
          <w:rFonts w:ascii="Sylfaen" w:hAnsi="Sylfaen" w:cs="Sylfaen"/>
          <w:sz w:val="20"/>
          <w:szCs w:val="20"/>
          <w:lang w:val="es-ES"/>
        </w:rPr>
        <w:t xml:space="preserve"> </w:t>
      </w:r>
      <w:r w:rsidRPr="00556547">
        <w:rPr>
          <w:rFonts w:ascii="Sylfaen" w:hAnsi="Sylfaen" w:cs="Sylfaen"/>
          <w:sz w:val="20"/>
          <w:szCs w:val="20"/>
          <w:lang w:val="ru-RU"/>
        </w:rPr>
        <w:t>սահմանված</w:t>
      </w:r>
      <w:r w:rsidRPr="00556547">
        <w:rPr>
          <w:rFonts w:ascii="Sylfaen" w:hAnsi="Sylfaen" w:cs="Sylfaen"/>
          <w:sz w:val="20"/>
          <w:szCs w:val="20"/>
          <w:lang w:val="es-ES"/>
        </w:rPr>
        <w:t xml:space="preserve"> </w:t>
      </w:r>
      <w:r w:rsidRPr="00556547">
        <w:rPr>
          <w:rFonts w:ascii="Sylfaen" w:hAnsi="Sylfaen" w:cs="Sylfaen"/>
          <w:sz w:val="20"/>
          <w:szCs w:val="20"/>
          <w:lang w:val="ru-RU"/>
        </w:rPr>
        <w:t>կարգով։</w:t>
      </w:r>
      <w:r w:rsidRPr="00556547">
        <w:rPr>
          <w:rFonts w:ascii="Sylfaen" w:hAnsi="Sylfaen" w:cs="Sylfaen"/>
          <w:sz w:val="20"/>
          <w:szCs w:val="20"/>
          <w:lang w:val="es-ES"/>
        </w:rPr>
        <w:t xml:space="preserve"> </w:t>
      </w:r>
    </w:p>
    <w:p w:rsidR="00D04BCF" w:rsidRPr="00556547" w:rsidRDefault="00D04BCF" w:rsidP="00D04BCF">
      <w:pPr>
        <w:ind w:firstLine="567"/>
        <w:jc w:val="both"/>
        <w:rPr>
          <w:rFonts w:ascii="Sylfaen" w:hAnsi="Sylfaen" w:cs="Sylfaen"/>
          <w:sz w:val="20"/>
          <w:lang w:val="hy-AM"/>
        </w:rPr>
      </w:pPr>
      <w:r w:rsidRPr="00556547">
        <w:rPr>
          <w:rFonts w:ascii="Sylfaen" w:hAnsi="Sylfaen" w:cs="Sylfaen"/>
          <w:sz w:val="20"/>
          <w:szCs w:val="20"/>
        </w:rPr>
        <w:t>Մասնակցի</w:t>
      </w:r>
      <w:r w:rsidRPr="00556547">
        <w:rPr>
          <w:rFonts w:ascii="Sylfaen" w:hAnsi="Sylfaen"/>
          <w:sz w:val="20"/>
          <w:szCs w:val="20"/>
          <w:lang w:val="es-ES"/>
        </w:rPr>
        <w:t xml:space="preserve"> </w:t>
      </w:r>
      <w:r w:rsidRPr="00556547">
        <w:rPr>
          <w:rFonts w:ascii="Sylfaen" w:hAnsi="Sylfaen" w:cs="Sylfaen"/>
          <w:sz w:val="20"/>
          <w:szCs w:val="20"/>
        </w:rPr>
        <w:t>առաջարկները</w:t>
      </w:r>
      <w:r w:rsidRPr="00556547">
        <w:rPr>
          <w:rFonts w:ascii="Sylfaen" w:hAnsi="Sylfaen"/>
          <w:sz w:val="20"/>
          <w:szCs w:val="20"/>
          <w:lang w:val="es-ES"/>
        </w:rPr>
        <w:t xml:space="preserve">, </w:t>
      </w:r>
      <w:r w:rsidRPr="00556547">
        <w:rPr>
          <w:rFonts w:ascii="Sylfaen" w:hAnsi="Sylfaen" w:cs="Sylfaen"/>
          <w:sz w:val="20"/>
          <w:szCs w:val="20"/>
        </w:rPr>
        <w:t>դրանց</w:t>
      </w:r>
      <w:r w:rsidRPr="00556547">
        <w:rPr>
          <w:rFonts w:ascii="Sylfaen" w:hAnsi="Sylfaen"/>
          <w:sz w:val="20"/>
          <w:szCs w:val="20"/>
          <w:lang w:val="es-ES"/>
        </w:rPr>
        <w:t xml:space="preserve"> </w:t>
      </w:r>
      <w:r w:rsidRPr="00556547">
        <w:rPr>
          <w:rFonts w:ascii="Sylfaen" w:hAnsi="Sylfaen" w:cs="Sylfaen"/>
          <w:sz w:val="20"/>
          <w:szCs w:val="20"/>
        </w:rPr>
        <w:t>վերաբերող</w:t>
      </w:r>
      <w:r w:rsidRPr="00556547">
        <w:rPr>
          <w:rFonts w:ascii="Sylfaen" w:hAnsi="Sylfaen"/>
          <w:sz w:val="20"/>
          <w:szCs w:val="20"/>
          <w:lang w:val="es-ES"/>
        </w:rPr>
        <w:t xml:space="preserve"> </w:t>
      </w:r>
      <w:r w:rsidRPr="00556547">
        <w:rPr>
          <w:rFonts w:ascii="Sylfaen" w:hAnsi="Sylfaen" w:cs="Sylfaen"/>
          <w:sz w:val="20"/>
          <w:szCs w:val="20"/>
        </w:rPr>
        <w:t>փաստաթղթերը</w:t>
      </w:r>
      <w:r w:rsidRPr="00556547">
        <w:rPr>
          <w:rFonts w:ascii="Sylfaen" w:hAnsi="Sylfaen"/>
          <w:sz w:val="20"/>
          <w:szCs w:val="20"/>
          <w:lang w:val="es-ES"/>
        </w:rPr>
        <w:t xml:space="preserve"> </w:t>
      </w:r>
      <w:r w:rsidRPr="00556547">
        <w:rPr>
          <w:rFonts w:ascii="Sylfaen" w:hAnsi="Sylfaen" w:cs="Sylfaen"/>
          <w:sz w:val="20"/>
          <w:szCs w:val="20"/>
        </w:rPr>
        <w:t>դրվում</w:t>
      </w:r>
      <w:r w:rsidRPr="00556547">
        <w:rPr>
          <w:rFonts w:ascii="Sylfaen" w:hAnsi="Sylfaen"/>
          <w:sz w:val="20"/>
          <w:szCs w:val="20"/>
          <w:lang w:val="es-ES"/>
        </w:rPr>
        <w:t xml:space="preserve"> </w:t>
      </w:r>
      <w:r w:rsidRPr="00556547">
        <w:rPr>
          <w:rFonts w:ascii="Sylfaen" w:hAnsi="Sylfaen" w:cs="Sylfaen"/>
          <w:sz w:val="20"/>
          <w:szCs w:val="20"/>
        </w:rPr>
        <w:t>են</w:t>
      </w:r>
      <w:r w:rsidRPr="00556547">
        <w:rPr>
          <w:rFonts w:ascii="Sylfaen" w:hAnsi="Sylfaen"/>
          <w:sz w:val="20"/>
          <w:szCs w:val="20"/>
          <w:lang w:val="es-ES"/>
        </w:rPr>
        <w:t xml:space="preserve"> </w:t>
      </w:r>
      <w:r w:rsidRPr="00556547">
        <w:rPr>
          <w:rFonts w:ascii="Sylfaen" w:hAnsi="Sylfaen" w:cs="Sylfaen"/>
          <w:sz w:val="20"/>
          <w:szCs w:val="20"/>
        </w:rPr>
        <w:t>ծրարի</w:t>
      </w:r>
      <w:r w:rsidRPr="00556547">
        <w:rPr>
          <w:rFonts w:ascii="Sylfaen" w:hAnsi="Sylfaen"/>
          <w:sz w:val="20"/>
          <w:szCs w:val="20"/>
          <w:lang w:val="es-ES"/>
        </w:rPr>
        <w:t xml:space="preserve"> </w:t>
      </w:r>
      <w:r w:rsidRPr="00556547">
        <w:rPr>
          <w:rFonts w:ascii="Sylfaen" w:hAnsi="Sylfaen" w:cs="Sylfaen"/>
          <w:sz w:val="20"/>
          <w:szCs w:val="20"/>
        </w:rPr>
        <w:t>մեջ</w:t>
      </w:r>
      <w:r w:rsidRPr="00556547">
        <w:rPr>
          <w:rFonts w:ascii="Sylfaen" w:hAnsi="Sylfaen"/>
          <w:sz w:val="20"/>
          <w:szCs w:val="20"/>
          <w:lang w:val="es-ES"/>
        </w:rPr>
        <w:t xml:space="preserve">, </w:t>
      </w:r>
      <w:r w:rsidRPr="00556547">
        <w:rPr>
          <w:rFonts w:ascii="Sylfaen" w:hAnsi="Sylfaen" w:cs="Sylfaen"/>
          <w:sz w:val="20"/>
          <w:szCs w:val="20"/>
        </w:rPr>
        <w:t>որը</w:t>
      </w:r>
      <w:r w:rsidRPr="00556547">
        <w:rPr>
          <w:rFonts w:ascii="Sylfaen" w:hAnsi="Sylfaen"/>
          <w:sz w:val="20"/>
          <w:szCs w:val="20"/>
          <w:lang w:val="es-ES"/>
        </w:rPr>
        <w:t xml:space="preserve"> </w:t>
      </w:r>
      <w:r w:rsidRPr="00556547">
        <w:rPr>
          <w:rFonts w:ascii="Sylfaen" w:hAnsi="Sylfaen" w:cs="Sylfaen"/>
          <w:sz w:val="20"/>
          <w:szCs w:val="20"/>
        </w:rPr>
        <w:t>սոսնձում</w:t>
      </w:r>
      <w:r w:rsidRPr="00556547">
        <w:rPr>
          <w:rFonts w:ascii="Sylfaen" w:hAnsi="Sylfaen"/>
          <w:sz w:val="20"/>
          <w:szCs w:val="20"/>
          <w:lang w:val="es-ES"/>
        </w:rPr>
        <w:t xml:space="preserve"> </w:t>
      </w:r>
      <w:r w:rsidRPr="00556547">
        <w:rPr>
          <w:rFonts w:ascii="Sylfaen" w:hAnsi="Sylfaen" w:cs="Sylfaen"/>
          <w:sz w:val="20"/>
          <w:szCs w:val="20"/>
        </w:rPr>
        <w:t>է</w:t>
      </w:r>
      <w:r w:rsidRPr="00556547">
        <w:rPr>
          <w:rFonts w:ascii="Sylfaen" w:hAnsi="Sylfaen"/>
          <w:sz w:val="20"/>
          <w:szCs w:val="20"/>
          <w:lang w:val="es-ES"/>
        </w:rPr>
        <w:t xml:space="preserve"> </w:t>
      </w:r>
      <w:r w:rsidRPr="00556547">
        <w:rPr>
          <w:rFonts w:ascii="Sylfaen" w:hAnsi="Sylfaen" w:cs="Sylfaen"/>
          <w:sz w:val="20"/>
          <w:szCs w:val="20"/>
        </w:rPr>
        <w:t>այն</w:t>
      </w:r>
      <w:r w:rsidRPr="00556547">
        <w:rPr>
          <w:rFonts w:ascii="Sylfaen" w:hAnsi="Sylfaen"/>
          <w:sz w:val="20"/>
          <w:szCs w:val="20"/>
          <w:lang w:val="es-ES"/>
        </w:rPr>
        <w:t xml:space="preserve"> </w:t>
      </w:r>
      <w:r w:rsidRPr="00556547">
        <w:rPr>
          <w:rFonts w:ascii="Sylfaen" w:hAnsi="Sylfaen" w:cs="Sylfaen"/>
          <w:sz w:val="20"/>
          <w:szCs w:val="20"/>
        </w:rPr>
        <w:t>ներկայացնողը</w:t>
      </w:r>
      <w:r w:rsidRPr="00556547">
        <w:rPr>
          <w:rFonts w:ascii="Sylfaen" w:hAnsi="Sylfaen"/>
          <w:sz w:val="20"/>
          <w:szCs w:val="20"/>
          <w:lang w:val="es-ES"/>
        </w:rPr>
        <w:t xml:space="preserve">: </w:t>
      </w:r>
      <w:r w:rsidRPr="00556547">
        <w:rPr>
          <w:rFonts w:ascii="Sylfaen" w:hAnsi="Sylfaen" w:cs="Sylfaen"/>
          <w:sz w:val="20"/>
          <w:szCs w:val="20"/>
        </w:rPr>
        <w:t>Ծրարում</w:t>
      </w:r>
      <w:r w:rsidRPr="00556547">
        <w:rPr>
          <w:rFonts w:ascii="Sylfaen" w:hAnsi="Sylfaen"/>
          <w:sz w:val="20"/>
          <w:szCs w:val="20"/>
          <w:lang w:val="es-ES"/>
        </w:rPr>
        <w:t xml:space="preserve"> </w:t>
      </w:r>
      <w:r w:rsidRPr="00556547">
        <w:rPr>
          <w:rFonts w:ascii="Sylfaen" w:hAnsi="Sylfaen" w:cs="Sylfaen"/>
          <w:sz w:val="20"/>
          <w:szCs w:val="20"/>
        </w:rPr>
        <w:t>ներառված</w:t>
      </w:r>
      <w:r w:rsidRPr="00556547">
        <w:rPr>
          <w:rFonts w:ascii="Sylfaen" w:hAnsi="Sylfaen"/>
          <w:sz w:val="20"/>
          <w:szCs w:val="20"/>
          <w:lang w:val="es-ES"/>
        </w:rPr>
        <w:t xml:space="preserve"> </w:t>
      </w:r>
      <w:r w:rsidRPr="00556547">
        <w:rPr>
          <w:rFonts w:ascii="Sylfaen" w:hAnsi="Sylfaen" w:cs="Sylfaen"/>
          <w:sz w:val="20"/>
          <w:szCs w:val="20"/>
        </w:rPr>
        <w:t>փաստաթղթերը</w:t>
      </w:r>
      <w:r w:rsidRPr="00556547">
        <w:rPr>
          <w:rFonts w:ascii="Sylfaen" w:hAnsi="Sylfaen" w:cs="Sylfaen"/>
          <w:sz w:val="20"/>
          <w:szCs w:val="20"/>
          <w:lang w:val="es-ES"/>
        </w:rPr>
        <w:t xml:space="preserve">, </w:t>
      </w:r>
      <w:r w:rsidRPr="00556547">
        <w:rPr>
          <w:rFonts w:ascii="Sylfaen" w:hAnsi="Sylfaen" w:cs="Sylfaen"/>
          <w:sz w:val="20"/>
          <w:szCs w:val="20"/>
        </w:rPr>
        <w:t>կազմվում</w:t>
      </w:r>
      <w:r w:rsidRPr="00556547">
        <w:rPr>
          <w:rFonts w:ascii="Sylfaen" w:hAnsi="Sylfaen"/>
          <w:sz w:val="20"/>
          <w:szCs w:val="20"/>
          <w:lang w:val="es-ES"/>
        </w:rPr>
        <w:t xml:space="preserve"> </w:t>
      </w:r>
      <w:r w:rsidRPr="00556547">
        <w:rPr>
          <w:rFonts w:ascii="Sylfaen" w:hAnsi="Sylfaen" w:cs="Sylfaen"/>
          <w:sz w:val="20"/>
          <w:szCs w:val="20"/>
        </w:rPr>
        <w:t>են</w:t>
      </w:r>
      <w:r w:rsidRPr="00556547">
        <w:rPr>
          <w:rFonts w:ascii="Sylfaen" w:hAnsi="Sylfaen"/>
          <w:sz w:val="20"/>
          <w:szCs w:val="20"/>
          <w:lang w:val="es-ES"/>
        </w:rPr>
        <w:t xml:space="preserve"> </w:t>
      </w:r>
      <w:r w:rsidRPr="00556547">
        <w:rPr>
          <w:rFonts w:ascii="Sylfaen" w:hAnsi="Sylfaen"/>
          <w:b/>
          <w:color w:val="FF0000"/>
          <w:sz w:val="20"/>
          <w:szCs w:val="20"/>
          <w:lang w:val="hy-AM"/>
        </w:rPr>
        <w:t xml:space="preserve">մեկ </w:t>
      </w:r>
      <w:r w:rsidRPr="00556547">
        <w:rPr>
          <w:rFonts w:ascii="Sylfaen" w:hAnsi="Sylfaen" w:cs="Sylfaen"/>
          <w:b/>
          <w:color w:val="FF0000"/>
          <w:sz w:val="20"/>
          <w:szCs w:val="20"/>
        </w:rPr>
        <w:t>բնօրինակից</w:t>
      </w:r>
      <w:r w:rsidRPr="00556547">
        <w:rPr>
          <w:rFonts w:ascii="Sylfaen" w:hAnsi="Sylfaen"/>
          <w:sz w:val="20"/>
          <w:szCs w:val="20"/>
          <w:lang w:val="es-ES"/>
        </w:rPr>
        <w:t xml:space="preserve"> </w:t>
      </w:r>
      <w:r w:rsidRPr="00556547">
        <w:rPr>
          <w:rFonts w:ascii="Sylfaen" w:hAnsi="Sylfaen" w:cs="Sylfaen"/>
          <w:sz w:val="20"/>
          <w:szCs w:val="20"/>
          <w:lang w:val="es-ES"/>
        </w:rPr>
        <w:t>/բացառությամբ 3-րդ կողմի կողմից տրամադրված կամ հաստատված փաստաթղթերի, որոնց դեպքում ներկայացվում է դրանց` բնօրինակից պատճենահանված տարբերակը</w:t>
      </w:r>
      <w:r w:rsidRPr="00556547">
        <w:rPr>
          <w:rFonts w:ascii="Sylfaen" w:hAnsi="Sylfaen"/>
          <w:sz w:val="20"/>
          <w:szCs w:val="20"/>
          <w:lang w:val="es-ES"/>
        </w:rPr>
        <w:t xml:space="preserve">: </w:t>
      </w:r>
      <w:r w:rsidRPr="00556547">
        <w:rPr>
          <w:rFonts w:ascii="Sylfaen" w:hAnsi="Sylfaen" w:cs="Sylfaen"/>
          <w:sz w:val="20"/>
          <w:szCs w:val="20"/>
        </w:rPr>
        <w:t>Փաստաթղթերի</w:t>
      </w:r>
      <w:r w:rsidRPr="00556547">
        <w:rPr>
          <w:rFonts w:ascii="Sylfaen" w:hAnsi="Sylfaen"/>
          <w:sz w:val="20"/>
          <w:szCs w:val="20"/>
          <w:lang w:val="es-ES"/>
        </w:rPr>
        <w:t xml:space="preserve"> </w:t>
      </w:r>
      <w:r w:rsidRPr="00556547">
        <w:rPr>
          <w:rFonts w:ascii="Sylfaen" w:hAnsi="Sylfaen" w:cs="Sylfaen"/>
          <w:sz w:val="20"/>
          <w:szCs w:val="20"/>
        </w:rPr>
        <w:t>փաթեթների</w:t>
      </w:r>
      <w:r w:rsidRPr="00556547">
        <w:rPr>
          <w:rFonts w:ascii="Sylfaen" w:hAnsi="Sylfaen"/>
          <w:sz w:val="20"/>
          <w:szCs w:val="20"/>
          <w:lang w:val="es-ES"/>
        </w:rPr>
        <w:t xml:space="preserve"> </w:t>
      </w:r>
      <w:r w:rsidRPr="00556547">
        <w:rPr>
          <w:rFonts w:ascii="Sylfaen" w:hAnsi="Sylfaen" w:cs="Sylfaen"/>
          <w:sz w:val="20"/>
          <w:szCs w:val="20"/>
        </w:rPr>
        <w:t>վրա</w:t>
      </w:r>
      <w:r w:rsidRPr="00556547">
        <w:rPr>
          <w:rFonts w:ascii="Sylfaen" w:hAnsi="Sylfaen"/>
          <w:sz w:val="20"/>
          <w:szCs w:val="20"/>
          <w:lang w:val="es-ES"/>
        </w:rPr>
        <w:t xml:space="preserve"> </w:t>
      </w:r>
      <w:r w:rsidRPr="00556547">
        <w:rPr>
          <w:rFonts w:ascii="Sylfaen" w:hAnsi="Sylfaen" w:cs="Sylfaen"/>
          <w:sz w:val="20"/>
          <w:szCs w:val="20"/>
        </w:rPr>
        <w:t>համապատասխանաբար</w:t>
      </w:r>
      <w:r w:rsidRPr="00556547">
        <w:rPr>
          <w:rFonts w:ascii="Sylfaen" w:hAnsi="Sylfaen"/>
          <w:sz w:val="20"/>
          <w:szCs w:val="20"/>
          <w:lang w:val="es-ES"/>
        </w:rPr>
        <w:t xml:space="preserve"> </w:t>
      </w:r>
      <w:r w:rsidRPr="00556547">
        <w:rPr>
          <w:rFonts w:ascii="Sylfaen" w:hAnsi="Sylfaen" w:cs="Sylfaen"/>
          <w:sz w:val="20"/>
          <w:szCs w:val="20"/>
        </w:rPr>
        <w:t>գրվում</w:t>
      </w:r>
      <w:r w:rsidRPr="00556547">
        <w:rPr>
          <w:rFonts w:ascii="Sylfaen" w:hAnsi="Sylfaen"/>
          <w:sz w:val="20"/>
          <w:szCs w:val="20"/>
          <w:lang w:val="es-ES"/>
        </w:rPr>
        <w:t xml:space="preserve"> </w:t>
      </w:r>
      <w:r w:rsidRPr="00556547">
        <w:rPr>
          <w:rFonts w:ascii="Sylfaen" w:hAnsi="Sylfaen" w:cs="Sylfaen"/>
          <w:sz w:val="20"/>
          <w:szCs w:val="20"/>
        </w:rPr>
        <w:t>են</w:t>
      </w:r>
      <w:r w:rsidRPr="00556547">
        <w:rPr>
          <w:rFonts w:ascii="Sylfaen" w:hAnsi="Sylfaen"/>
          <w:sz w:val="20"/>
          <w:szCs w:val="20"/>
          <w:lang w:val="es-ES"/>
        </w:rPr>
        <w:t xml:space="preserve"> </w:t>
      </w:r>
      <w:r w:rsidRPr="00556547">
        <w:rPr>
          <w:rFonts w:ascii="Sylfaen" w:hAnsi="Sylfaen" w:cs="Calibri"/>
          <w:sz w:val="20"/>
          <w:szCs w:val="20"/>
          <w:lang w:val="hy-AM"/>
        </w:rPr>
        <w:t>«</w:t>
      </w:r>
      <w:r w:rsidRPr="00556547">
        <w:rPr>
          <w:rFonts w:ascii="Sylfaen" w:hAnsi="Sylfaen" w:cs="Sylfaen"/>
          <w:sz w:val="20"/>
          <w:szCs w:val="20"/>
        </w:rPr>
        <w:t>բնօրինակ</w:t>
      </w:r>
      <w:r w:rsidRPr="00556547">
        <w:rPr>
          <w:rFonts w:ascii="Sylfaen" w:hAnsi="Sylfaen" w:cs="Sylfaen"/>
          <w:sz w:val="20"/>
          <w:szCs w:val="20"/>
          <w:lang w:val="hy-AM"/>
        </w:rPr>
        <w:t>»</w:t>
      </w:r>
      <w:r w:rsidRPr="00556547">
        <w:rPr>
          <w:rFonts w:ascii="Sylfaen" w:hAnsi="Sylfaen"/>
          <w:sz w:val="20"/>
          <w:szCs w:val="20"/>
          <w:lang w:val="es-ES"/>
        </w:rPr>
        <w:t xml:space="preserve"> </w:t>
      </w:r>
      <w:r w:rsidRPr="00556547">
        <w:rPr>
          <w:rFonts w:ascii="Sylfaen" w:hAnsi="Sylfaen" w:cs="Sylfaen"/>
          <w:sz w:val="20"/>
          <w:szCs w:val="20"/>
        </w:rPr>
        <w:t>և</w:t>
      </w:r>
      <w:r w:rsidRPr="00556547">
        <w:rPr>
          <w:rFonts w:ascii="Sylfaen" w:hAnsi="Sylfaen"/>
          <w:sz w:val="20"/>
          <w:szCs w:val="20"/>
          <w:lang w:val="es-ES"/>
        </w:rPr>
        <w:t xml:space="preserve"> </w:t>
      </w:r>
      <w:r w:rsidRPr="00556547">
        <w:rPr>
          <w:rFonts w:ascii="Sylfaen" w:hAnsi="Sylfaen"/>
          <w:sz w:val="20"/>
          <w:szCs w:val="20"/>
          <w:lang w:val="hy-AM"/>
        </w:rPr>
        <w:t>«</w:t>
      </w:r>
      <w:r w:rsidRPr="00556547">
        <w:rPr>
          <w:rFonts w:ascii="Sylfaen" w:hAnsi="Sylfaen" w:cs="Sylfaen"/>
          <w:sz w:val="20"/>
          <w:szCs w:val="20"/>
        </w:rPr>
        <w:t>պատճեն</w:t>
      </w:r>
      <w:r w:rsidRPr="00556547">
        <w:rPr>
          <w:rFonts w:ascii="Sylfaen" w:hAnsi="Sylfaen" w:cs="Sylfaen"/>
          <w:sz w:val="20"/>
          <w:szCs w:val="20"/>
          <w:lang w:val="hy-AM"/>
        </w:rPr>
        <w:t>»</w:t>
      </w:r>
      <w:r w:rsidRPr="00556547">
        <w:rPr>
          <w:rFonts w:ascii="Sylfaen" w:hAnsi="Sylfaen"/>
          <w:sz w:val="20"/>
          <w:szCs w:val="20"/>
          <w:lang w:val="es-ES"/>
        </w:rPr>
        <w:t xml:space="preserve"> </w:t>
      </w:r>
      <w:r w:rsidRPr="00556547">
        <w:rPr>
          <w:rFonts w:ascii="Sylfaen" w:hAnsi="Sylfaen" w:cs="Sylfaen"/>
          <w:sz w:val="20"/>
          <w:szCs w:val="20"/>
        </w:rPr>
        <w:t>բառերը</w:t>
      </w:r>
      <w:r w:rsidRPr="00556547">
        <w:rPr>
          <w:rFonts w:ascii="Sylfaen" w:hAnsi="Sylfaen"/>
          <w:sz w:val="20"/>
          <w:szCs w:val="20"/>
          <w:lang w:val="es-ES"/>
        </w:rPr>
        <w:t xml:space="preserve">: </w:t>
      </w:r>
      <w:r w:rsidRPr="00556547">
        <w:rPr>
          <w:rFonts w:ascii="Sylfaen" w:hAnsi="Sylfaen" w:cs="Sylfaen"/>
          <w:sz w:val="20"/>
          <w:lang w:val="ru-RU"/>
        </w:rPr>
        <w:t>Հայտում</w:t>
      </w:r>
      <w:r w:rsidRPr="00556547">
        <w:rPr>
          <w:rFonts w:ascii="Sylfaen" w:hAnsi="Sylfaen" w:cs="Sylfaen"/>
          <w:sz w:val="20"/>
          <w:lang w:val="af-ZA"/>
        </w:rPr>
        <w:t xml:space="preserve"> </w:t>
      </w:r>
      <w:r w:rsidRPr="00556547">
        <w:rPr>
          <w:rFonts w:ascii="Sylfaen" w:hAnsi="Sylfaen" w:cs="Sylfaen"/>
          <w:sz w:val="20"/>
          <w:lang w:val="ru-RU"/>
        </w:rPr>
        <w:t>ներառվող</w:t>
      </w:r>
      <w:r w:rsidRPr="00556547">
        <w:rPr>
          <w:rFonts w:ascii="Sylfaen" w:hAnsi="Sylfaen" w:cs="Sylfaen"/>
          <w:sz w:val="20"/>
          <w:lang w:val="af-ZA"/>
        </w:rPr>
        <w:t xml:space="preserve"> </w:t>
      </w:r>
      <w:r w:rsidRPr="00556547">
        <w:rPr>
          <w:rFonts w:ascii="Sylfaen" w:hAnsi="Sylfaen" w:cs="Sylfaen"/>
          <w:sz w:val="20"/>
          <w:lang w:val="ru-RU"/>
        </w:rPr>
        <w:t>բնօրինակ</w:t>
      </w:r>
      <w:r w:rsidRPr="00556547">
        <w:rPr>
          <w:rFonts w:ascii="Sylfaen" w:hAnsi="Sylfaen" w:cs="Sylfaen"/>
          <w:sz w:val="20"/>
          <w:lang w:val="af-ZA"/>
        </w:rPr>
        <w:t xml:space="preserve"> </w:t>
      </w:r>
      <w:r w:rsidRPr="00556547">
        <w:rPr>
          <w:rFonts w:ascii="Sylfaen" w:hAnsi="Sylfaen" w:cs="Sylfaen"/>
          <w:sz w:val="20"/>
          <w:lang w:val="ru-RU"/>
        </w:rPr>
        <w:t>փաստաթղթերի</w:t>
      </w:r>
      <w:r w:rsidRPr="00556547">
        <w:rPr>
          <w:rFonts w:ascii="Sylfaen" w:hAnsi="Sylfaen" w:cs="Sylfaen"/>
          <w:sz w:val="20"/>
          <w:lang w:val="af-ZA"/>
        </w:rPr>
        <w:t xml:space="preserve"> </w:t>
      </w:r>
      <w:r w:rsidRPr="00556547">
        <w:rPr>
          <w:rFonts w:ascii="Sylfaen" w:hAnsi="Sylfaen" w:cs="Sylfaen"/>
          <w:sz w:val="20"/>
          <w:lang w:val="ru-RU"/>
        </w:rPr>
        <w:t>փոխարեն</w:t>
      </w:r>
      <w:r w:rsidRPr="00556547">
        <w:rPr>
          <w:rFonts w:ascii="Sylfaen" w:hAnsi="Sylfaen" w:cs="Sylfaen"/>
          <w:sz w:val="20"/>
          <w:lang w:val="af-ZA"/>
        </w:rPr>
        <w:t xml:space="preserve"> </w:t>
      </w:r>
      <w:r w:rsidRPr="00556547">
        <w:rPr>
          <w:rFonts w:ascii="Sylfaen" w:hAnsi="Sylfaen" w:cs="Sylfaen"/>
          <w:sz w:val="20"/>
          <w:lang w:val="ru-RU"/>
        </w:rPr>
        <w:t>կարող</w:t>
      </w:r>
      <w:r w:rsidRPr="00556547">
        <w:rPr>
          <w:rFonts w:ascii="Sylfaen" w:hAnsi="Sylfaen" w:cs="Sylfaen"/>
          <w:sz w:val="20"/>
          <w:lang w:val="af-ZA"/>
        </w:rPr>
        <w:t xml:space="preserve"> </w:t>
      </w:r>
      <w:r w:rsidRPr="00556547">
        <w:rPr>
          <w:rFonts w:ascii="Sylfaen" w:hAnsi="Sylfaen" w:cs="Sylfaen"/>
          <w:sz w:val="20"/>
          <w:lang w:val="ru-RU"/>
        </w:rPr>
        <w:t>են</w:t>
      </w:r>
      <w:r w:rsidRPr="00556547">
        <w:rPr>
          <w:rFonts w:ascii="Sylfaen" w:hAnsi="Sylfaen" w:cs="Sylfaen"/>
          <w:sz w:val="20"/>
          <w:lang w:val="af-ZA"/>
        </w:rPr>
        <w:t xml:space="preserve"> </w:t>
      </w:r>
      <w:r w:rsidRPr="00556547">
        <w:rPr>
          <w:rFonts w:ascii="Sylfaen" w:hAnsi="Sylfaen" w:cs="Sylfaen"/>
          <w:sz w:val="20"/>
          <w:lang w:val="ru-RU"/>
        </w:rPr>
        <w:t>ներկայացվել</w:t>
      </w:r>
      <w:r w:rsidRPr="00556547">
        <w:rPr>
          <w:rFonts w:ascii="Sylfaen" w:hAnsi="Sylfaen" w:cs="Sylfaen"/>
          <w:sz w:val="20"/>
          <w:lang w:val="af-ZA"/>
        </w:rPr>
        <w:t xml:space="preserve"> </w:t>
      </w:r>
      <w:r w:rsidRPr="00556547">
        <w:rPr>
          <w:rFonts w:ascii="Sylfaen" w:hAnsi="Sylfaen" w:cs="Sylfaen"/>
          <w:sz w:val="20"/>
          <w:lang w:val="ru-RU"/>
        </w:rPr>
        <w:t>դրանց</w:t>
      </w:r>
      <w:r w:rsidRPr="00556547">
        <w:rPr>
          <w:rFonts w:ascii="Sylfaen" w:hAnsi="Sylfaen" w:cs="Sylfaen"/>
          <w:sz w:val="20"/>
          <w:lang w:val="af-ZA"/>
        </w:rPr>
        <w:t xml:space="preserve"> </w:t>
      </w:r>
      <w:r w:rsidRPr="00556547">
        <w:rPr>
          <w:rFonts w:ascii="Sylfaen" w:hAnsi="Sylfaen" w:cs="Sylfaen"/>
          <w:sz w:val="20"/>
          <w:lang w:val="ru-RU"/>
        </w:rPr>
        <w:t>նոտարական</w:t>
      </w:r>
      <w:r w:rsidRPr="00556547">
        <w:rPr>
          <w:rFonts w:ascii="Sylfaen" w:hAnsi="Sylfaen" w:cs="Sylfaen"/>
          <w:sz w:val="20"/>
          <w:lang w:val="af-ZA"/>
        </w:rPr>
        <w:t xml:space="preserve"> </w:t>
      </w:r>
      <w:r w:rsidRPr="00556547">
        <w:rPr>
          <w:rFonts w:ascii="Sylfaen" w:hAnsi="Sylfaen" w:cs="Sylfaen"/>
          <w:sz w:val="20"/>
          <w:lang w:val="ru-RU"/>
        </w:rPr>
        <w:t>կարգով</w:t>
      </w:r>
      <w:r w:rsidRPr="00556547">
        <w:rPr>
          <w:rFonts w:ascii="Sylfaen" w:hAnsi="Sylfaen" w:cs="Sylfaen"/>
          <w:sz w:val="20"/>
          <w:lang w:val="af-ZA"/>
        </w:rPr>
        <w:t xml:space="preserve"> </w:t>
      </w:r>
      <w:r w:rsidRPr="00556547">
        <w:rPr>
          <w:rFonts w:ascii="Sylfaen" w:hAnsi="Sylfaen" w:cs="Sylfaen"/>
          <w:sz w:val="20"/>
          <w:lang w:val="ru-RU"/>
        </w:rPr>
        <w:t>վավերացված</w:t>
      </w:r>
      <w:r w:rsidRPr="00556547">
        <w:rPr>
          <w:rFonts w:ascii="Sylfaen" w:hAnsi="Sylfaen" w:cs="Sylfaen"/>
          <w:sz w:val="20"/>
          <w:lang w:val="af-ZA"/>
        </w:rPr>
        <w:t xml:space="preserve"> </w:t>
      </w:r>
      <w:r w:rsidRPr="00556547">
        <w:rPr>
          <w:rFonts w:ascii="Sylfaen" w:hAnsi="Sylfaen" w:cs="Sylfaen"/>
          <w:sz w:val="20"/>
          <w:lang w:val="ru-RU"/>
        </w:rPr>
        <w:t>օրինակները։</w:t>
      </w:r>
      <w:r w:rsidRPr="00556547">
        <w:rPr>
          <w:rFonts w:ascii="Sylfaen" w:hAnsi="Sylfaen" w:cs="Sylfaen"/>
          <w:sz w:val="20"/>
          <w:lang w:val="hy-AM"/>
        </w:rPr>
        <w:t xml:space="preserve"> </w:t>
      </w:r>
    </w:p>
    <w:p w:rsidR="00D04BCF" w:rsidRPr="00556547" w:rsidRDefault="00D04BCF" w:rsidP="00D04BCF">
      <w:pPr>
        <w:ind w:firstLine="720"/>
        <w:jc w:val="both"/>
        <w:rPr>
          <w:rFonts w:ascii="Sylfaen" w:hAnsi="Sylfaen"/>
          <w:sz w:val="20"/>
          <w:szCs w:val="20"/>
          <w:lang w:val="af-ZA"/>
        </w:rPr>
      </w:pPr>
      <w:r w:rsidRPr="00556547">
        <w:rPr>
          <w:rFonts w:ascii="Sylfaen" w:hAnsi="Sylfaen" w:cs="Sylfaen"/>
          <w:sz w:val="20"/>
          <w:szCs w:val="20"/>
          <w:lang w:val="hy-AM"/>
        </w:rPr>
        <w:t>Ծրարը</w:t>
      </w:r>
      <w:r w:rsidRPr="00556547">
        <w:rPr>
          <w:rFonts w:ascii="Sylfaen" w:hAnsi="Sylfaen"/>
          <w:sz w:val="20"/>
          <w:szCs w:val="20"/>
          <w:lang w:val="af-ZA"/>
        </w:rPr>
        <w:t xml:space="preserve"> </w:t>
      </w:r>
      <w:r w:rsidRPr="00556547">
        <w:rPr>
          <w:rFonts w:ascii="Sylfaen" w:hAnsi="Sylfaen" w:cs="Sylfaen"/>
          <w:sz w:val="20"/>
          <w:szCs w:val="20"/>
          <w:lang w:val="hy-AM"/>
        </w:rPr>
        <w:t>և</w:t>
      </w:r>
      <w:r w:rsidRPr="00556547">
        <w:rPr>
          <w:rFonts w:ascii="Sylfaen" w:hAnsi="Sylfaen"/>
          <w:sz w:val="20"/>
          <w:szCs w:val="20"/>
          <w:lang w:val="af-ZA"/>
        </w:rPr>
        <w:t xml:space="preserve"> </w:t>
      </w:r>
      <w:r w:rsidRPr="00556547">
        <w:rPr>
          <w:rFonts w:ascii="Sylfaen" w:hAnsi="Sylfaen" w:cs="Sylfaen"/>
          <w:sz w:val="20"/>
          <w:szCs w:val="20"/>
          <w:lang w:val="hy-AM"/>
        </w:rPr>
        <w:t>սույն</w:t>
      </w:r>
      <w:r w:rsidRPr="00556547">
        <w:rPr>
          <w:rFonts w:ascii="Sylfaen" w:hAnsi="Sylfaen"/>
          <w:sz w:val="20"/>
          <w:szCs w:val="20"/>
          <w:lang w:val="af-ZA"/>
        </w:rPr>
        <w:t xml:space="preserve"> </w:t>
      </w:r>
      <w:r w:rsidRPr="00556547">
        <w:rPr>
          <w:rFonts w:ascii="Sylfaen" w:hAnsi="Sylfaen" w:cs="Sylfaen"/>
          <w:sz w:val="20"/>
          <w:szCs w:val="20"/>
          <w:lang w:val="hy-AM"/>
        </w:rPr>
        <w:t>հրավերով</w:t>
      </w:r>
      <w:r w:rsidRPr="00556547">
        <w:rPr>
          <w:rFonts w:ascii="Sylfaen" w:hAnsi="Sylfaen"/>
          <w:sz w:val="20"/>
          <w:szCs w:val="20"/>
          <w:lang w:val="af-ZA"/>
        </w:rPr>
        <w:t xml:space="preserve"> </w:t>
      </w:r>
      <w:r w:rsidRPr="00556547">
        <w:rPr>
          <w:rFonts w:ascii="Sylfaen" w:hAnsi="Sylfaen" w:cs="Sylfaen"/>
          <w:sz w:val="20"/>
          <w:szCs w:val="20"/>
          <w:lang w:val="hy-AM"/>
        </w:rPr>
        <w:t>նախատեսված</w:t>
      </w:r>
      <w:r w:rsidRPr="00556547">
        <w:rPr>
          <w:rFonts w:ascii="Sylfaen" w:hAnsi="Sylfaen"/>
          <w:sz w:val="20"/>
          <w:szCs w:val="20"/>
          <w:lang w:val="af-ZA"/>
        </w:rPr>
        <w:t xml:space="preserve">` </w:t>
      </w:r>
      <w:r w:rsidRPr="00556547">
        <w:rPr>
          <w:rFonts w:ascii="Sylfaen" w:hAnsi="Sylfaen" w:cs="Sylfaen"/>
          <w:sz w:val="20"/>
          <w:szCs w:val="20"/>
          <w:lang w:val="hy-AM"/>
        </w:rPr>
        <w:t>մասնակցի</w:t>
      </w:r>
      <w:r w:rsidRPr="00556547">
        <w:rPr>
          <w:rFonts w:ascii="Sylfaen" w:hAnsi="Sylfaen"/>
          <w:sz w:val="20"/>
          <w:szCs w:val="20"/>
          <w:lang w:val="af-ZA"/>
        </w:rPr>
        <w:t xml:space="preserve"> </w:t>
      </w:r>
      <w:r w:rsidRPr="00556547">
        <w:rPr>
          <w:rFonts w:ascii="Sylfaen" w:hAnsi="Sylfaen" w:cs="Sylfaen"/>
          <w:sz w:val="20"/>
          <w:szCs w:val="20"/>
          <w:lang w:val="hy-AM"/>
        </w:rPr>
        <w:t>կազմած</w:t>
      </w:r>
      <w:r w:rsidRPr="00556547">
        <w:rPr>
          <w:rFonts w:ascii="Sylfaen" w:hAnsi="Sylfaen"/>
          <w:sz w:val="20"/>
          <w:szCs w:val="20"/>
          <w:lang w:val="af-ZA"/>
        </w:rPr>
        <w:t xml:space="preserve"> </w:t>
      </w:r>
      <w:r w:rsidRPr="00556547">
        <w:rPr>
          <w:rFonts w:ascii="Sylfaen" w:hAnsi="Sylfaen" w:cs="Sylfaen"/>
          <w:sz w:val="20"/>
          <w:szCs w:val="20"/>
          <w:lang w:val="hy-AM"/>
        </w:rPr>
        <w:t>փաստաթղթերն</w:t>
      </w:r>
      <w:r w:rsidRPr="00556547">
        <w:rPr>
          <w:rFonts w:ascii="Sylfaen" w:hAnsi="Sylfaen"/>
          <w:sz w:val="20"/>
          <w:szCs w:val="20"/>
          <w:lang w:val="af-ZA"/>
        </w:rPr>
        <w:t xml:space="preserve"> </w:t>
      </w:r>
      <w:r w:rsidRPr="00556547">
        <w:rPr>
          <w:rFonts w:ascii="Sylfaen" w:hAnsi="Sylfaen" w:cs="Sylfaen"/>
          <w:sz w:val="20"/>
          <w:szCs w:val="20"/>
          <w:lang w:val="hy-AM"/>
        </w:rPr>
        <w:t>ստորագրում</w:t>
      </w:r>
      <w:r w:rsidRPr="00556547">
        <w:rPr>
          <w:rFonts w:ascii="Sylfaen" w:hAnsi="Sylfaen"/>
          <w:sz w:val="20"/>
          <w:szCs w:val="20"/>
          <w:lang w:val="af-ZA"/>
        </w:rPr>
        <w:t xml:space="preserve"> </w:t>
      </w:r>
      <w:r w:rsidRPr="00556547">
        <w:rPr>
          <w:rFonts w:ascii="Sylfaen" w:hAnsi="Sylfaen" w:cs="Sylfaen"/>
          <w:sz w:val="20"/>
          <w:szCs w:val="20"/>
          <w:lang w:val="hy-AM"/>
        </w:rPr>
        <w:t>է</w:t>
      </w:r>
      <w:r w:rsidRPr="00556547">
        <w:rPr>
          <w:rFonts w:ascii="Sylfaen" w:hAnsi="Sylfaen"/>
          <w:sz w:val="20"/>
          <w:szCs w:val="20"/>
          <w:lang w:val="af-ZA"/>
        </w:rPr>
        <w:t xml:space="preserve"> </w:t>
      </w:r>
      <w:r w:rsidRPr="00556547">
        <w:rPr>
          <w:rFonts w:ascii="Sylfaen" w:hAnsi="Sylfaen" w:cs="Sylfaen"/>
          <w:sz w:val="20"/>
          <w:szCs w:val="20"/>
          <w:lang w:val="hy-AM"/>
        </w:rPr>
        <w:t>դրանք</w:t>
      </w:r>
      <w:r w:rsidRPr="00556547">
        <w:rPr>
          <w:rFonts w:ascii="Sylfaen" w:hAnsi="Sylfaen"/>
          <w:sz w:val="20"/>
          <w:szCs w:val="20"/>
          <w:lang w:val="af-ZA"/>
        </w:rPr>
        <w:t xml:space="preserve"> </w:t>
      </w:r>
      <w:r w:rsidRPr="00556547">
        <w:rPr>
          <w:rFonts w:ascii="Sylfaen" w:hAnsi="Sylfaen" w:cs="Sylfaen"/>
          <w:sz w:val="20"/>
          <w:szCs w:val="20"/>
          <w:lang w:val="hy-AM"/>
        </w:rPr>
        <w:t>ներկայացնող</w:t>
      </w:r>
      <w:r w:rsidRPr="00556547">
        <w:rPr>
          <w:rFonts w:ascii="Sylfaen" w:hAnsi="Sylfaen"/>
          <w:sz w:val="20"/>
          <w:szCs w:val="20"/>
          <w:lang w:val="af-ZA"/>
        </w:rPr>
        <w:t xml:space="preserve"> </w:t>
      </w:r>
      <w:r w:rsidRPr="00556547">
        <w:rPr>
          <w:rFonts w:ascii="Sylfaen" w:hAnsi="Sylfaen" w:cs="Sylfaen"/>
          <w:sz w:val="20"/>
          <w:szCs w:val="20"/>
          <w:lang w:val="hy-AM"/>
        </w:rPr>
        <w:t>անձը</w:t>
      </w:r>
      <w:r w:rsidRPr="00556547">
        <w:rPr>
          <w:rFonts w:ascii="Sylfaen" w:hAnsi="Sylfaen"/>
          <w:sz w:val="20"/>
          <w:szCs w:val="20"/>
          <w:lang w:val="af-ZA"/>
        </w:rPr>
        <w:t xml:space="preserve"> </w:t>
      </w:r>
      <w:r w:rsidRPr="00556547">
        <w:rPr>
          <w:rFonts w:ascii="Sylfaen" w:hAnsi="Sylfaen" w:cs="Sylfaen"/>
          <w:sz w:val="20"/>
          <w:szCs w:val="20"/>
          <w:lang w:val="hy-AM"/>
        </w:rPr>
        <w:t>կամ</w:t>
      </w:r>
      <w:r w:rsidRPr="00556547">
        <w:rPr>
          <w:rFonts w:ascii="Sylfaen" w:hAnsi="Sylfaen"/>
          <w:sz w:val="20"/>
          <w:szCs w:val="20"/>
          <w:lang w:val="af-ZA"/>
        </w:rPr>
        <w:t xml:space="preserve"> </w:t>
      </w:r>
      <w:r w:rsidRPr="00556547">
        <w:rPr>
          <w:rFonts w:ascii="Sylfaen" w:hAnsi="Sylfaen" w:cs="Sylfaen"/>
          <w:sz w:val="20"/>
          <w:szCs w:val="20"/>
          <w:lang w:val="hy-AM"/>
        </w:rPr>
        <w:t>վերջինիս</w:t>
      </w:r>
      <w:r w:rsidRPr="00556547">
        <w:rPr>
          <w:rFonts w:ascii="Sylfaen" w:hAnsi="Sylfaen"/>
          <w:sz w:val="20"/>
          <w:szCs w:val="20"/>
          <w:lang w:val="af-ZA"/>
        </w:rPr>
        <w:t xml:space="preserve"> </w:t>
      </w:r>
      <w:r w:rsidRPr="00556547">
        <w:rPr>
          <w:rFonts w:ascii="Sylfaen" w:hAnsi="Sylfaen" w:cs="Sylfaen"/>
          <w:sz w:val="20"/>
          <w:szCs w:val="20"/>
          <w:lang w:val="hy-AM"/>
        </w:rPr>
        <w:t>լիազորված</w:t>
      </w:r>
      <w:r w:rsidRPr="00556547">
        <w:rPr>
          <w:rFonts w:ascii="Sylfaen" w:hAnsi="Sylfaen"/>
          <w:sz w:val="20"/>
          <w:szCs w:val="20"/>
          <w:lang w:val="af-ZA"/>
        </w:rPr>
        <w:t xml:space="preserve"> </w:t>
      </w:r>
      <w:r w:rsidRPr="00556547">
        <w:rPr>
          <w:rFonts w:ascii="Sylfaen" w:hAnsi="Sylfaen" w:cs="Sylfaen"/>
          <w:sz w:val="20"/>
          <w:szCs w:val="20"/>
          <w:lang w:val="hy-AM"/>
        </w:rPr>
        <w:t>անձը</w:t>
      </w:r>
      <w:r w:rsidRPr="00556547">
        <w:rPr>
          <w:rFonts w:ascii="Sylfaen" w:hAnsi="Sylfaen"/>
          <w:sz w:val="20"/>
          <w:szCs w:val="20"/>
          <w:lang w:val="af-ZA"/>
        </w:rPr>
        <w:t xml:space="preserve"> (</w:t>
      </w:r>
      <w:r w:rsidRPr="00556547">
        <w:rPr>
          <w:rFonts w:ascii="Sylfaen" w:hAnsi="Sylfaen" w:cs="Sylfaen"/>
          <w:sz w:val="20"/>
          <w:szCs w:val="20"/>
          <w:lang w:val="hy-AM"/>
        </w:rPr>
        <w:t>այսուհետ</w:t>
      </w:r>
      <w:r w:rsidRPr="00556547">
        <w:rPr>
          <w:rFonts w:ascii="Sylfaen" w:hAnsi="Sylfaen"/>
          <w:sz w:val="20"/>
          <w:szCs w:val="20"/>
          <w:lang w:val="af-ZA"/>
        </w:rPr>
        <w:t xml:space="preserve">` </w:t>
      </w:r>
      <w:r w:rsidRPr="00556547">
        <w:rPr>
          <w:rFonts w:ascii="Sylfaen" w:hAnsi="Sylfaen" w:cs="Sylfaen"/>
          <w:sz w:val="20"/>
          <w:szCs w:val="20"/>
          <w:lang w:val="hy-AM"/>
        </w:rPr>
        <w:t>գործակալ</w:t>
      </w:r>
      <w:r w:rsidRPr="00556547">
        <w:rPr>
          <w:rFonts w:ascii="Sylfaen" w:hAnsi="Sylfaen"/>
          <w:sz w:val="20"/>
          <w:szCs w:val="20"/>
          <w:lang w:val="af-ZA"/>
        </w:rPr>
        <w:t xml:space="preserve">): </w:t>
      </w:r>
      <w:r w:rsidRPr="00556547">
        <w:rPr>
          <w:rFonts w:ascii="Sylfaen" w:hAnsi="Sylfaen" w:cs="Sylfaen"/>
          <w:sz w:val="20"/>
          <w:szCs w:val="20"/>
          <w:lang w:val="hy-AM"/>
        </w:rPr>
        <w:t>Եթե</w:t>
      </w:r>
      <w:r w:rsidRPr="00556547">
        <w:rPr>
          <w:rFonts w:ascii="Sylfaen" w:hAnsi="Sylfaen"/>
          <w:sz w:val="20"/>
          <w:szCs w:val="20"/>
          <w:lang w:val="af-ZA"/>
        </w:rPr>
        <w:t xml:space="preserve"> </w:t>
      </w:r>
      <w:r w:rsidRPr="00556547">
        <w:rPr>
          <w:rFonts w:ascii="Sylfaen" w:hAnsi="Sylfaen" w:cs="Sylfaen"/>
          <w:sz w:val="20"/>
          <w:szCs w:val="20"/>
          <w:lang w:val="hy-AM"/>
        </w:rPr>
        <w:t>հայտը</w:t>
      </w:r>
      <w:r w:rsidRPr="00556547">
        <w:rPr>
          <w:rFonts w:ascii="Sylfaen" w:hAnsi="Sylfaen"/>
          <w:sz w:val="20"/>
          <w:szCs w:val="20"/>
          <w:lang w:val="af-ZA"/>
        </w:rPr>
        <w:t xml:space="preserve"> </w:t>
      </w:r>
      <w:r w:rsidRPr="00556547">
        <w:rPr>
          <w:rFonts w:ascii="Sylfaen" w:hAnsi="Sylfaen" w:cs="Sylfaen"/>
          <w:sz w:val="20"/>
          <w:szCs w:val="20"/>
          <w:lang w:val="hy-AM"/>
        </w:rPr>
        <w:t>ներկայացնում</w:t>
      </w:r>
      <w:r w:rsidRPr="00556547">
        <w:rPr>
          <w:rFonts w:ascii="Sylfaen" w:hAnsi="Sylfaen"/>
          <w:sz w:val="20"/>
          <w:szCs w:val="20"/>
          <w:lang w:val="af-ZA"/>
        </w:rPr>
        <w:t xml:space="preserve"> </w:t>
      </w:r>
      <w:r w:rsidRPr="00556547">
        <w:rPr>
          <w:rFonts w:ascii="Sylfaen" w:hAnsi="Sylfaen" w:cs="Sylfaen"/>
          <w:sz w:val="20"/>
          <w:szCs w:val="20"/>
          <w:lang w:val="hy-AM"/>
        </w:rPr>
        <w:t>է</w:t>
      </w:r>
      <w:r w:rsidRPr="00556547">
        <w:rPr>
          <w:rFonts w:ascii="Sylfaen" w:hAnsi="Sylfaen"/>
          <w:sz w:val="20"/>
          <w:szCs w:val="20"/>
          <w:lang w:val="af-ZA"/>
        </w:rPr>
        <w:t xml:space="preserve"> </w:t>
      </w:r>
      <w:r w:rsidRPr="00556547">
        <w:rPr>
          <w:rFonts w:ascii="Sylfaen" w:hAnsi="Sylfaen" w:cs="Sylfaen"/>
          <w:sz w:val="20"/>
          <w:szCs w:val="20"/>
          <w:lang w:val="hy-AM"/>
        </w:rPr>
        <w:t>գործակալը</w:t>
      </w:r>
      <w:r w:rsidRPr="00556547">
        <w:rPr>
          <w:rFonts w:ascii="Sylfaen" w:hAnsi="Sylfaen"/>
          <w:sz w:val="20"/>
          <w:szCs w:val="20"/>
          <w:lang w:val="af-ZA"/>
        </w:rPr>
        <w:t xml:space="preserve">, </w:t>
      </w:r>
      <w:r w:rsidRPr="00556547">
        <w:rPr>
          <w:rFonts w:ascii="Sylfaen" w:hAnsi="Sylfaen" w:cs="Sylfaen"/>
          <w:sz w:val="20"/>
          <w:szCs w:val="20"/>
          <w:lang w:val="hy-AM"/>
        </w:rPr>
        <w:t>ապա</w:t>
      </w:r>
      <w:r w:rsidRPr="00556547">
        <w:rPr>
          <w:rFonts w:ascii="Sylfaen" w:hAnsi="Sylfaen"/>
          <w:sz w:val="20"/>
          <w:szCs w:val="20"/>
          <w:lang w:val="af-ZA"/>
        </w:rPr>
        <w:t xml:space="preserve"> </w:t>
      </w:r>
      <w:r w:rsidRPr="00556547">
        <w:rPr>
          <w:rFonts w:ascii="Sylfaen" w:hAnsi="Sylfaen" w:cs="Sylfaen"/>
          <w:sz w:val="20"/>
          <w:szCs w:val="20"/>
          <w:lang w:val="hy-AM"/>
        </w:rPr>
        <w:t>հայտով</w:t>
      </w:r>
      <w:r w:rsidRPr="00556547">
        <w:rPr>
          <w:rFonts w:ascii="Sylfaen" w:hAnsi="Sylfaen"/>
          <w:sz w:val="20"/>
          <w:szCs w:val="20"/>
          <w:lang w:val="af-ZA"/>
        </w:rPr>
        <w:t xml:space="preserve"> </w:t>
      </w:r>
      <w:r w:rsidRPr="00556547">
        <w:rPr>
          <w:rFonts w:ascii="Sylfaen" w:hAnsi="Sylfaen" w:cs="Sylfaen"/>
          <w:sz w:val="20"/>
          <w:szCs w:val="20"/>
          <w:lang w:val="hy-AM"/>
        </w:rPr>
        <w:t>ներկայացվում</w:t>
      </w:r>
      <w:r w:rsidRPr="00556547">
        <w:rPr>
          <w:rFonts w:ascii="Sylfaen" w:hAnsi="Sylfaen"/>
          <w:sz w:val="20"/>
          <w:szCs w:val="20"/>
          <w:lang w:val="af-ZA"/>
        </w:rPr>
        <w:t xml:space="preserve"> </w:t>
      </w:r>
      <w:r w:rsidRPr="00556547">
        <w:rPr>
          <w:rFonts w:ascii="Sylfaen" w:hAnsi="Sylfaen" w:cs="Sylfaen"/>
          <w:sz w:val="20"/>
          <w:szCs w:val="20"/>
          <w:lang w:val="hy-AM"/>
        </w:rPr>
        <w:t>է</w:t>
      </w:r>
      <w:r w:rsidRPr="00556547">
        <w:rPr>
          <w:rFonts w:ascii="Sylfaen" w:hAnsi="Sylfaen"/>
          <w:sz w:val="20"/>
          <w:szCs w:val="20"/>
          <w:lang w:val="af-ZA"/>
        </w:rPr>
        <w:t xml:space="preserve"> </w:t>
      </w:r>
      <w:r w:rsidRPr="00556547">
        <w:rPr>
          <w:rFonts w:ascii="Sylfaen" w:hAnsi="Sylfaen" w:cs="Sylfaen"/>
          <w:sz w:val="20"/>
          <w:szCs w:val="20"/>
          <w:lang w:val="hy-AM"/>
        </w:rPr>
        <w:t>վերջինիս</w:t>
      </w:r>
      <w:r w:rsidRPr="00556547">
        <w:rPr>
          <w:rFonts w:ascii="Sylfaen" w:hAnsi="Sylfaen"/>
          <w:sz w:val="20"/>
          <w:szCs w:val="20"/>
          <w:lang w:val="af-ZA"/>
        </w:rPr>
        <w:t xml:space="preserve"> </w:t>
      </w:r>
      <w:r w:rsidRPr="00556547">
        <w:rPr>
          <w:rFonts w:ascii="Sylfaen" w:hAnsi="Sylfaen" w:cs="Sylfaen"/>
          <w:sz w:val="20"/>
          <w:szCs w:val="20"/>
          <w:lang w:val="hy-AM"/>
        </w:rPr>
        <w:t>այդ</w:t>
      </w:r>
      <w:r w:rsidRPr="00556547">
        <w:rPr>
          <w:rFonts w:ascii="Sylfaen" w:hAnsi="Sylfaen"/>
          <w:sz w:val="20"/>
          <w:szCs w:val="20"/>
          <w:lang w:val="af-ZA"/>
        </w:rPr>
        <w:t xml:space="preserve"> </w:t>
      </w:r>
      <w:r w:rsidRPr="00556547">
        <w:rPr>
          <w:rFonts w:ascii="Sylfaen" w:hAnsi="Sylfaen" w:cs="Sylfaen"/>
          <w:sz w:val="20"/>
          <w:szCs w:val="20"/>
          <w:lang w:val="hy-AM"/>
        </w:rPr>
        <w:t>լիազորությունը</w:t>
      </w:r>
      <w:r w:rsidRPr="00556547">
        <w:rPr>
          <w:rFonts w:ascii="Sylfaen" w:hAnsi="Sylfaen"/>
          <w:sz w:val="20"/>
          <w:szCs w:val="20"/>
          <w:lang w:val="af-ZA"/>
        </w:rPr>
        <w:t xml:space="preserve"> </w:t>
      </w:r>
      <w:r w:rsidRPr="00556547">
        <w:rPr>
          <w:rFonts w:ascii="Sylfaen" w:hAnsi="Sylfaen" w:cs="Sylfaen"/>
          <w:sz w:val="20"/>
          <w:szCs w:val="20"/>
          <w:lang w:val="hy-AM"/>
        </w:rPr>
        <w:t>վերապահված</w:t>
      </w:r>
      <w:r w:rsidRPr="00556547">
        <w:rPr>
          <w:rFonts w:ascii="Sylfaen" w:hAnsi="Sylfaen"/>
          <w:sz w:val="20"/>
          <w:szCs w:val="20"/>
          <w:lang w:val="af-ZA"/>
        </w:rPr>
        <w:t xml:space="preserve"> </w:t>
      </w:r>
      <w:r w:rsidRPr="00556547">
        <w:rPr>
          <w:rFonts w:ascii="Sylfaen" w:hAnsi="Sylfaen" w:cs="Sylfaen"/>
          <w:sz w:val="20"/>
          <w:szCs w:val="20"/>
          <w:lang w:val="hy-AM"/>
        </w:rPr>
        <w:t>լինելու</w:t>
      </w:r>
      <w:r w:rsidRPr="00556547">
        <w:rPr>
          <w:rFonts w:ascii="Sylfaen" w:hAnsi="Sylfaen"/>
          <w:sz w:val="20"/>
          <w:szCs w:val="20"/>
          <w:lang w:val="af-ZA"/>
        </w:rPr>
        <w:t xml:space="preserve"> </w:t>
      </w:r>
      <w:r w:rsidRPr="00556547">
        <w:rPr>
          <w:rFonts w:ascii="Sylfaen" w:hAnsi="Sylfaen" w:cs="Sylfaen"/>
          <w:sz w:val="20"/>
          <w:szCs w:val="20"/>
          <w:lang w:val="hy-AM"/>
        </w:rPr>
        <w:t>մասին</w:t>
      </w:r>
      <w:r w:rsidRPr="00556547">
        <w:rPr>
          <w:rFonts w:ascii="Sylfaen" w:hAnsi="Sylfaen" w:cs="Sylfaen"/>
          <w:sz w:val="20"/>
          <w:szCs w:val="20"/>
          <w:lang w:val="af-ZA"/>
        </w:rPr>
        <w:t xml:space="preserve"> </w:t>
      </w:r>
      <w:r w:rsidRPr="00556547">
        <w:rPr>
          <w:rFonts w:ascii="Sylfaen" w:hAnsi="Sylfaen" w:cs="Sylfaen"/>
          <w:sz w:val="20"/>
          <w:szCs w:val="20"/>
          <w:lang w:val="hy-AM"/>
        </w:rPr>
        <w:t>փաստաթուղթ</w:t>
      </w:r>
      <w:r w:rsidRPr="00556547">
        <w:rPr>
          <w:rFonts w:ascii="Sylfaen" w:hAnsi="Sylfaen" w:cs="Sylfaen"/>
          <w:sz w:val="20"/>
          <w:szCs w:val="20"/>
          <w:lang w:val="af-ZA"/>
        </w:rPr>
        <w:t>:</w:t>
      </w:r>
    </w:p>
    <w:p w:rsidR="00D04BCF" w:rsidRPr="00556547" w:rsidRDefault="00D04BCF" w:rsidP="00D04BCF">
      <w:pPr>
        <w:ind w:firstLine="720"/>
        <w:jc w:val="both"/>
        <w:rPr>
          <w:rFonts w:ascii="Sylfaen" w:hAnsi="Sylfaen"/>
          <w:sz w:val="20"/>
          <w:szCs w:val="20"/>
          <w:lang w:val="af-ZA"/>
        </w:rPr>
      </w:pPr>
      <w:r w:rsidRPr="00556547">
        <w:rPr>
          <w:rFonts w:ascii="Sylfaen" w:hAnsi="Sylfaen"/>
          <w:sz w:val="20"/>
          <w:szCs w:val="20"/>
          <w:lang w:val="hy-AM"/>
        </w:rPr>
        <w:t>3</w:t>
      </w:r>
      <w:r w:rsidRPr="00556547">
        <w:rPr>
          <w:rFonts w:ascii="Sylfaen" w:hAnsi="Sylfaen"/>
          <w:sz w:val="20"/>
          <w:szCs w:val="20"/>
          <w:lang w:val="af-ZA"/>
        </w:rPr>
        <w:t xml:space="preserve">.2 </w:t>
      </w:r>
      <w:r w:rsidRPr="00556547">
        <w:rPr>
          <w:rFonts w:ascii="Sylfaen" w:hAnsi="Sylfaen" w:cs="Sylfaen"/>
          <w:sz w:val="20"/>
          <w:szCs w:val="20"/>
        </w:rPr>
        <w:t>Սույն</w:t>
      </w:r>
      <w:r w:rsidRPr="00556547">
        <w:rPr>
          <w:rFonts w:ascii="Sylfaen" w:hAnsi="Sylfaen"/>
          <w:sz w:val="20"/>
          <w:szCs w:val="20"/>
          <w:lang w:val="af-ZA"/>
        </w:rPr>
        <w:t xml:space="preserve"> </w:t>
      </w:r>
      <w:r w:rsidRPr="00556547">
        <w:rPr>
          <w:rFonts w:ascii="Sylfaen" w:hAnsi="Sylfaen" w:cs="Sylfaen"/>
          <w:sz w:val="20"/>
          <w:szCs w:val="20"/>
        </w:rPr>
        <w:t>հրահանգի</w:t>
      </w:r>
      <w:r w:rsidRPr="00556547">
        <w:rPr>
          <w:rFonts w:ascii="Sylfaen" w:hAnsi="Sylfaen"/>
          <w:sz w:val="20"/>
          <w:szCs w:val="20"/>
          <w:lang w:val="af-ZA"/>
        </w:rPr>
        <w:t xml:space="preserve"> </w:t>
      </w:r>
      <w:r w:rsidRPr="00556547">
        <w:rPr>
          <w:rFonts w:ascii="Sylfaen" w:hAnsi="Sylfaen"/>
          <w:sz w:val="20"/>
          <w:szCs w:val="20"/>
          <w:lang w:val="hy-AM"/>
        </w:rPr>
        <w:t>3</w:t>
      </w:r>
      <w:r w:rsidRPr="00556547">
        <w:rPr>
          <w:rFonts w:ascii="Sylfaen" w:hAnsi="Sylfaen"/>
          <w:sz w:val="20"/>
          <w:szCs w:val="20"/>
          <w:lang w:val="af-ZA"/>
        </w:rPr>
        <w:t xml:space="preserve">.1 </w:t>
      </w:r>
      <w:r w:rsidRPr="00556547">
        <w:rPr>
          <w:rFonts w:ascii="Sylfaen" w:hAnsi="Sylfaen" w:cs="Sylfaen"/>
          <w:sz w:val="20"/>
          <w:szCs w:val="20"/>
        </w:rPr>
        <w:t>կետում</w:t>
      </w:r>
      <w:r w:rsidRPr="00556547">
        <w:rPr>
          <w:rFonts w:ascii="Sylfaen" w:hAnsi="Sylfaen"/>
          <w:sz w:val="20"/>
          <w:szCs w:val="20"/>
          <w:lang w:val="af-ZA"/>
        </w:rPr>
        <w:t xml:space="preserve"> </w:t>
      </w:r>
      <w:r w:rsidRPr="00556547">
        <w:rPr>
          <w:rFonts w:ascii="Sylfaen" w:hAnsi="Sylfaen" w:cs="Sylfaen"/>
          <w:sz w:val="20"/>
          <w:szCs w:val="20"/>
        </w:rPr>
        <w:t>նշված</w:t>
      </w:r>
      <w:r w:rsidRPr="00556547">
        <w:rPr>
          <w:rFonts w:ascii="Sylfaen" w:hAnsi="Sylfaen"/>
          <w:sz w:val="20"/>
          <w:szCs w:val="20"/>
          <w:lang w:val="af-ZA"/>
        </w:rPr>
        <w:t xml:space="preserve"> </w:t>
      </w:r>
      <w:r w:rsidRPr="00556547">
        <w:rPr>
          <w:rFonts w:ascii="Sylfaen" w:hAnsi="Sylfaen" w:cs="Sylfaen"/>
          <w:sz w:val="20"/>
          <w:szCs w:val="20"/>
        </w:rPr>
        <w:t>ծրարի</w:t>
      </w:r>
      <w:r w:rsidRPr="00556547">
        <w:rPr>
          <w:rFonts w:ascii="Sylfaen" w:hAnsi="Sylfaen"/>
          <w:sz w:val="20"/>
          <w:szCs w:val="20"/>
          <w:lang w:val="af-ZA"/>
        </w:rPr>
        <w:t xml:space="preserve"> </w:t>
      </w:r>
      <w:r w:rsidRPr="00556547">
        <w:rPr>
          <w:rFonts w:ascii="Sylfaen" w:hAnsi="Sylfaen" w:cs="Sylfaen"/>
          <w:sz w:val="20"/>
          <w:szCs w:val="20"/>
        </w:rPr>
        <w:t>վրա</w:t>
      </w:r>
      <w:r w:rsidRPr="00556547">
        <w:rPr>
          <w:rFonts w:ascii="Sylfaen" w:hAnsi="Sylfaen"/>
          <w:sz w:val="20"/>
          <w:szCs w:val="20"/>
          <w:lang w:val="af-ZA"/>
        </w:rPr>
        <w:t xml:space="preserve"> </w:t>
      </w:r>
      <w:r w:rsidRPr="00556547">
        <w:rPr>
          <w:rFonts w:ascii="Sylfaen" w:hAnsi="Sylfaen" w:cs="Sylfaen"/>
          <w:sz w:val="20"/>
          <w:szCs w:val="20"/>
        </w:rPr>
        <w:t>հայտը</w:t>
      </w:r>
      <w:r w:rsidRPr="00556547">
        <w:rPr>
          <w:rFonts w:ascii="Sylfaen" w:hAnsi="Sylfaen"/>
          <w:sz w:val="20"/>
          <w:szCs w:val="20"/>
          <w:lang w:val="af-ZA"/>
        </w:rPr>
        <w:t xml:space="preserve"> </w:t>
      </w:r>
      <w:r w:rsidRPr="00556547">
        <w:rPr>
          <w:rFonts w:ascii="Sylfaen" w:hAnsi="Sylfaen" w:cs="Sylfaen"/>
          <w:sz w:val="20"/>
          <w:szCs w:val="20"/>
        </w:rPr>
        <w:t>կազմելու</w:t>
      </w:r>
      <w:r w:rsidRPr="00556547">
        <w:rPr>
          <w:rFonts w:ascii="Sylfaen" w:hAnsi="Sylfaen"/>
          <w:sz w:val="20"/>
          <w:szCs w:val="20"/>
          <w:lang w:val="af-ZA"/>
        </w:rPr>
        <w:t xml:space="preserve"> </w:t>
      </w:r>
      <w:r w:rsidRPr="00556547">
        <w:rPr>
          <w:rFonts w:ascii="Sylfaen" w:hAnsi="Sylfaen" w:cs="Sylfaen"/>
          <w:sz w:val="20"/>
          <w:szCs w:val="20"/>
        </w:rPr>
        <w:t>լեզվով</w:t>
      </w:r>
      <w:r w:rsidRPr="00556547">
        <w:rPr>
          <w:rFonts w:ascii="Sylfaen" w:hAnsi="Sylfaen"/>
          <w:sz w:val="20"/>
          <w:szCs w:val="20"/>
          <w:lang w:val="af-ZA"/>
        </w:rPr>
        <w:t xml:space="preserve"> </w:t>
      </w:r>
      <w:r w:rsidRPr="00556547">
        <w:rPr>
          <w:rFonts w:ascii="Sylfaen" w:hAnsi="Sylfaen" w:cs="Sylfaen"/>
          <w:sz w:val="20"/>
          <w:szCs w:val="20"/>
        </w:rPr>
        <w:t>նշվում</w:t>
      </w:r>
      <w:r w:rsidRPr="00556547">
        <w:rPr>
          <w:rFonts w:ascii="Sylfaen" w:hAnsi="Sylfaen"/>
          <w:sz w:val="20"/>
          <w:szCs w:val="20"/>
          <w:lang w:val="af-ZA"/>
        </w:rPr>
        <w:t xml:space="preserve"> </w:t>
      </w:r>
      <w:r w:rsidRPr="00556547">
        <w:rPr>
          <w:rFonts w:ascii="Sylfaen" w:hAnsi="Sylfaen" w:cs="Sylfaen"/>
          <w:sz w:val="20"/>
          <w:szCs w:val="20"/>
        </w:rPr>
        <w:t>են</w:t>
      </w:r>
      <w:r w:rsidRPr="00556547">
        <w:rPr>
          <w:rFonts w:ascii="Sylfaen" w:hAnsi="Sylfaen"/>
          <w:sz w:val="20"/>
          <w:szCs w:val="20"/>
          <w:lang w:val="af-ZA"/>
        </w:rPr>
        <w:t xml:space="preserve">` </w:t>
      </w:r>
    </w:p>
    <w:p w:rsidR="00D04BCF" w:rsidRPr="00556547" w:rsidRDefault="00D04BCF" w:rsidP="00D04BCF">
      <w:pPr>
        <w:ind w:firstLine="720"/>
        <w:rPr>
          <w:rFonts w:ascii="Sylfaen" w:hAnsi="Sylfaen"/>
          <w:sz w:val="20"/>
          <w:szCs w:val="20"/>
          <w:lang w:val="af-ZA"/>
        </w:rPr>
      </w:pPr>
      <w:r w:rsidRPr="00556547">
        <w:rPr>
          <w:rFonts w:ascii="Sylfaen" w:hAnsi="Sylfaen"/>
          <w:sz w:val="20"/>
          <w:szCs w:val="20"/>
          <w:lang w:val="af-ZA"/>
        </w:rPr>
        <w:t xml:space="preserve">1) </w:t>
      </w:r>
      <w:r w:rsidRPr="00556547">
        <w:rPr>
          <w:rFonts w:ascii="Sylfaen" w:hAnsi="Sylfaen" w:cs="Sylfaen"/>
          <w:sz w:val="20"/>
          <w:szCs w:val="20"/>
        </w:rPr>
        <w:t>պատվիրատուի</w:t>
      </w:r>
      <w:r w:rsidRPr="00556547">
        <w:rPr>
          <w:rFonts w:ascii="Sylfaen" w:hAnsi="Sylfaen"/>
          <w:sz w:val="20"/>
          <w:szCs w:val="20"/>
          <w:lang w:val="af-ZA"/>
        </w:rPr>
        <w:t xml:space="preserve"> </w:t>
      </w:r>
      <w:r w:rsidRPr="00556547">
        <w:rPr>
          <w:rFonts w:ascii="Sylfaen" w:hAnsi="Sylfaen" w:cs="Sylfaen"/>
          <w:sz w:val="20"/>
          <w:szCs w:val="20"/>
        </w:rPr>
        <w:t>անվանումը</w:t>
      </w:r>
      <w:r w:rsidRPr="00556547">
        <w:rPr>
          <w:rFonts w:ascii="Sylfaen" w:hAnsi="Sylfaen"/>
          <w:sz w:val="20"/>
          <w:szCs w:val="20"/>
          <w:lang w:val="af-ZA"/>
        </w:rPr>
        <w:t xml:space="preserve"> </w:t>
      </w:r>
      <w:r w:rsidRPr="00556547">
        <w:rPr>
          <w:rFonts w:ascii="Sylfaen" w:hAnsi="Sylfaen" w:cs="Sylfaen"/>
          <w:sz w:val="20"/>
          <w:szCs w:val="20"/>
        </w:rPr>
        <w:t>և</w:t>
      </w:r>
      <w:r w:rsidRPr="00556547">
        <w:rPr>
          <w:rFonts w:ascii="Sylfaen" w:hAnsi="Sylfaen"/>
          <w:sz w:val="20"/>
          <w:szCs w:val="20"/>
          <w:lang w:val="af-ZA"/>
        </w:rPr>
        <w:t xml:space="preserve"> </w:t>
      </w:r>
      <w:r w:rsidRPr="00556547">
        <w:rPr>
          <w:rFonts w:ascii="Sylfaen" w:hAnsi="Sylfaen" w:cs="Sylfaen"/>
          <w:sz w:val="20"/>
          <w:szCs w:val="20"/>
        </w:rPr>
        <w:t>հայտի</w:t>
      </w:r>
      <w:r w:rsidRPr="00556547">
        <w:rPr>
          <w:rFonts w:ascii="Sylfaen" w:hAnsi="Sylfaen"/>
          <w:sz w:val="20"/>
          <w:szCs w:val="20"/>
          <w:lang w:val="af-ZA"/>
        </w:rPr>
        <w:t xml:space="preserve"> </w:t>
      </w:r>
      <w:r w:rsidRPr="00556547">
        <w:rPr>
          <w:rFonts w:ascii="Sylfaen" w:hAnsi="Sylfaen" w:cs="Sylfaen"/>
          <w:sz w:val="20"/>
          <w:szCs w:val="20"/>
        </w:rPr>
        <w:t>ներկայացման</w:t>
      </w:r>
      <w:r w:rsidRPr="00556547">
        <w:rPr>
          <w:rFonts w:ascii="Sylfaen" w:hAnsi="Sylfaen"/>
          <w:sz w:val="20"/>
          <w:szCs w:val="20"/>
          <w:lang w:val="af-ZA"/>
        </w:rPr>
        <w:t xml:space="preserve"> </w:t>
      </w:r>
      <w:r w:rsidRPr="00556547">
        <w:rPr>
          <w:rFonts w:ascii="Sylfaen" w:hAnsi="Sylfaen" w:cs="Sylfaen"/>
          <w:sz w:val="20"/>
          <w:szCs w:val="20"/>
        </w:rPr>
        <w:t>վայրը</w:t>
      </w:r>
      <w:r w:rsidRPr="00556547">
        <w:rPr>
          <w:rFonts w:ascii="Sylfaen" w:hAnsi="Sylfaen"/>
          <w:sz w:val="20"/>
          <w:szCs w:val="20"/>
          <w:lang w:val="af-ZA"/>
        </w:rPr>
        <w:t xml:space="preserve"> (</w:t>
      </w:r>
      <w:r w:rsidRPr="00556547">
        <w:rPr>
          <w:rFonts w:ascii="Sylfaen" w:hAnsi="Sylfaen" w:cs="Sylfaen"/>
          <w:sz w:val="20"/>
          <w:szCs w:val="20"/>
        </w:rPr>
        <w:t>հասցեն</w:t>
      </w:r>
      <w:r w:rsidRPr="00556547">
        <w:rPr>
          <w:rFonts w:ascii="Sylfaen" w:hAnsi="Sylfaen"/>
          <w:sz w:val="20"/>
          <w:szCs w:val="20"/>
          <w:lang w:val="af-ZA"/>
        </w:rPr>
        <w:t>).</w:t>
      </w:r>
    </w:p>
    <w:p w:rsidR="00D04BCF" w:rsidRPr="00556547" w:rsidRDefault="00D04BCF" w:rsidP="00D04BCF">
      <w:pPr>
        <w:ind w:firstLine="720"/>
        <w:rPr>
          <w:rFonts w:ascii="Sylfaen" w:hAnsi="Sylfaen"/>
          <w:sz w:val="20"/>
          <w:szCs w:val="20"/>
          <w:lang w:val="af-ZA"/>
        </w:rPr>
      </w:pPr>
      <w:r w:rsidRPr="00556547">
        <w:rPr>
          <w:rFonts w:ascii="Sylfaen" w:hAnsi="Sylfaen"/>
          <w:sz w:val="20"/>
          <w:szCs w:val="20"/>
          <w:lang w:val="af-ZA"/>
        </w:rPr>
        <w:t xml:space="preserve">2) </w:t>
      </w:r>
      <w:r w:rsidRPr="00556547">
        <w:rPr>
          <w:rFonts w:ascii="Sylfaen" w:hAnsi="Sylfaen" w:cs="Sylfaen"/>
          <w:sz w:val="20"/>
          <w:szCs w:val="20"/>
        </w:rPr>
        <w:t>գնանշման</w:t>
      </w:r>
      <w:r w:rsidRPr="00556547">
        <w:rPr>
          <w:rFonts w:ascii="Sylfaen" w:hAnsi="Sylfaen"/>
          <w:sz w:val="20"/>
          <w:szCs w:val="20"/>
          <w:lang w:val="af-ZA"/>
        </w:rPr>
        <w:t xml:space="preserve"> </w:t>
      </w:r>
      <w:r w:rsidRPr="00556547">
        <w:rPr>
          <w:rFonts w:ascii="Sylfaen" w:hAnsi="Sylfaen" w:cs="Sylfaen"/>
          <w:sz w:val="20"/>
          <w:szCs w:val="20"/>
        </w:rPr>
        <w:t>հարցման</w:t>
      </w:r>
      <w:r w:rsidRPr="00556547">
        <w:rPr>
          <w:rFonts w:ascii="Sylfaen" w:hAnsi="Sylfaen" w:cs="Sylfaen"/>
          <w:sz w:val="20"/>
          <w:szCs w:val="20"/>
          <w:lang w:val="af-ZA"/>
        </w:rPr>
        <w:t xml:space="preserve"> </w:t>
      </w:r>
      <w:r w:rsidRPr="00556547">
        <w:rPr>
          <w:rFonts w:ascii="Sylfaen" w:hAnsi="Sylfaen" w:cs="Sylfaen"/>
          <w:sz w:val="20"/>
          <w:szCs w:val="20"/>
        </w:rPr>
        <w:t>ծածկագիրը</w:t>
      </w:r>
      <w:r w:rsidRPr="00556547">
        <w:rPr>
          <w:rFonts w:ascii="Sylfaen" w:hAnsi="Sylfaen"/>
          <w:sz w:val="20"/>
          <w:szCs w:val="20"/>
          <w:lang w:val="af-ZA"/>
        </w:rPr>
        <w:t>.</w:t>
      </w:r>
    </w:p>
    <w:p w:rsidR="00D04BCF" w:rsidRPr="00556547" w:rsidRDefault="00D04BCF" w:rsidP="00D04BCF">
      <w:pPr>
        <w:ind w:firstLine="720"/>
        <w:rPr>
          <w:rFonts w:ascii="Sylfaen" w:hAnsi="Sylfaen"/>
          <w:sz w:val="20"/>
          <w:szCs w:val="20"/>
          <w:lang w:val="af-ZA"/>
        </w:rPr>
      </w:pPr>
      <w:r w:rsidRPr="00556547">
        <w:rPr>
          <w:rFonts w:ascii="Sylfaen" w:hAnsi="Sylfaen"/>
          <w:sz w:val="20"/>
          <w:szCs w:val="20"/>
          <w:lang w:val="af-ZA"/>
        </w:rPr>
        <w:t xml:space="preserve">3) </w:t>
      </w:r>
      <w:r w:rsidRPr="00556547">
        <w:rPr>
          <w:rFonts w:ascii="Sylfaen" w:hAnsi="Sylfaen" w:cs="Sylfaen"/>
          <w:sz w:val="20"/>
          <w:szCs w:val="20"/>
        </w:rPr>
        <w:t>չբացել</w:t>
      </w:r>
      <w:r w:rsidRPr="00556547">
        <w:rPr>
          <w:rFonts w:ascii="Sylfaen" w:hAnsi="Sylfaen"/>
          <w:sz w:val="20"/>
          <w:szCs w:val="20"/>
          <w:lang w:val="af-ZA"/>
        </w:rPr>
        <w:t xml:space="preserve"> </w:t>
      </w:r>
      <w:r w:rsidRPr="00556547">
        <w:rPr>
          <w:rFonts w:ascii="Sylfaen" w:hAnsi="Sylfaen" w:cs="Sylfaen"/>
          <w:sz w:val="20"/>
          <w:szCs w:val="20"/>
        </w:rPr>
        <w:t>մինչև</w:t>
      </w:r>
      <w:r w:rsidRPr="00556547">
        <w:rPr>
          <w:rFonts w:ascii="Sylfaen" w:hAnsi="Sylfaen"/>
          <w:sz w:val="20"/>
          <w:szCs w:val="20"/>
          <w:lang w:val="af-ZA"/>
        </w:rPr>
        <w:t xml:space="preserve"> </w:t>
      </w:r>
      <w:r w:rsidRPr="00556547">
        <w:rPr>
          <w:rFonts w:ascii="Sylfaen" w:hAnsi="Sylfaen" w:cs="Sylfaen"/>
          <w:sz w:val="20"/>
          <w:szCs w:val="20"/>
        </w:rPr>
        <w:t>հայտերի</w:t>
      </w:r>
      <w:r w:rsidRPr="00556547">
        <w:rPr>
          <w:rFonts w:ascii="Sylfaen" w:hAnsi="Sylfaen"/>
          <w:sz w:val="20"/>
          <w:szCs w:val="20"/>
          <w:lang w:val="af-ZA"/>
        </w:rPr>
        <w:t xml:space="preserve"> </w:t>
      </w:r>
      <w:r w:rsidRPr="00556547">
        <w:rPr>
          <w:rFonts w:ascii="Sylfaen" w:hAnsi="Sylfaen" w:cs="Sylfaen"/>
          <w:sz w:val="20"/>
          <w:szCs w:val="20"/>
        </w:rPr>
        <w:t>բացման</w:t>
      </w:r>
      <w:r w:rsidRPr="00556547">
        <w:rPr>
          <w:rFonts w:ascii="Sylfaen" w:hAnsi="Sylfaen"/>
          <w:sz w:val="20"/>
          <w:szCs w:val="20"/>
          <w:lang w:val="af-ZA"/>
        </w:rPr>
        <w:t xml:space="preserve"> </w:t>
      </w:r>
      <w:r w:rsidRPr="00556547">
        <w:rPr>
          <w:rFonts w:ascii="Sylfaen" w:hAnsi="Sylfaen" w:cs="Sylfaen"/>
          <w:sz w:val="20"/>
          <w:szCs w:val="20"/>
        </w:rPr>
        <w:t>նիստը</w:t>
      </w:r>
      <w:r w:rsidRPr="00556547">
        <w:rPr>
          <w:rFonts w:ascii="Sylfaen" w:hAnsi="Sylfaen"/>
          <w:sz w:val="20"/>
          <w:szCs w:val="20"/>
          <w:lang w:val="af-ZA"/>
        </w:rPr>
        <w:t xml:space="preserve"> </w:t>
      </w:r>
      <w:r w:rsidRPr="00556547">
        <w:rPr>
          <w:rFonts w:ascii="Sylfaen" w:hAnsi="Sylfaen" w:cs="Sylfaen"/>
          <w:sz w:val="20"/>
          <w:szCs w:val="20"/>
        </w:rPr>
        <w:t>բառերը</w:t>
      </w:r>
      <w:r w:rsidRPr="00556547">
        <w:rPr>
          <w:rFonts w:ascii="Sylfaen" w:hAnsi="Sylfaen"/>
          <w:sz w:val="20"/>
          <w:szCs w:val="20"/>
          <w:lang w:val="af-ZA"/>
        </w:rPr>
        <w:t>.</w:t>
      </w:r>
    </w:p>
    <w:p w:rsidR="00D04BCF" w:rsidRPr="00556547" w:rsidRDefault="00D04BCF" w:rsidP="00D04BCF">
      <w:pPr>
        <w:ind w:firstLine="720"/>
        <w:rPr>
          <w:rFonts w:ascii="Sylfaen" w:hAnsi="Sylfaen"/>
          <w:sz w:val="20"/>
          <w:szCs w:val="20"/>
          <w:lang w:val="af-ZA"/>
        </w:rPr>
      </w:pPr>
      <w:r w:rsidRPr="00556547">
        <w:rPr>
          <w:rFonts w:ascii="Sylfaen" w:hAnsi="Sylfaen"/>
          <w:sz w:val="20"/>
          <w:szCs w:val="20"/>
          <w:lang w:val="af-ZA"/>
        </w:rPr>
        <w:t xml:space="preserve">4) </w:t>
      </w:r>
      <w:r w:rsidRPr="00556547">
        <w:rPr>
          <w:rFonts w:ascii="Sylfaen" w:hAnsi="Sylfaen" w:cs="Sylfaen"/>
          <w:sz w:val="20"/>
          <w:szCs w:val="20"/>
        </w:rPr>
        <w:t>մասնակցի</w:t>
      </w:r>
      <w:r w:rsidRPr="00556547">
        <w:rPr>
          <w:rFonts w:ascii="Sylfaen" w:hAnsi="Sylfaen"/>
          <w:sz w:val="20"/>
          <w:szCs w:val="20"/>
          <w:lang w:val="af-ZA"/>
        </w:rPr>
        <w:t xml:space="preserve"> </w:t>
      </w:r>
      <w:r w:rsidRPr="00556547">
        <w:rPr>
          <w:rFonts w:ascii="Sylfaen" w:hAnsi="Sylfaen" w:cs="Sylfaen"/>
          <w:sz w:val="20"/>
          <w:szCs w:val="20"/>
        </w:rPr>
        <w:t>անվանումը</w:t>
      </w:r>
      <w:r w:rsidRPr="00556547">
        <w:rPr>
          <w:rFonts w:ascii="Sylfaen" w:hAnsi="Sylfaen"/>
          <w:sz w:val="20"/>
          <w:szCs w:val="20"/>
          <w:lang w:val="af-ZA"/>
        </w:rPr>
        <w:t xml:space="preserve"> (</w:t>
      </w:r>
      <w:r w:rsidRPr="00556547">
        <w:rPr>
          <w:rFonts w:ascii="Sylfaen" w:hAnsi="Sylfaen" w:cs="Sylfaen"/>
          <w:sz w:val="20"/>
          <w:szCs w:val="20"/>
        </w:rPr>
        <w:t>անունը</w:t>
      </w:r>
      <w:r w:rsidRPr="00556547">
        <w:rPr>
          <w:rFonts w:ascii="Sylfaen" w:hAnsi="Sylfaen"/>
          <w:sz w:val="20"/>
          <w:szCs w:val="20"/>
          <w:lang w:val="af-ZA"/>
        </w:rPr>
        <w:t xml:space="preserve">), </w:t>
      </w:r>
      <w:r w:rsidRPr="00556547">
        <w:rPr>
          <w:rFonts w:ascii="Sylfaen" w:hAnsi="Sylfaen" w:cs="Sylfaen"/>
          <w:sz w:val="20"/>
          <w:szCs w:val="20"/>
        </w:rPr>
        <w:t>գտնվելու</w:t>
      </w:r>
      <w:r w:rsidRPr="00556547">
        <w:rPr>
          <w:rFonts w:ascii="Sylfaen" w:hAnsi="Sylfaen"/>
          <w:sz w:val="20"/>
          <w:szCs w:val="20"/>
          <w:lang w:val="af-ZA"/>
        </w:rPr>
        <w:t xml:space="preserve"> </w:t>
      </w:r>
      <w:r w:rsidRPr="00556547">
        <w:rPr>
          <w:rFonts w:ascii="Sylfaen" w:hAnsi="Sylfaen" w:cs="Sylfaen"/>
          <w:sz w:val="20"/>
          <w:szCs w:val="20"/>
        </w:rPr>
        <w:t>վայրը</w:t>
      </w:r>
      <w:r w:rsidRPr="00556547">
        <w:rPr>
          <w:rFonts w:ascii="Sylfaen" w:hAnsi="Sylfaen"/>
          <w:sz w:val="20"/>
          <w:szCs w:val="20"/>
          <w:lang w:val="af-ZA"/>
        </w:rPr>
        <w:t xml:space="preserve"> </w:t>
      </w:r>
      <w:r w:rsidRPr="00556547">
        <w:rPr>
          <w:rFonts w:ascii="Sylfaen" w:hAnsi="Sylfaen" w:cs="Sylfaen"/>
          <w:sz w:val="20"/>
          <w:szCs w:val="20"/>
        </w:rPr>
        <w:t>և</w:t>
      </w:r>
      <w:r w:rsidRPr="00556547">
        <w:rPr>
          <w:rFonts w:ascii="Sylfaen" w:hAnsi="Sylfaen"/>
          <w:sz w:val="20"/>
          <w:szCs w:val="20"/>
          <w:lang w:val="af-ZA"/>
        </w:rPr>
        <w:t xml:space="preserve"> </w:t>
      </w:r>
      <w:r w:rsidRPr="00556547">
        <w:rPr>
          <w:rFonts w:ascii="Sylfaen" w:hAnsi="Sylfaen" w:cs="Sylfaen"/>
          <w:sz w:val="20"/>
          <w:szCs w:val="20"/>
        </w:rPr>
        <w:t>հեռախոսահամարը</w:t>
      </w:r>
      <w:r w:rsidRPr="00556547">
        <w:rPr>
          <w:rFonts w:ascii="Sylfaen" w:hAnsi="Sylfaen"/>
          <w:sz w:val="20"/>
          <w:szCs w:val="20"/>
          <w:lang w:val="af-ZA"/>
        </w:rPr>
        <w:t>:</w:t>
      </w:r>
    </w:p>
    <w:p w:rsidR="00D04BCF" w:rsidRPr="00556547" w:rsidRDefault="00D04BCF" w:rsidP="00D04BCF">
      <w:pPr>
        <w:ind w:firstLine="720"/>
        <w:jc w:val="both"/>
        <w:rPr>
          <w:rFonts w:ascii="Sylfaen" w:hAnsi="Sylfaen" w:cs="Sylfaen"/>
          <w:sz w:val="20"/>
          <w:szCs w:val="20"/>
          <w:lang w:val="af-ZA"/>
        </w:rPr>
      </w:pPr>
      <w:r w:rsidRPr="00556547">
        <w:rPr>
          <w:rFonts w:ascii="Sylfaen" w:hAnsi="Sylfaen" w:cs="Sylfaen"/>
          <w:sz w:val="20"/>
          <w:szCs w:val="20"/>
          <w:lang w:val="hy-AM"/>
        </w:rPr>
        <w:t>3</w:t>
      </w:r>
      <w:r w:rsidRPr="00556547">
        <w:rPr>
          <w:rFonts w:ascii="Sylfaen" w:hAnsi="Sylfaen" w:cs="Sylfaen"/>
          <w:sz w:val="20"/>
          <w:szCs w:val="20"/>
          <w:lang w:val="af-ZA"/>
        </w:rPr>
        <w:t xml:space="preserve">.3 </w:t>
      </w:r>
      <w:r w:rsidRPr="00556547">
        <w:rPr>
          <w:rFonts w:ascii="Sylfaen" w:hAnsi="Sylfaen" w:cs="Sylfaen"/>
          <w:sz w:val="20"/>
          <w:szCs w:val="20"/>
        </w:rPr>
        <w:t>Սույն</w:t>
      </w:r>
      <w:r w:rsidRPr="00556547">
        <w:rPr>
          <w:rFonts w:ascii="Sylfaen" w:hAnsi="Sylfaen" w:cs="Sylfaen"/>
          <w:sz w:val="20"/>
          <w:szCs w:val="20"/>
          <w:lang w:val="af-ZA"/>
        </w:rPr>
        <w:t xml:space="preserve"> </w:t>
      </w:r>
      <w:r w:rsidRPr="00556547">
        <w:rPr>
          <w:rFonts w:ascii="Sylfaen" w:hAnsi="Sylfaen" w:cs="Sylfaen"/>
          <w:sz w:val="20"/>
          <w:szCs w:val="20"/>
        </w:rPr>
        <w:t>հրահանգի</w:t>
      </w:r>
      <w:r w:rsidRPr="00556547">
        <w:rPr>
          <w:rFonts w:ascii="Sylfaen" w:hAnsi="Sylfaen" w:cs="Sylfaen"/>
          <w:sz w:val="20"/>
          <w:szCs w:val="20"/>
          <w:lang w:val="af-ZA"/>
        </w:rPr>
        <w:t xml:space="preserve"> </w:t>
      </w:r>
      <w:r w:rsidRPr="00556547">
        <w:rPr>
          <w:rFonts w:ascii="Sylfaen" w:hAnsi="Sylfaen" w:cs="Sylfaen"/>
          <w:sz w:val="20"/>
          <w:szCs w:val="20"/>
          <w:lang w:val="hy-AM"/>
        </w:rPr>
        <w:t>3</w:t>
      </w:r>
      <w:r w:rsidRPr="00556547">
        <w:rPr>
          <w:rFonts w:ascii="Sylfaen" w:hAnsi="Sylfaen" w:cs="Sylfaen"/>
          <w:sz w:val="20"/>
          <w:szCs w:val="20"/>
          <w:lang w:val="af-ZA"/>
        </w:rPr>
        <w:t xml:space="preserve">.1 </w:t>
      </w:r>
      <w:r w:rsidRPr="00556547">
        <w:rPr>
          <w:rFonts w:ascii="Sylfaen" w:hAnsi="Sylfaen" w:cs="Sylfaen"/>
          <w:sz w:val="20"/>
          <w:szCs w:val="20"/>
        </w:rPr>
        <w:t>և</w:t>
      </w:r>
      <w:r w:rsidRPr="00556547">
        <w:rPr>
          <w:rFonts w:ascii="Sylfaen" w:hAnsi="Sylfaen" w:cs="Sylfaen"/>
          <w:sz w:val="20"/>
          <w:szCs w:val="20"/>
          <w:lang w:val="af-ZA"/>
        </w:rPr>
        <w:t xml:space="preserve"> </w:t>
      </w:r>
      <w:r w:rsidRPr="00556547">
        <w:rPr>
          <w:rFonts w:ascii="Sylfaen" w:hAnsi="Sylfaen" w:cs="Sylfaen"/>
          <w:sz w:val="20"/>
          <w:szCs w:val="20"/>
          <w:lang w:val="hy-AM"/>
        </w:rPr>
        <w:t>3</w:t>
      </w:r>
      <w:r w:rsidRPr="00556547">
        <w:rPr>
          <w:rFonts w:ascii="Sylfaen" w:hAnsi="Sylfaen" w:cs="Sylfaen"/>
          <w:sz w:val="20"/>
          <w:szCs w:val="20"/>
          <w:lang w:val="af-ZA"/>
        </w:rPr>
        <w:t xml:space="preserve">.2 </w:t>
      </w:r>
      <w:r w:rsidRPr="00556547">
        <w:rPr>
          <w:rFonts w:ascii="Sylfaen" w:hAnsi="Sylfaen" w:cs="Sylfaen"/>
          <w:sz w:val="20"/>
          <w:szCs w:val="20"/>
        </w:rPr>
        <w:t>կետերի</w:t>
      </w:r>
      <w:r w:rsidRPr="00556547">
        <w:rPr>
          <w:rFonts w:ascii="Sylfaen" w:hAnsi="Sylfaen" w:cs="Sylfaen"/>
          <w:sz w:val="20"/>
          <w:szCs w:val="20"/>
          <w:lang w:val="af-ZA"/>
        </w:rPr>
        <w:t xml:space="preserve"> </w:t>
      </w:r>
      <w:r w:rsidRPr="00556547">
        <w:rPr>
          <w:rFonts w:ascii="Sylfaen" w:hAnsi="Sylfaen" w:cs="Sylfaen"/>
          <w:sz w:val="20"/>
          <w:szCs w:val="20"/>
        </w:rPr>
        <w:t>պահանջներին</w:t>
      </w:r>
      <w:r w:rsidRPr="00556547">
        <w:rPr>
          <w:rFonts w:ascii="Sylfaen" w:hAnsi="Sylfaen" w:cs="Sylfaen"/>
          <w:sz w:val="20"/>
          <w:szCs w:val="20"/>
          <w:lang w:val="af-ZA"/>
        </w:rPr>
        <w:t xml:space="preserve"> </w:t>
      </w:r>
      <w:r w:rsidRPr="00556547">
        <w:rPr>
          <w:rFonts w:ascii="Sylfaen" w:hAnsi="Sylfaen" w:cs="Sylfaen"/>
          <w:sz w:val="20"/>
          <w:szCs w:val="20"/>
        </w:rPr>
        <w:t>չհամապատասխանող</w:t>
      </w:r>
      <w:r w:rsidRPr="00556547">
        <w:rPr>
          <w:rFonts w:ascii="Sylfaen" w:hAnsi="Sylfaen" w:cs="Sylfaen"/>
          <w:sz w:val="20"/>
          <w:szCs w:val="20"/>
          <w:lang w:val="af-ZA"/>
        </w:rPr>
        <w:t xml:space="preserve"> </w:t>
      </w:r>
      <w:r w:rsidRPr="00556547">
        <w:rPr>
          <w:rFonts w:ascii="Sylfaen" w:hAnsi="Sylfaen" w:cs="Sylfaen"/>
          <w:sz w:val="20"/>
          <w:szCs w:val="20"/>
        </w:rPr>
        <w:t>հայտերը</w:t>
      </w:r>
      <w:r w:rsidRPr="00556547">
        <w:rPr>
          <w:rFonts w:ascii="Sylfaen" w:hAnsi="Sylfaen" w:cs="Sylfaen"/>
          <w:sz w:val="20"/>
          <w:szCs w:val="20"/>
          <w:lang w:val="af-ZA"/>
        </w:rPr>
        <w:t xml:space="preserve">  </w:t>
      </w:r>
      <w:r w:rsidRPr="00556547">
        <w:rPr>
          <w:rFonts w:ascii="Sylfaen" w:hAnsi="Sylfaen" w:cs="Sylfaen"/>
          <w:sz w:val="20"/>
          <w:szCs w:val="20"/>
        </w:rPr>
        <w:t>հանձնաժողովը</w:t>
      </w:r>
      <w:r w:rsidRPr="00556547">
        <w:rPr>
          <w:rFonts w:ascii="Sylfaen" w:hAnsi="Sylfaen" w:cs="Sylfaen"/>
          <w:sz w:val="20"/>
          <w:szCs w:val="20"/>
          <w:lang w:val="af-ZA"/>
        </w:rPr>
        <w:t xml:space="preserve"> </w:t>
      </w:r>
      <w:r w:rsidRPr="00556547">
        <w:rPr>
          <w:rFonts w:ascii="Sylfaen" w:hAnsi="Sylfaen" w:cs="Sylfaen"/>
          <w:sz w:val="20"/>
          <w:szCs w:val="20"/>
        </w:rPr>
        <w:t>հայտերի</w:t>
      </w:r>
      <w:r w:rsidRPr="00556547">
        <w:rPr>
          <w:rFonts w:ascii="Sylfaen" w:hAnsi="Sylfaen" w:cs="Sylfaen"/>
          <w:sz w:val="20"/>
          <w:szCs w:val="20"/>
          <w:lang w:val="af-ZA"/>
        </w:rPr>
        <w:t xml:space="preserve"> </w:t>
      </w:r>
      <w:r w:rsidRPr="00556547">
        <w:rPr>
          <w:rFonts w:ascii="Sylfaen" w:hAnsi="Sylfaen" w:cs="Sylfaen"/>
          <w:sz w:val="20"/>
          <w:szCs w:val="20"/>
        </w:rPr>
        <w:t>բացման</w:t>
      </w:r>
      <w:r w:rsidRPr="00556547">
        <w:rPr>
          <w:rFonts w:ascii="Sylfaen" w:hAnsi="Sylfaen" w:cs="Sylfaen"/>
          <w:sz w:val="20"/>
          <w:szCs w:val="20"/>
          <w:lang w:val="af-ZA"/>
        </w:rPr>
        <w:t xml:space="preserve"> </w:t>
      </w:r>
      <w:r w:rsidRPr="00556547">
        <w:rPr>
          <w:rFonts w:ascii="Sylfaen" w:hAnsi="Sylfaen" w:cs="Sylfaen"/>
          <w:sz w:val="20"/>
          <w:szCs w:val="20"/>
        </w:rPr>
        <w:t>նիստում</w:t>
      </w:r>
      <w:r w:rsidRPr="00556547">
        <w:rPr>
          <w:rFonts w:ascii="Sylfaen" w:hAnsi="Sylfaen" w:cs="Sylfaen"/>
          <w:sz w:val="20"/>
          <w:szCs w:val="20"/>
          <w:lang w:val="af-ZA"/>
        </w:rPr>
        <w:t xml:space="preserve"> </w:t>
      </w:r>
      <w:r w:rsidRPr="00556547">
        <w:rPr>
          <w:rFonts w:ascii="Sylfaen" w:hAnsi="Sylfaen" w:cs="Sylfaen"/>
          <w:sz w:val="20"/>
          <w:szCs w:val="20"/>
        </w:rPr>
        <w:t>մերժում</w:t>
      </w:r>
      <w:r w:rsidRPr="00556547">
        <w:rPr>
          <w:rFonts w:ascii="Sylfaen" w:hAnsi="Sylfaen" w:cs="Sylfaen"/>
          <w:sz w:val="20"/>
          <w:szCs w:val="20"/>
          <w:lang w:val="af-ZA"/>
        </w:rPr>
        <w:t xml:space="preserve"> </w:t>
      </w:r>
      <w:r w:rsidRPr="00556547">
        <w:rPr>
          <w:rFonts w:ascii="Sylfaen" w:hAnsi="Sylfaen" w:cs="Sylfaen"/>
          <w:sz w:val="20"/>
          <w:szCs w:val="20"/>
        </w:rPr>
        <w:t>է</w:t>
      </w:r>
      <w:r w:rsidRPr="00556547">
        <w:rPr>
          <w:rFonts w:ascii="Sylfaen" w:hAnsi="Sylfaen" w:cs="Sylfaen"/>
          <w:sz w:val="20"/>
          <w:szCs w:val="20"/>
          <w:lang w:val="af-ZA"/>
        </w:rPr>
        <w:t xml:space="preserve"> </w:t>
      </w:r>
      <w:r w:rsidRPr="00556547">
        <w:rPr>
          <w:rFonts w:ascii="Sylfaen" w:hAnsi="Sylfaen" w:cs="Sylfaen"/>
          <w:sz w:val="20"/>
          <w:szCs w:val="20"/>
        </w:rPr>
        <w:t>և</w:t>
      </w:r>
      <w:r w:rsidRPr="00556547">
        <w:rPr>
          <w:rFonts w:ascii="Sylfaen" w:hAnsi="Sylfaen" w:cs="Sylfaen"/>
          <w:sz w:val="20"/>
          <w:szCs w:val="20"/>
          <w:lang w:val="af-ZA"/>
        </w:rPr>
        <w:t xml:space="preserve"> </w:t>
      </w:r>
      <w:r w:rsidRPr="00556547">
        <w:rPr>
          <w:rFonts w:ascii="Sylfaen" w:hAnsi="Sylfaen" w:cs="Sylfaen"/>
          <w:sz w:val="20"/>
          <w:szCs w:val="20"/>
        </w:rPr>
        <w:t>նույնությամբ</w:t>
      </w:r>
      <w:r w:rsidRPr="00556547">
        <w:rPr>
          <w:rFonts w:ascii="Sylfaen" w:hAnsi="Sylfaen" w:cs="Sylfaen"/>
          <w:sz w:val="20"/>
          <w:szCs w:val="20"/>
          <w:lang w:val="af-ZA"/>
        </w:rPr>
        <w:t xml:space="preserve"> </w:t>
      </w:r>
      <w:r w:rsidRPr="00556547">
        <w:rPr>
          <w:rFonts w:ascii="Sylfaen" w:hAnsi="Sylfaen" w:cs="Sylfaen"/>
          <w:sz w:val="20"/>
          <w:szCs w:val="20"/>
        </w:rPr>
        <w:t>վերադարձնում</w:t>
      </w:r>
      <w:r w:rsidRPr="00556547">
        <w:rPr>
          <w:rFonts w:ascii="Sylfaen" w:hAnsi="Sylfaen" w:cs="Sylfaen"/>
          <w:sz w:val="20"/>
          <w:szCs w:val="20"/>
          <w:lang w:val="af-ZA"/>
        </w:rPr>
        <w:t xml:space="preserve"> </w:t>
      </w:r>
      <w:r w:rsidRPr="00556547">
        <w:rPr>
          <w:rFonts w:ascii="Sylfaen" w:hAnsi="Sylfaen" w:cs="Sylfaen"/>
          <w:sz w:val="20"/>
          <w:szCs w:val="20"/>
        </w:rPr>
        <w:t>ներկայացնողին</w:t>
      </w:r>
    </w:p>
    <w:p w:rsidR="00D04BCF" w:rsidRPr="00556547" w:rsidRDefault="00D04BCF" w:rsidP="00D04BCF">
      <w:pPr>
        <w:pStyle w:val="norm"/>
        <w:spacing w:line="240" w:lineRule="auto"/>
        <w:ind w:firstLine="0"/>
        <w:rPr>
          <w:rFonts w:ascii="Sylfaen" w:hAnsi="Sylfaen" w:cs="Sylfaen"/>
          <w:b/>
          <w:sz w:val="20"/>
          <w:lang w:val="af-ZA"/>
        </w:rPr>
      </w:pPr>
    </w:p>
    <w:p w:rsidR="00D04BCF" w:rsidRPr="00556547" w:rsidRDefault="003E09A6" w:rsidP="003E09A6">
      <w:pPr>
        <w:spacing w:after="160" w:line="259" w:lineRule="auto"/>
        <w:jc w:val="center"/>
        <w:rPr>
          <w:rFonts w:ascii="Sylfaen" w:hAnsi="Sylfaen" w:cs="Arial"/>
          <w:b/>
          <w:sz w:val="20"/>
          <w:lang w:val="es-ES"/>
        </w:rPr>
      </w:pPr>
      <w:r>
        <w:rPr>
          <w:rFonts w:ascii="Sylfaen" w:hAnsi="Sylfaen" w:cs="Sylfaen"/>
          <w:b/>
          <w:sz w:val="20"/>
          <w:lang w:val="es-ES"/>
        </w:rPr>
        <w:br w:type="page"/>
      </w:r>
      <w:r w:rsidR="00D04BCF" w:rsidRPr="00556547">
        <w:rPr>
          <w:rFonts w:ascii="Sylfaen" w:hAnsi="Sylfaen" w:cs="Sylfaen"/>
          <w:b/>
          <w:sz w:val="20"/>
          <w:lang w:val="es-ES"/>
        </w:rPr>
        <w:lastRenderedPageBreak/>
        <w:t>Հավելված</w:t>
      </w:r>
      <w:r w:rsidR="00D04BCF" w:rsidRPr="00556547">
        <w:rPr>
          <w:rFonts w:ascii="Sylfaen" w:hAnsi="Sylfaen" w:cs="Arial"/>
          <w:b/>
          <w:sz w:val="20"/>
          <w:lang w:val="es-ES"/>
        </w:rPr>
        <w:t xml:space="preserve"> N 1</w:t>
      </w:r>
    </w:p>
    <w:p w:rsidR="00D04BCF" w:rsidRPr="00556547" w:rsidRDefault="00D04BCF" w:rsidP="00D04BCF">
      <w:pPr>
        <w:jc w:val="right"/>
        <w:rPr>
          <w:rFonts w:ascii="Sylfaen" w:hAnsi="Sylfaen"/>
          <w:b/>
          <w:lang w:val="hy-AM"/>
        </w:rPr>
      </w:pPr>
      <w:r w:rsidRPr="00556547">
        <w:rPr>
          <w:rFonts w:ascii="Sylfaen" w:hAnsi="Sylfaen"/>
          <w:b/>
          <w:sz w:val="22"/>
          <w:szCs w:val="22"/>
          <w:lang w:val="hy-AM"/>
        </w:rPr>
        <w:t>ՎՋ-ՄԱՊՁԲ-24/</w:t>
      </w:r>
      <w:r w:rsidR="003E09A6" w:rsidRPr="0058423F">
        <w:rPr>
          <w:rFonts w:ascii="Sylfaen" w:hAnsi="Sylfaen"/>
          <w:b/>
          <w:sz w:val="22"/>
          <w:szCs w:val="22"/>
          <w:lang w:val="af-ZA"/>
        </w:rPr>
        <w:t>0</w:t>
      </w:r>
      <w:r w:rsidRPr="00556547">
        <w:rPr>
          <w:rFonts w:ascii="Sylfaen" w:hAnsi="Sylfaen"/>
          <w:b/>
          <w:sz w:val="22"/>
          <w:szCs w:val="22"/>
          <w:lang w:val="hy-AM"/>
        </w:rPr>
        <w:t>3-</w:t>
      </w:r>
      <w:r w:rsidRPr="00556547">
        <w:rPr>
          <w:rFonts w:ascii="Sylfaen" w:hAnsi="Sylfaen" w:cs="Sylfaen"/>
          <w:b/>
          <w:sz w:val="20"/>
          <w:szCs w:val="20"/>
          <w:lang w:val="es-ES"/>
        </w:rPr>
        <w:t>ծածկագրով</w:t>
      </w:r>
    </w:p>
    <w:p w:rsidR="00D04BCF" w:rsidRPr="00556547" w:rsidRDefault="00D04BCF" w:rsidP="00D04BCF">
      <w:pPr>
        <w:pStyle w:val="BodyTextIndent3"/>
        <w:spacing w:line="240" w:lineRule="auto"/>
        <w:jc w:val="right"/>
        <w:rPr>
          <w:rFonts w:ascii="Sylfaen" w:hAnsi="Sylfaen" w:cs="Arial"/>
          <w:b/>
          <w:lang w:val="es-ES"/>
        </w:rPr>
      </w:pPr>
      <w:r w:rsidRPr="00556547">
        <w:rPr>
          <w:rFonts w:ascii="Sylfaen" w:hAnsi="Sylfaen" w:cs="Sylfaen"/>
          <w:b/>
          <w:lang w:val="es-ES"/>
        </w:rPr>
        <w:t>գնանշման հարցման հրավերի</w:t>
      </w:r>
    </w:p>
    <w:p w:rsidR="00D04BCF" w:rsidRPr="00556547" w:rsidRDefault="00D04BCF" w:rsidP="00D04BCF">
      <w:pPr>
        <w:jc w:val="center"/>
        <w:rPr>
          <w:rFonts w:ascii="Sylfaen" w:hAnsi="Sylfaen" w:cs="Sylfaen"/>
          <w:b/>
          <w:lang w:val="es-ES"/>
        </w:rPr>
      </w:pPr>
    </w:p>
    <w:p w:rsidR="00D04BCF" w:rsidRPr="00556547" w:rsidRDefault="00D04BCF" w:rsidP="00D04BCF">
      <w:pPr>
        <w:jc w:val="center"/>
        <w:rPr>
          <w:rFonts w:ascii="Sylfaen" w:hAnsi="Sylfaen" w:cs="Arial"/>
          <w:b/>
          <w:lang w:val="es-ES"/>
        </w:rPr>
      </w:pPr>
      <w:r w:rsidRPr="00556547">
        <w:rPr>
          <w:rFonts w:ascii="Sylfaen" w:hAnsi="Sylfaen" w:cs="Sylfaen"/>
          <w:b/>
          <w:lang w:val="es-ES"/>
        </w:rPr>
        <w:t>ԴԻՄՈՒՄ-ՀԱՅՏԱՐԱՐՈՒԹՅՈՒՆ</w:t>
      </w:r>
    </w:p>
    <w:p w:rsidR="00D04BCF" w:rsidRPr="00556547" w:rsidRDefault="00D04BCF" w:rsidP="00D04BCF">
      <w:pPr>
        <w:pStyle w:val="Heading6"/>
        <w:jc w:val="center"/>
        <w:rPr>
          <w:rFonts w:ascii="Sylfaen" w:hAnsi="Sylfaen" w:cs="Arial"/>
          <w:color w:val="auto"/>
          <w:sz w:val="24"/>
          <w:szCs w:val="24"/>
          <w:lang w:val="es-ES"/>
        </w:rPr>
      </w:pPr>
      <w:r w:rsidRPr="00556547">
        <w:rPr>
          <w:rFonts w:ascii="Sylfaen" w:hAnsi="Sylfaen" w:cs="Sylfaen"/>
          <w:color w:val="auto"/>
          <w:sz w:val="24"/>
          <w:szCs w:val="24"/>
          <w:lang w:val="es-ES"/>
        </w:rPr>
        <w:t>գնանշման հարցմանը մասնակցելու</w:t>
      </w:r>
      <w:r w:rsidRPr="00556547">
        <w:rPr>
          <w:rFonts w:ascii="Sylfaen" w:hAnsi="Sylfaen" w:cs="Arial"/>
          <w:color w:val="auto"/>
          <w:sz w:val="24"/>
          <w:szCs w:val="24"/>
          <w:lang w:val="es-ES"/>
        </w:rPr>
        <w:t xml:space="preserve">  </w:t>
      </w:r>
    </w:p>
    <w:p w:rsidR="00D04BCF" w:rsidRPr="00556547" w:rsidRDefault="00D04BCF" w:rsidP="00D04BCF">
      <w:pPr>
        <w:rPr>
          <w:rFonts w:ascii="Sylfaen" w:hAnsi="Sylfaen"/>
          <w:lang w:val="es-ES" w:eastAsia="ru-RU"/>
        </w:rPr>
      </w:pPr>
    </w:p>
    <w:p w:rsidR="00D04BCF" w:rsidRPr="00556547" w:rsidRDefault="00D04BCF" w:rsidP="00D04BCF">
      <w:pPr>
        <w:jc w:val="both"/>
        <w:rPr>
          <w:rFonts w:ascii="Sylfaen" w:hAnsi="Sylfaen" w:cs="Arial"/>
          <w:sz w:val="20"/>
          <w:szCs w:val="20"/>
          <w:lang w:val="es-ES"/>
        </w:rPr>
      </w:pPr>
      <w:r w:rsidRPr="00556547">
        <w:rPr>
          <w:rFonts w:ascii="Sylfaen" w:hAnsi="Sylfaen"/>
          <w:sz w:val="22"/>
          <w:szCs w:val="22"/>
          <w:u w:val="single"/>
          <w:lang w:val="es-ES"/>
        </w:rPr>
        <w:t xml:space="preserve">                                                             </w:t>
      </w:r>
      <w:r w:rsidRPr="00556547">
        <w:rPr>
          <w:rFonts w:ascii="Sylfaen" w:hAnsi="Sylfaen"/>
          <w:sz w:val="22"/>
          <w:szCs w:val="22"/>
          <w:u w:val="single"/>
          <w:lang w:val="es-ES"/>
        </w:rPr>
        <w:tab/>
      </w:r>
      <w:r w:rsidRPr="00556547">
        <w:rPr>
          <w:rFonts w:ascii="Sylfaen" w:hAnsi="Sylfaen"/>
          <w:sz w:val="22"/>
          <w:szCs w:val="22"/>
          <w:u w:val="single"/>
          <w:lang w:val="es-ES"/>
        </w:rPr>
        <w:tab/>
        <w:t xml:space="preserve">       </w:t>
      </w:r>
      <w:r w:rsidRPr="00556547">
        <w:rPr>
          <w:rFonts w:ascii="Sylfaen" w:hAnsi="Sylfaen"/>
          <w:sz w:val="22"/>
          <w:szCs w:val="22"/>
          <w:lang w:val="es-ES"/>
        </w:rPr>
        <w:t xml:space="preserve"> </w:t>
      </w:r>
      <w:r w:rsidRPr="00556547">
        <w:rPr>
          <w:rFonts w:ascii="Sylfaen" w:hAnsi="Sylfaen" w:cs="Sylfaen"/>
          <w:sz w:val="20"/>
          <w:szCs w:val="20"/>
          <w:lang w:val="es-ES"/>
        </w:rPr>
        <w:t>հայտնում</w:t>
      </w:r>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sz w:val="20"/>
          <w:szCs w:val="20"/>
          <w:lang w:val="es-ES"/>
        </w:rPr>
        <w:t xml:space="preserve">, </w:t>
      </w:r>
      <w:r w:rsidRPr="00556547">
        <w:rPr>
          <w:rFonts w:ascii="Sylfaen" w:hAnsi="Sylfaen" w:cs="Sylfaen"/>
          <w:sz w:val="20"/>
          <w:szCs w:val="20"/>
          <w:lang w:val="es-ES"/>
        </w:rPr>
        <w:t>որ</w:t>
      </w:r>
      <w:r w:rsidRPr="00556547">
        <w:rPr>
          <w:rFonts w:ascii="Sylfaen" w:hAnsi="Sylfaen" w:cs="Arial"/>
          <w:sz w:val="20"/>
          <w:szCs w:val="20"/>
          <w:lang w:val="es-ES"/>
        </w:rPr>
        <w:t xml:space="preserve"> </w:t>
      </w:r>
      <w:r w:rsidRPr="00556547">
        <w:rPr>
          <w:rFonts w:ascii="Sylfaen" w:hAnsi="Sylfaen" w:cs="Sylfaen"/>
          <w:sz w:val="20"/>
          <w:szCs w:val="20"/>
          <w:lang w:val="es-ES"/>
        </w:rPr>
        <w:t>ցանկություն</w:t>
      </w:r>
      <w:r w:rsidRPr="00556547">
        <w:rPr>
          <w:rFonts w:ascii="Sylfaen" w:hAnsi="Sylfaen" w:cs="Arial"/>
          <w:sz w:val="20"/>
          <w:szCs w:val="20"/>
          <w:lang w:val="es-ES"/>
        </w:rPr>
        <w:t xml:space="preserve"> </w:t>
      </w:r>
      <w:r w:rsidRPr="00556547">
        <w:rPr>
          <w:rFonts w:ascii="Sylfaen" w:hAnsi="Sylfaen" w:cs="Sylfaen"/>
          <w:sz w:val="20"/>
          <w:szCs w:val="20"/>
          <w:lang w:val="es-ES"/>
        </w:rPr>
        <w:t>ունի</w:t>
      </w:r>
      <w:r w:rsidRPr="00556547">
        <w:rPr>
          <w:rFonts w:ascii="Sylfaen" w:hAnsi="Sylfaen" w:cs="Arial"/>
          <w:sz w:val="20"/>
          <w:szCs w:val="20"/>
          <w:lang w:val="es-ES"/>
        </w:rPr>
        <w:t xml:space="preserve"> </w:t>
      </w:r>
      <w:r w:rsidRPr="00556547">
        <w:rPr>
          <w:rFonts w:ascii="Sylfaen" w:hAnsi="Sylfaen" w:cs="Sylfaen"/>
          <w:sz w:val="20"/>
          <w:szCs w:val="20"/>
          <w:lang w:val="es-ES"/>
        </w:rPr>
        <w:t>մասնակցել</w:t>
      </w:r>
    </w:p>
    <w:p w:rsidR="00D04BCF" w:rsidRPr="00556547" w:rsidRDefault="00D04BCF" w:rsidP="00D04BCF">
      <w:pPr>
        <w:jc w:val="both"/>
        <w:rPr>
          <w:rFonts w:ascii="Sylfaen" w:hAnsi="Sylfaen"/>
          <w:sz w:val="22"/>
          <w:szCs w:val="22"/>
          <w:vertAlign w:val="superscript"/>
          <w:lang w:val="es-ES"/>
        </w:rPr>
      </w:pPr>
      <w:r w:rsidRPr="00556547">
        <w:rPr>
          <w:rFonts w:ascii="Sylfaen" w:hAnsi="Sylfaen"/>
          <w:vertAlign w:val="superscript"/>
          <w:lang w:val="es-ES"/>
        </w:rPr>
        <w:t xml:space="preserve">               </w:t>
      </w:r>
      <w:r w:rsidRPr="00556547">
        <w:rPr>
          <w:rFonts w:ascii="Sylfaen" w:hAnsi="Sylfaen"/>
          <w:lang w:val="es-ES"/>
        </w:rPr>
        <w:t xml:space="preserve">            </w:t>
      </w:r>
      <w:r w:rsidRPr="00556547">
        <w:rPr>
          <w:rFonts w:ascii="Sylfaen" w:hAnsi="Sylfaen" w:cs="Sylfaen"/>
          <w:vertAlign w:val="superscript"/>
          <w:lang w:val="es-ES"/>
        </w:rPr>
        <w:t>մասնակցի</w:t>
      </w:r>
      <w:r w:rsidRPr="00556547">
        <w:rPr>
          <w:rFonts w:ascii="Sylfaen" w:hAnsi="Sylfaen" w:cs="Arial"/>
          <w:vertAlign w:val="superscript"/>
          <w:lang w:val="es-ES"/>
        </w:rPr>
        <w:t xml:space="preserve"> </w:t>
      </w:r>
      <w:r w:rsidRPr="00556547">
        <w:rPr>
          <w:rFonts w:ascii="Sylfaen" w:hAnsi="Sylfaen" w:cs="Sylfaen"/>
          <w:vertAlign w:val="superscript"/>
          <w:lang w:val="es-ES"/>
        </w:rPr>
        <w:t>անվանումը</w:t>
      </w:r>
      <w:r w:rsidRPr="00556547">
        <w:rPr>
          <w:rFonts w:ascii="Sylfaen" w:hAnsi="Sylfaen" w:cs="Arial"/>
          <w:vertAlign w:val="superscript"/>
          <w:lang w:val="es-ES"/>
        </w:rPr>
        <w:t xml:space="preserve"> </w:t>
      </w:r>
    </w:p>
    <w:p w:rsidR="00D04BCF" w:rsidRPr="00556547" w:rsidRDefault="00D04BCF" w:rsidP="00D04BCF">
      <w:pPr>
        <w:jc w:val="both"/>
        <w:rPr>
          <w:rFonts w:ascii="Sylfaen" w:hAnsi="Sylfaen"/>
          <w:sz w:val="22"/>
          <w:szCs w:val="22"/>
          <w:u w:val="single"/>
          <w:lang w:val="es-ES"/>
        </w:rPr>
      </w:pPr>
      <w:r w:rsidRPr="00556547">
        <w:rPr>
          <w:rFonts w:ascii="Sylfaen" w:hAnsi="Sylfaen"/>
          <w:sz w:val="22"/>
          <w:szCs w:val="22"/>
          <w:u w:val="single"/>
          <w:lang w:val="es-ES"/>
        </w:rPr>
        <w:tab/>
      </w:r>
      <w:r w:rsidRPr="00556547">
        <w:rPr>
          <w:rFonts w:ascii="Sylfaen" w:hAnsi="Sylfaen"/>
          <w:sz w:val="22"/>
          <w:szCs w:val="22"/>
          <w:u w:val="single"/>
          <w:lang w:val="es-ES"/>
        </w:rPr>
        <w:tab/>
      </w:r>
      <w:r w:rsidRPr="00556547">
        <w:rPr>
          <w:rFonts w:ascii="Sylfaen" w:hAnsi="Sylfaen"/>
          <w:sz w:val="22"/>
          <w:szCs w:val="22"/>
          <w:u w:val="single"/>
          <w:lang w:val="es-ES"/>
        </w:rPr>
        <w:tab/>
      </w:r>
      <w:r w:rsidRPr="00556547">
        <w:rPr>
          <w:rFonts w:ascii="Sylfaen" w:hAnsi="Sylfaen"/>
          <w:sz w:val="22"/>
          <w:szCs w:val="22"/>
          <w:u w:val="single"/>
          <w:lang w:val="es-ES"/>
        </w:rPr>
        <w:tab/>
        <w:t xml:space="preserve">       </w:t>
      </w:r>
      <w:r w:rsidRPr="00556547">
        <w:rPr>
          <w:rFonts w:ascii="Sylfaen" w:hAnsi="Sylfaen"/>
          <w:sz w:val="22"/>
          <w:szCs w:val="22"/>
          <w:lang w:val="es-ES"/>
        </w:rPr>
        <w:t>-</w:t>
      </w:r>
      <w:r w:rsidRPr="00556547">
        <w:rPr>
          <w:rFonts w:ascii="Sylfaen" w:hAnsi="Sylfaen" w:cs="Sylfaen"/>
          <w:sz w:val="20"/>
          <w:szCs w:val="20"/>
          <w:lang w:val="es-ES"/>
        </w:rPr>
        <w:t>ի կողմից</w:t>
      </w:r>
      <w:r w:rsidRPr="00556547">
        <w:rPr>
          <w:rFonts w:ascii="Sylfaen" w:hAnsi="Sylfaen"/>
          <w:sz w:val="22"/>
          <w:szCs w:val="22"/>
          <w:lang w:val="es-ES"/>
        </w:rPr>
        <w:t xml:space="preserve"> </w:t>
      </w:r>
      <w:r w:rsidRPr="00556547">
        <w:rPr>
          <w:rFonts w:ascii="Sylfaen" w:hAnsi="Sylfaen"/>
          <w:b/>
          <w:sz w:val="22"/>
          <w:szCs w:val="22"/>
          <w:lang w:val="hy-AM"/>
        </w:rPr>
        <w:t>ՎՋ-ՄԱՊՁԲ-24/</w:t>
      </w:r>
      <w:r w:rsidR="003E09A6" w:rsidRPr="003E09A6">
        <w:rPr>
          <w:rFonts w:ascii="Sylfaen" w:hAnsi="Sylfaen"/>
          <w:b/>
          <w:sz w:val="22"/>
          <w:szCs w:val="22"/>
          <w:lang w:val="es-ES"/>
        </w:rPr>
        <w:t>0</w:t>
      </w:r>
      <w:r w:rsidRPr="00556547">
        <w:rPr>
          <w:rFonts w:ascii="Sylfaen" w:hAnsi="Sylfaen"/>
          <w:b/>
          <w:sz w:val="22"/>
          <w:szCs w:val="22"/>
          <w:lang w:val="hy-AM"/>
        </w:rPr>
        <w:t xml:space="preserve">3 </w:t>
      </w:r>
      <w:r w:rsidRPr="00556547">
        <w:rPr>
          <w:rFonts w:ascii="Sylfaen" w:hAnsi="Sylfaen" w:cs="Sylfaen"/>
          <w:b/>
          <w:sz w:val="20"/>
          <w:szCs w:val="20"/>
          <w:lang w:val="es-ES"/>
        </w:rPr>
        <w:t>ծածկագրով</w:t>
      </w:r>
      <w:r w:rsidRPr="00556547">
        <w:rPr>
          <w:rFonts w:ascii="Sylfaen" w:hAnsi="Sylfaen" w:cs="Sylfaen"/>
          <w:sz w:val="20"/>
          <w:szCs w:val="20"/>
          <w:lang w:val="es-ES"/>
        </w:rPr>
        <w:t xml:space="preserve"> հայտարարված</w:t>
      </w:r>
    </w:p>
    <w:p w:rsidR="00D04BCF" w:rsidRPr="00556547" w:rsidRDefault="00D04BCF" w:rsidP="00D04BCF">
      <w:pPr>
        <w:jc w:val="both"/>
        <w:rPr>
          <w:rFonts w:ascii="Sylfaen" w:hAnsi="Sylfaen" w:cs="Sylfaen"/>
          <w:vertAlign w:val="superscript"/>
          <w:lang w:val="es-ES"/>
        </w:rPr>
      </w:pPr>
      <w:r w:rsidRPr="00556547">
        <w:rPr>
          <w:rFonts w:ascii="Sylfaen" w:hAnsi="Sylfaen" w:cs="Sylfaen"/>
          <w:vertAlign w:val="superscript"/>
          <w:lang w:val="es-ES"/>
        </w:rPr>
        <w:t xml:space="preserve">                       պատվիրատուի անվանումը</w:t>
      </w:r>
    </w:p>
    <w:p w:rsidR="00D04BCF" w:rsidRPr="00556547" w:rsidRDefault="00D04BCF" w:rsidP="00D04BCF">
      <w:pPr>
        <w:jc w:val="both"/>
        <w:rPr>
          <w:rFonts w:ascii="Sylfaen" w:hAnsi="Sylfaen" w:cs="Sylfaen"/>
          <w:sz w:val="20"/>
          <w:szCs w:val="20"/>
          <w:lang w:val="es-ES"/>
        </w:rPr>
      </w:pPr>
      <w:r w:rsidRPr="00556547">
        <w:rPr>
          <w:rFonts w:ascii="Sylfaen" w:hAnsi="Sylfaen" w:cs="Sylfaen"/>
          <w:sz w:val="20"/>
          <w:szCs w:val="20"/>
          <w:lang w:val="es-ES"/>
        </w:rPr>
        <w:t xml:space="preserve">գնանշման հարցման </w:t>
      </w:r>
      <w:r w:rsidRPr="00556547">
        <w:rPr>
          <w:rFonts w:ascii="Sylfaen" w:hAnsi="Sylfaen"/>
          <w:u w:val="single"/>
          <w:lang w:val="es-ES"/>
        </w:rPr>
        <w:tab/>
      </w:r>
      <w:r w:rsidRPr="00556547">
        <w:rPr>
          <w:rFonts w:ascii="Sylfaen" w:hAnsi="Sylfaen"/>
          <w:u w:val="single"/>
          <w:lang w:val="es-ES"/>
        </w:rPr>
        <w:tab/>
      </w:r>
      <w:r w:rsidRPr="00556547">
        <w:rPr>
          <w:rFonts w:ascii="Sylfaen" w:hAnsi="Sylfaen"/>
          <w:u w:val="single"/>
          <w:lang w:val="es-ES"/>
        </w:rPr>
        <w:tab/>
      </w:r>
      <w:r w:rsidRPr="00556547">
        <w:rPr>
          <w:rFonts w:ascii="Sylfaen" w:hAnsi="Sylfaen"/>
          <w:u w:val="single"/>
          <w:lang w:val="es-ES"/>
        </w:rPr>
        <w:tab/>
      </w:r>
      <w:r w:rsidRPr="00556547">
        <w:rPr>
          <w:rFonts w:ascii="Sylfaen" w:hAnsi="Sylfaen"/>
          <w:u w:val="single"/>
          <w:lang w:val="es-ES"/>
        </w:rPr>
        <w:tab/>
        <w:t xml:space="preserve">     </w:t>
      </w:r>
      <w:r w:rsidRPr="00556547">
        <w:rPr>
          <w:rFonts w:ascii="Sylfaen" w:hAnsi="Sylfaen" w:cs="Sylfaen"/>
          <w:sz w:val="20"/>
          <w:szCs w:val="20"/>
          <w:lang w:val="es-ES"/>
        </w:rPr>
        <w:t xml:space="preserve"> </w:t>
      </w:r>
      <w:proofErr w:type="gramStart"/>
      <w:r w:rsidRPr="00556547">
        <w:rPr>
          <w:rFonts w:ascii="Sylfaen" w:hAnsi="Sylfaen" w:cs="Sylfaen"/>
          <w:sz w:val="20"/>
          <w:szCs w:val="20"/>
          <w:lang w:val="es-ES"/>
        </w:rPr>
        <w:t>չափաբաժնին</w:t>
      </w:r>
      <w:r w:rsidRPr="00556547">
        <w:rPr>
          <w:rFonts w:ascii="Sylfaen" w:hAnsi="Sylfaen" w:cs="Arial"/>
          <w:sz w:val="20"/>
          <w:szCs w:val="20"/>
          <w:lang w:val="es-ES"/>
        </w:rPr>
        <w:t xml:space="preserve">  (</w:t>
      </w:r>
      <w:proofErr w:type="gramEnd"/>
      <w:r w:rsidRPr="00556547">
        <w:rPr>
          <w:rFonts w:ascii="Sylfaen" w:hAnsi="Sylfaen" w:cs="Sylfaen"/>
          <w:sz w:val="20"/>
          <w:szCs w:val="20"/>
          <w:lang w:val="es-ES"/>
        </w:rPr>
        <w:t>չափաբաժիններին</w:t>
      </w:r>
      <w:r w:rsidRPr="00556547">
        <w:rPr>
          <w:rFonts w:ascii="Sylfaen" w:hAnsi="Sylfaen" w:cs="Arial"/>
          <w:sz w:val="20"/>
          <w:szCs w:val="20"/>
          <w:lang w:val="es-ES"/>
        </w:rPr>
        <w:t xml:space="preserve">) </w:t>
      </w:r>
      <w:r w:rsidRPr="00556547">
        <w:rPr>
          <w:rFonts w:ascii="Sylfaen" w:hAnsi="Sylfaen" w:cs="Sylfaen"/>
          <w:sz w:val="20"/>
          <w:szCs w:val="20"/>
          <w:lang w:val="es-ES"/>
        </w:rPr>
        <w:t>և</w:t>
      </w:r>
      <w:r w:rsidRPr="00556547">
        <w:rPr>
          <w:rFonts w:ascii="Sylfaen" w:hAnsi="Sylfaen" w:cs="Arial"/>
          <w:sz w:val="20"/>
          <w:szCs w:val="20"/>
          <w:lang w:val="es-ES"/>
        </w:rPr>
        <w:t xml:space="preserve"> </w:t>
      </w:r>
      <w:r w:rsidRPr="00556547">
        <w:rPr>
          <w:rFonts w:ascii="Sylfaen" w:hAnsi="Sylfaen" w:cs="Sylfaen"/>
          <w:sz w:val="20"/>
          <w:szCs w:val="20"/>
          <w:lang w:val="es-ES"/>
        </w:rPr>
        <w:t xml:space="preserve">հրավերի </w:t>
      </w:r>
    </w:p>
    <w:p w:rsidR="00D04BCF" w:rsidRPr="00556547" w:rsidRDefault="00D04BCF" w:rsidP="00D04BCF">
      <w:pPr>
        <w:jc w:val="both"/>
        <w:rPr>
          <w:rFonts w:ascii="Sylfaen" w:hAnsi="Sylfaen"/>
          <w:vertAlign w:val="superscript"/>
          <w:lang w:val="es-ES"/>
        </w:rPr>
      </w:pPr>
      <w:r w:rsidRPr="00556547">
        <w:rPr>
          <w:rFonts w:ascii="Sylfaen" w:hAnsi="Sylfaen" w:cs="Sylfaen"/>
          <w:vertAlign w:val="superscript"/>
          <w:lang w:val="es-ES"/>
        </w:rPr>
        <w:t xml:space="preserve">                                                        </w:t>
      </w:r>
      <w:proofErr w:type="gramStart"/>
      <w:r w:rsidRPr="00556547">
        <w:rPr>
          <w:rFonts w:ascii="Sylfaen" w:hAnsi="Sylfaen" w:cs="Sylfaen"/>
          <w:vertAlign w:val="superscript"/>
          <w:lang w:val="es-ES"/>
        </w:rPr>
        <w:t>չափաբաժնի</w:t>
      </w:r>
      <w:r w:rsidRPr="00556547">
        <w:rPr>
          <w:rFonts w:ascii="Sylfaen" w:hAnsi="Sylfaen" w:cs="Arial"/>
          <w:vertAlign w:val="superscript"/>
          <w:lang w:val="es-ES"/>
        </w:rPr>
        <w:t xml:space="preserve">  (</w:t>
      </w:r>
      <w:proofErr w:type="gramEnd"/>
      <w:r w:rsidRPr="00556547">
        <w:rPr>
          <w:rFonts w:ascii="Sylfaen" w:hAnsi="Sylfaen" w:cs="Sylfaen"/>
          <w:vertAlign w:val="superscript"/>
          <w:lang w:val="es-ES"/>
        </w:rPr>
        <w:t>չափաբաժինների</w:t>
      </w:r>
      <w:r w:rsidRPr="00556547">
        <w:rPr>
          <w:rFonts w:ascii="Sylfaen" w:hAnsi="Sylfaen" w:cs="Arial"/>
          <w:vertAlign w:val="superscript"/>
          <w:lang w:val="es-ES"/>
        </w:rPr>
        <w:t xml:space="preserve">) </w:t>
      </w:r>
      <w:r w:rsidRPr="00556547">
        <w:rPr>
          <w:rFonts w:ascii="Sylfaen" w:hAnsi="Sylfaen" w:cs="Sylfaen"/>
          <w:vertAlign w:val="superscript"/>
          <w:lang w:val="es-ES"/>
        </w:rPr>
        <w:t>համարը</w:t>
      </w:r>
    </w:p>
    <w:p w:rsidR="00D04BCF" w:rsidRPr="00556547" w:rsidRDefault="00D04BCF" w:rsidP="00D04BCF">
      <w:pPr>
        <w:jc w:val="both"/>
        <w:rPr>
          <w:rFonts w:ascii="Sylfaen" w:hAnsi="Sylfaen"/>
          <w:sz w:val="20"/>
          <w:szCs w:val="20"/>
          <w:lang w:val="es-ES"/>
        </w:rPr>
      </w:pPr>
      <w:r w:rsidRPr="00556547">
        <w:rPr>
          <w:rFonts w:ascii="Sylfaen" w:hAnsi="Sylfaen"/>
          <w:vertAlign w:val="superscript"/>
          <w:lang w:val="es-ES"/>
        </w:rPr>
        <w:t xml:space="preserve"> </w:t>
      </w:r>
      <w:r w:rsidRPr="00556547">
        <w:rPr>
          <w:rFonts w:ascii="Sylfaen" w:hAnsi="Sylfaen" w:cs="Sylfaen"/>
          <w:sz w:val="20"/>
          <w:szCs w:val="20"/>
          <w:lang w:val="es-ES"/>
        </w:rPr>
        <w:t xml:space="preserve">պահանջներին </w:t>
      </w:r>
      <w:proofErr w:type="gramStart"/>
      <w:r w:rsidRPr="00556547">
        <w:rPr>
          <w:rFonts w:ascii="Sylfaen" w:hAnsi="Sylfaen" w:cs="Sylfaen"/>
          <w:sz w:val="20"/>
          <w:szCs w:val="20"/>
          <w:lang w:val="es-ES"/>
        </w:rPr>
        <w:t>համապատասխան</w:t>
      </w:r>
      <w:r w:rsidRPr="00556547">
        <w:rPr>
          <w:rFonts w:ascii="Sylfaen" w:hAnsi="Sylfaen" w:cs="Arial"/>
          <w:sz w:val="20"/>
          <w:szCs w:val="20"/>
          <w:lang w:val="es-ES"/>
        </w:rPr>
        <w:t xml:space="preserve">  </w:t>
      </w:r>
      <w:r w:rsidRPr="00556547">
        <w:rPr>
          <w:rFonts w:ascii="Sylfaen" w:hAnsi="Sylfaen" w:cs="Sylfaen"/>
          <w:sz w:val="20"/>
          <w:szCs w:val="20"/>
          <w:lang w:val="es-ES"/>
        </w:rPr>
        <w:t>ներկայացնում</w:t>
      </w:r>
      <w:proofErr w:type="gramEnd"/>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sz w:val="20"/>
          <w:szCs w:val="20"/>
          <w:lang w:val="es-ES"/>
        </w:rPr>
        <w:t xml:space="preserve"> </w:t>
      </w:r>
      <w:r w:rsidRPr="00556547">
        <w:rPr>
          <w:rFonts w:ascii="Sylfaen" w:hAnsi="Sylfaen" w:cs="Sylfaen"/>
          <w:sz w:val="20"/>
          <w:szCs w:val="20"/>
          <w:lang w:val="es-ES"/>
        </w:rPr>
        <w:t>հայտ:</w:t>
      </w:r>
    </w:p>
    <w:p w:rsidR="00D04BCF" w:rsidRPr="00556547" w:rsidRDefault="00D04BCF" w:rsidP="00D04BCF">
      <w:pPr>
        <w:jc w:val="both"/>
        <w:rPr>
          <w:rFonts w:ascii="Sylfaen" w:hAnsi="Sylfaen"/>
          <w:sz w:val="12"/>
          <w:szCs w:val="12"/>
          <w:u w:val="single"/>
          <w:lang w:val="es-ES"/>
        </w:rPr>
      </w:pPr>
    </w:p>
    <w:p w:rsidR="00D04BCF" w:rsidRPr="00556547" w:rsidRDefault="00D04BCF" w:rsidP="00D04BCF">
      <w:pPr>
        <w:jc w:val="both"/>
        <w:rPr>
          <w:rFonts w:ascii="Sylfaen" w:hAnsi="Sylfaen" w:cs="Sylfaen"/>
          <w:sz w:val="20"/>
          <w:szCs w:val="20"/>
          <w:lang w:val="es-ES"/>
        </w:rPr>
      </w:pPr>
      <w:r w:rsidRPr="00556547">
        <w:rPr>
          <w:rFonts w:ascii="Sylfaen" w:hAnsi="Sylfaen"/>
          <w:sz w:val="22"/>
          <w:szCs w:val="22"/>
          <w:u w:val="single"/>
          <w:lang w:val="es-ES"/>
        </w:rPr>
        <w:t xml:space="preserve">                                                      </w:t>
      </w:r>
      <w:r w:rsidRPr="00556547">
        <w:rPr>
          <w:rFonts w:ascii="Sylfaen" w:hAnsi="Sylfaen"/>
          <w:sz w:val="22"/>
          <w:szCs w:val="22"/>
          <w:u w:val="single"/>
          <w:lang w:val="es-ES"/>
        </w:rPr>
        <w:tab/>
      </w:r>
      <w:r w:rsidRPr="00556547">
        <w:rPr>
          <w:rFonts w:ascii="Sylfaen" w:hAnsi="Sylfaen"/>
          <w:sz w:val="22"/>
          <w:szCs w:val="22"/>
          <w:u w:val="single"/>
          <w:lang w:val="es-ES"/>
        </w:rPr>
        <w:tab/>
        <w:t xml:space="preserve">   </w:t>
      </w:r>
      <w:r w:rsidRPr="00556547">
        <w:rPr>
          <w:rFonts w:ascii="Sylfaen" w:hAnsi="Sylfaen"/>
          <w:lang w:val="es-ES"/>
        </w:rPr>
        <w:t>-</w:t>
      </w:r>
      <w:r w:rsidRPr="00556547">
        <w:rPr>
          <w:rFonts w:ascii="Sylfaen" w:hAnsi="Sylfaen" w:cs="Sylfaen"/>
          <w:sz w:val="20"/>
          <w:szCs w:val="20"/>
          <w:lang w:val="es-ES"/>
        </w:rPr>
        <w:t>ն</w:t>
      </w:r>
      <w:r w:rsidRPr="00556547">
        <w:rPr>
          <w:rFonts w:ascii="Sylfaen" w:hAnsi="Sylfaen" w:cs="Arial"/>
          <w:sz w:val="20"/>
          <w:szCs w:val="20"/>
          <w:lang w:val="es-ES"/>
        </w:rPr>
        <w:t xml:space="preserve"> </w:t>
      </w:r>
      <w:r w:rsidRPr="00556547">
        <w:rPr>
          <w:rFonts w:ascii="Sylfaen" w:hAnsi="Sylfaen" w:cs="Sylfaen"/>
          <w:sz w:val="20"/>
          <w:szCs w:val="20"/>
          <w:lang w:val="es-ES"/>
        </w:rPr>
        <w:t>հայտնում</w:t>
      </w:r>
      <w:r w:rsidRPr="00556547">
        <w:rPr>
          <w:rFonts w:ascii="Sylfaen" w:hAnsi="Sylfaen" w:cs="Arial"/>
          <w:sz w:val="20"/>
          <w:szCs w:val="20"/>
          <w:lang w:val="es-ES"/>
        </w:rPr>
        <w:t xml:space="preserve"> </w:t>
      </w:r>
      <w:r w:rsidRPr="00556547">
        <w:rPr>
          <w:rFonts w:ascii="Sylfaen" w:hAnsi="Sylfaen" w:cs="Sylfaen"/>
          <w:sz w:val="20"/>
          <w:szCs w:val="20"/>
          <w:lang w:val="es-ES"/>
        </w:rPr>
        <w:t>և</w:t>
      </w:r>
      <w:r w:rsidRPr="00556547">
        <w:rPr>
          <w:rFonts w:ascii="Sylfaen" w:hAnsi="Sylfaen" w:cs="Arial"/>
          <w:sz w:val="20"/>
          <w:szCs w:val="20"/>
          <w:lang w:val="es-ES"/>
        </w:rPr>
        <w:t xml:space="preserve"> </w:t>
      </w:r>
      <w:r w:rsidRPr="00556547">
        <w:rPr>
          <w:rFonts w:ascii="Sylfaen" w:hAnsi="Sylfaen" w:cs="Sylfaen"/>
          <w:sz w:val="20"/>
          <w:szCs w:val="20"/>
          <w:lang w:val="es-ES"/>
        </w:rPr>
        <w:t>հավաստում</w:t>
      </w:r>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sz w:val="20"/>
          <w:szCs w:val="20"/>
          <w:lang w:val="es-ES"/>
        </w:rPr>
        <w:t xml:space="preserve">, </w:t>
      </w:r>
      <w:r w:rsidRPr="00556547">
        <w:rPr>
          <w:rFonts w:ascii="Sylfaen" w:hAnsi="Sylfaen" w:cs="Sylfaen"/>
          <w:sz w:val="20"/>
          <w:szCs w:val="20"/>
          <w:lang w:val="es-ES"/>
        </w:rPr>
        <w:t xml:space="preserve">որ հանդիսանում է </w:t>
      </w:r>
    </w:p>
    <w:p w:rsidR="00D04BCF" w:rsidRPr="00556547" w:rsidRDefault="00D04BCF" w:rsidP="00D04BCF">
      <w:pPr>
        <w:jc w:val="both"/>
        <w:rPr>
          <w:rFonts w:ascii="Sylfaen" w:hAnsi="Sylfaen" w:cs="Sylfaen"/>
          <w:sz w:val="20"/>
          <w:szCs w:val="20"/>
          <w:lang w:val="es-ES"/>
        </w:rPr>
      </w:pPr>
      <w:r w:rsidRPr="00556547">
        <w:rPr>
          <w:rFonts w:ascii="Sylfaen" w:hAnsi="Sylfaen" w:cs="Sylfaen"/>
          <w:vertAlign w:val="superscript"/>
          <w:lang w:val="es-ES"/>
        </w:rPr>
        <w:t xml:space="preserve">                                             մասնակցի</w:t>
      </w:r>
      <w:r w:rsidRPr="00556547">
        <w:rPr>
          <w:rFonts w:ascii="Sylfaen" w:hAnsi="Sylfaen" w:cs="Arial"/>
          <w:vertAlign w:val="superscript"/>
          <w:lang w:val="es-ES"/>
        </w:rPr>
        <w:t xml:space="preserve"> </w:t>
      </w:r>
      <w:r w:rsidRPr="00556547">
        <w:rPr>
          <w:rFonts w:ascii="Sylfaen" w:hAnsi="Sylfaen" w:cs="Sylfaen"/>
          <w:vertAlign w:val="superscript"/>
          <w:lang w:val="es-ES"/>
        </w:rPr>
        <w:t>անվանումը</w:t>
      </w:r>
    </w:p>
    <w:p w:rsidR="00D04BCF" w:rsidRPr="00556547" w:rsidRDefault="00D04BCF" w:rsidP="00D04BCF">
      <w:pPr>
        <w:jc w:val="both"/>
        <w:rPr>
          <w:rFonts w:ascii="Sylfaen" w:hAnsi="Sylfaen" w:cs="Sylfaen"/>
          <w:sz w:val="20"/>
          <w:szCs w:val="20"/>
          <w:lang w:val="es-ES"/>
        </w:rPr>
      </w:pPr>
      <w:r w:rsidRPr="00556547">
        <w:rPr>
          <w:rFonts w:ascii="Sylfaen" w:hAnsi="Sylfaen" w:cs="Sylfaen"/>
          <w:sz w:val="20"/>
          <w:szCs w:val="20"/>
          <w:u w:val="single"/>
          <w:lang w:val="es-ES"/>
        </w:rPr>
        <w:tab/>
      </w:r>
      <w:r w:rsidRPr="00556547">
        <w:rPr>
          <w:rFonts w:ascii="Sylfaen" w:hAnsi="Sylfaen" w:cs="Sylfaen"/>
          <w:sz w:val="20"/>
          <w:szCs w:val="20"/>
          <w:u w:val="single"/>
          <w:lang w:val="es-ES"/>
        </w:rPr>
        <w:tab/>
      </w:r>
      <w:r w:rsidRPr="00556547">
        <w:rPr>
          <w:rFonts w:ascii="Sylfaen" w:hAnsi="Sylfaen" w:cs="Sylfaen"/>
          <w:sz w:val="20"/>
          <w:szCs w:val="20"/>
          <w:u w:val="single"/>
          <w:lang w:val="es-ES"/>
        </w:rPr>
        <w:tab/>
      </w:r>
      <w:r w:rsidRPr="00556547">
        <w:rPr>
          <w:rFonts w:ascii="Sylfaen" w:hAnsi="Sylfaen" w:cs="Sylfaen"/>
          <w:sz w:val="20"/>
          <w:szCs w:val="20"/>
          <w:u w:val="single"/>
          <w:lang w:val="es-ES"/>
        </w:rPr>
        <w:tab/>
      </w:r>
      <w:r w:rsidRPr="00556547">
        <w:rPr>
          <w:rFonts w:ascii="Sylfaen" w:hAnsi="Sylfaen" w:cs="Sylfaen"/>
          <w:sz w:val="20"/>
          <w:szCs w:val="20"/>
          <w:u w:val="single"/>
          <w:lang w:val="es-ES"/>
        </w:rPr>
        <w:tab/>
      </w:r>
      <w:r w:rsidRPr="00556547">
        <w:rPr>
          <w:rFonts w:ascii="Sylfaen" w:hAnsi="Sylfaen" w:cs="Sylfaen"/>
          <w:sz w:val="20"/>
          <w:szCs w:val="20"/>
          <w:u w:val="single"/>
          <w:lang w:val="es-ES"/>
        </w:rPr>
        <w:tab/>
      </w:r>
      <w:r w:rsidRPr="00556547">
        <w:rPr>
          <w:rFonts w:ascii="Sylfaen" w:hAnsi="Sylfaen" w:cs="Sylfaen"/>
          <w:sz w:val="20"/>
          <w:szCs w:val="20"/>
          <w:u w:val="single"/>
          <w:lang w:val="es-ES"/>
        </w:rPr>
        <w:tab/>
      </w:r>
      <w:r w:rsidRPr="00556547">
        <w:rPr>
          <w:rFonts w:ascii="Sylfaen" w:hAnsi="Sylfaen" w:cs="Sylfaen"/>
          <w:sz w:val="20"/>
          <w:szCs w:val="20"/>
          <w:lang w:val="es-ES"/>
        </w:rPr>
        <w:t xml:space="preserve">ռեզիդենտ:  </w:t>
      </w:r>
    </w:p>
    <w:p w:rsidR="00D04BCF" w:rsidRPr="00556547" w:rsidRDefault="00D04BCF" w:rsidP="00D04BCF">
      <w:pPr>
        <w:jc w:val="both"/>
        <w:rPr>
          <w:rFonts w:ascii="Sylfaen" w:hAnsi="Sylfaen" w:cs="Arial"/>
          <w:vertAlign w:val="superscript"/>
          <w:lang w:val="es-ES"/>
        </w:rPr>
      </w:pPr>
      <w:r w:rsidRPr="00556547">
        <w:rPr>
          <w:rFonts w:ascii="Sylfaen" w:hAnsi="Sylfaen" w:cs="Arial"/>
          <w:vertAlign w:val="superscript"/>
          <w:lang w:val="es-ES"/>
        </w:rPr>
        <w:t xml:space="preserve">                                               </w:t>
      </w:r>
      <w:r w:rsidRPr="00556547">
        <w:rPr>
          <w:rFonts w:ascii="Sylfaen" w:hAnsi="Sylfaen" w:cs="Sylfaen"/>
          <w:vertAlign w:val="superscript"/>
          <w:lang w:val="es-ES"/>
        </w:rPr>
        <w:t>երկրի</w:t>
      </w:r>
      <w:r w:rsidRPr="00556547">
        <w:rPr>
          <w:rFonts w:ascii="Sylfaen" w:hAnsi="Sylfaen" w:cs="Arial"/>
          <w:vertAlign w:val="superscript"/>
          <w:lang w:val="es-ES"/>
        </w:rPr>
        <w:t xml:space="preserve"> </w:t>
      </w:r>
      <w:r w:rsidRPr="00556547">
        <w:rPr>
          <w:rFonts w:ascii="Sylfaen" w:hAnsi="Sylfaen" w:cs="Sylfaen"/>
          <w:vertAlign w:val="superscript"/>
          <w:lang w:val="es-ES"/>
        </w:rPr>
        <w:t>անվանումը</w:t>
      </w:r>
    </w:p>
    <w:p w:rsidR="00D04BCF" w:rsidRPr="00556547" w:rsidDel="00437CDB" w:rsidRDefault="00D04BCF" w:rsidP="00D04BCF">
      <w:pPr>
        <w:jc w:val="both"/>
        <w:rPr>
          <w:rFonts w:ascii="Sylfaen" w:hAnsi="Sylfaen" w:cs="Sylfaen"/>
          <w:sz w:val="20"/>
          <w:szCs w:val="20"/>
          <w:lang w:val="es-ES"/>
        </w:rPr>
      </w:pPr>
    </w:p>
    <w:p w:rsidR="00D04BCF" w:rsidRPr="00556547" w:rsidRDefault="00D04BCF" w:rsidP="00D04BCF">
      <w:pPr>
        <w:jc w:val="both"/>
        <w:rPr>
          <w:rFonts w:ascii="Sylfaen" w:hAnsi="Sylfaen" w:cs="Sylfaen"/>
          <w:sz w:val="20"/>
          <w:szCs w:val="20"/>
          <w:lang w:val="es-ES"/>
        </w:rPr>
      </w:pPr>
      <w:r w:rsidRPr="00556547">
        <w:rPr>
          <w:rFonts w:ascii="Sylfaen" w:hAnsi="Sylfaen" w:cs="Sylfaen"/>
          <w:sz w:val="20"/>
          <w:szCs w:val="20"/>
          <w:lang w:val="es-ES"/>
        </w:rPr>
        <w:t xml:space="preserve">                </w:t>
      </w:r>
    </w:p>
    <w:p w:rsidR="00D04BCF" w:rsidRPr="00556547" w:rsidRDefault="00D04BCF" w:rsidP="00D04BCF">
      <w:pPr>
        <w:jc w:val="both"/>
        <w:rPr>
          <w:rFonts w:ascii="Sylfaen" w:hAnsi="Sylfaen" w:cs="Arial"/>
          <w:szCs w:val="22"/>
          <w:u w:val="single"/>
          <w:lang w:val="es-ES"/>
        </w:rPr>
      </w:pPr>
      <w:r w:rsidRPr="00556547">
        <w:rPr>
          <w:rFonts w:ascii="Sylfaen" w:hAnsi="Sylfaen"/>
          <w:sz w:val="20"/>
          <w:szCs w:val="20"/>
          <w:u w:val="single"/>
          <w:lang w:val="es-ES"/>
        </w:rPr>
        <w:t xml:space="preserve">                                         </w:t>
      </w:r>
      <w:r w:rsidRPr="00556547">
        <w:rPr>
          <w:rFonts w:ascii="Sylfaen" w:hAnsi="Sylfaen"/>
          <w:sz w:val="20"/>
          <w:szCs w:val="20"/>
          <w:lang w:val="es-ES"/>
        </w:rPr>
        <w:t>-</w:t>
      </w:r>
      <w:r w:rsidRPr="00556547">
        <w:rPr>
          <w:rFonts w:ascii="Sylfaen" w:hAnsi="Sylfaen" w:cs="Sylfaen"/>
          <w:sz w:val="20"/>
          <w:szCs w:val="20"/>
          <w:lang w:val="es-ES"/>
        </w:rPr>
        <w:t>ի</w:t>
      </w:r>
      <w:r w:rsidRPr="00556547">
        <w:rPr>
          <w:rFonts w:ascii="Sylfaen" w:hAnsi="Sylfaen" w:cs="Arial"/>
          <w:sz w:val="20"/>
          <w:szCs w:val="20"/>
          <w:lang w:val="es-ES"/>
        </w:rPr>
        <w:t xml:space="preserve"> </w:t>
      </w:r>
      <w:r w:rsidRPr="00556547">
        <w:rPr>
          <w:rFonts w:ascii="Sylfaen" w:hAnsi="Sylfaen" w:cs="Sylfaen"/>
          <w:sz w:val="20"/>
          <w:szCs w:val="20"/>
          <w:lang w:val="es-ES"/>
        </w:rPr>
        <w:t>հարկ</w:t>
      </w:r>
      <w:r w:rsidRPr="00556547">
        <w:rPr>
          <w:rFonts w:ascii="Sylfaen" w:hAnsi="Sylfaen" w:cs="Arial"/>
          <w:sz w:val="20"/>
          <w:szCs w:val="20"/>
          <w:lang w:val="es-ES"/>
        </w:rPr>
        <w:t xml:space="preserve"> </w:t>
      </w:r>
      <w:r w:rsidRPr="00556547">
        <w:rPr>
          <w:rFonts w:ascii="Sylfaen" w:hAnsi="Sylfaen" w:cs="Sylfaen"/>
          <w:sz w:val="20"/>
          <w:szCs w:val="20"/>
          <w:lang w:val="es-ES"/>
        </w:rPr>
        <w:t>վճարողի</w:t>
      </w:r>
      <w:r w:rsidRPr="00556547">
        <w:rPr>
          <w:rFonts w:ascii="Sylfaen" w:hAnsi="Sylfaen" w:cs="Arial"/>
          <w:sz w:val="20"/>
          <w:szCs w:val="20"/>
          <w:lang w:val="es-ES"/>
        </w:rPr>
        <w:t xml:space="preserve"> </w:t>
      </w:r>
      <w:r w:rsidRPr="00556547">
        <w:rPr>
          <w:rFonts w:ascii="Sylfaen" w:hAnsi="Sylfaen" w:cs="Sylfaen"/>
          <w:sz w:val="20"/>
          <w:szCs w:val="20"/>
          <w:lang w:val="es-ES"/>
        </w:rPr>
        <w:t>հաշվառման</w:t>
      </w:r>
      <w:r w:rsidRPr="00556547">
        <w:rPr>
          <w:rFonts w:ascii="Sylfaen" w:hAnsi="Sylfaen" w:cs="Arial"/>
          <w:sz w:val="20"/>
          <w:szCs w:val="20"/>
          <w:lang w:val="es-ES"/>
        </w:rPr>
        <w:t xml:space="preserve"> </w:t>
      </w:r>
      <w:r w:rsidRPr="00556547">
        <w:rPr>
          <w:rFonts w:ascii="Sylfaen" w:hAnsi="Sylfaen" w:cs="Sylfaen"/>
          <w:sz w:val="20"/>
          <w:szCs w:val="20"/>
          <w:lang w:val="es-ES"/>
        </w:rPr>
        <w:t>համարն</w:t>
      </w:r>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sz w:val="20"/>
          <w:szCs w:val="20"/>
          <w:lang w:val="es-ES"/>
        </w:rPr>
        <w:t>`</w:t>
      </w:r>
      <w:r w:rsidRPr="00556547">
        <w:rPr>
          <w:rFonts w:ascii="Sylfaen" w:hAnsi="Sylfaen" w:cs="Arial"/>
          <w:szCs w:val="22"/>
          <w:lang w:val="es-ES"/>
        </w:rPr>
        <w:t xml:space="preserve"> </w:t>
      </w:r>
      <w:r w:rsidRPr="00556547">
        <w:rPr>
          <w:rFonts w:ascii="Sylfaen" w:hAnsi="Sylfaen" w:cs="Arial"/>
          <w:szCs w:val="22"/>
          <w:u w:val="single"/>
          <w:lang w:val="es-ES"/>
        </w:rPr>
        <w:tab/>
      </w:r>
      <w:r w:rsidRPr="00556547">
        <w:rPr>
          <w:rFonts w:ascii="Sylfaen" w:hAnsi="Sylfaen" w:cs="Arial"/>
          <w:szCs w:val="22"/>
          <w:u w:val="single"/>
          <w:lang w:val="es-ES"/>
        </w:rPr>
        <w:tab/>
      </w:r>
      <w:r w:rsidRPr="00556547">
        <w:rPr>
          <w:rFonts w:ascii="Sylfaen" w:hAnsi="Sylfaen" w:cs="Arial"/>
          <w:szCs w:val="22"/>
          <w:u w:val="single"/>
          <w:lang w:val="es-ES"/>
        </w:rPr>
        <w:tab/>
      </w:r>
      <w:r w:rsidRPr="00556547">
        <w:rPr>
          <w:rFonts w:ascii="Sylfaen" w:hAnsi="Sylfaen" w:cs="Arial"/>
          <w:szCs w:val="22"/>
          <w:u w:val="single"/>
          <w:lang w:val="es-ES"/>
        </w:rPr>
        <w:tab/>
      </w:r>
      <w:r w:rsidRPr="00556547">
        <w:rPr>
          <w:rFonts w:ascii="Sylfaen" w:hAnsi="Sylfaen" w:cs="Arial"/>
          <w:szCs w:val="22"/>
          <w:u w:val="single"/>
          <w:lang w:val="es-ES"/>
        </w:rPr>
        <w:tab/>
        <w:t>:</w:t>
      </w:r>
    </w:p>
    <w:p w:rsidR="00D04BCF" w:rsidRPr="00556547" w:rsidRDefault="00D04BCF" w:rsidP="00D04BCF">
      <w:pPr>
        <w:jc w:val="both"/>
        <w:rPr>
          <w:rFonts w:ascii="Sylfaen" w:hAnsi="Sylfaen" w:cs="Arial"/>
          <w:vertAlign w:val="superscript"/>
          <w:lang w:val="es-ES"/>
        </w:rPr>
      </w:pPr>
      <w:r w:rsidRPr="00556547">
        <w:rPr>
          <w:rFonts w:ascii="Sylfaen" w:hAnsi="Sylfaen" w:cs="Sylfaen"/>
          <w:vertAlign w:val="superscript"/>
          <w:lang w:val="es-ES"/>
        </w:rPr>
        <w:t xml:space="preserve">               մասնակցի</w:t>
      </w:r>
      <w:r w:rsidRPr="00556547">
        <w:rPr>
          <w:rFonts w:ascii="Sylfaen" w:hAnsi="Sylfaen" w:cs="Arial"/>
          <w:vertAlign w:val="superscript"/>
          <w:lang w:val="es-ES"/>
        </w:rPr>
        <w:t xml:space="preserve"> </w:t>
      </w:r>
      <w:r w:rsidRPr="00556547">
        <w:rPr>
          <w:rFonts w:ascii="Sylfaen" w:hAnsi="Sylfaen" w:cs="Sylfaen"/>
          <w:vertAlign w:val="superscript"/>
          <w:lang w:val="es-ES"/>
        </w:rPr>
        <w:t>անվանումը</w:t>
      </w:r>
      <w:r w:rsidRPr="00556547">
        <w:rPr>
          <w:rFonts w:ascii="Sylfaen" w:hAnsi="Sylfaen" w:cs="Arial"/>
          <w:vertAlign w:val="superscript"/>
          <w:lang w:val="es-ES"/>
        </w:rPr>
        <w:t xml:space="preserve">                                                                                                                 </w:t>
      </w:r>
      <w:r w:rsidRPr="00556547">
        <w:rPr>
          <w:rFonts w:ascii="Sylfaen" w:hAnsi="Sylfaen" w:cs="Sylfaen"/>
          <w:vertAlign w:val="superscript"/>
          <w:lang w:val="es-ES"/>
        </w:rPr>
        <w:t>հարկի</w:t>
      </w:r>
      <w:r w:rsidRPr="00556547">
        <w:rPr>
          <w:rFonts w:ascii="Sylfaen" w:hAnsi="Sylfaen" w:cs="Arial"/>
          <w:vertAlign w:val="superscript"/>
          <w:lang w:val="es-ES"/>
        </w:rPr>
        <w:t xml:space="preserve"> </w:t>
      </w:r>
      <w:r w:rsidRPr="00556547">
        <w:rPr>
          <w:rFonts w:ascii="Sylfaen" w:hAnsi="Sylfaen" w:cs="Sylfaen"/>
          <w:vertAlign w:val="superscript"/>
          <w:lang w:val="es-ES"/>
        </w:rPr>
        <w:t>վճարողի</w:t>
      </w:r>
      <w:r w:rsidRPr="00556547">
        <w:rPr>
          <w:rFonts w:ascii="Sylfaen" w:hAnsi="Sylfaen" w:cs="Arial"/>
          <w:vertAlign w:val="superscript"/>
          <w:lang w:val="es-ES"/>
        </w:rPr>
        <w:t xml:space="preserve"> </w:t>
      </w:r>
      <w:r w:rsidRPr="00556547">
        <w:rPr>
          <w:rFonts w:ascii="Sylfaen" w:hAnsi="Sylfaen" w:cs="Sylfaen"/>
          <w:vertAlign w:val="superscript"/>
          <w:lang w:val="es-ES"/>
        </w:rPr>
        <w:t>հաշվառման</w:t>
      </w:r>
      <w:r w:rsidRPr="00556547">
        <w:rPr>
          <w:rFonts w:ascii="Sylfaen" w:hAnsi="Sylfaen" w:cs="Arial"/>
          <w:vertAlign w:val="superscript"/>
          <w:lang w:val="es-ES"/>
        </w:rPr>
        <w:t xml:space="preserve"> </w:t>
      </w:r>
      <w:r w:rsidRPr="00556547">
        <w:rPr>
          <w:rFonts w:ascii="Sylfaen" w:hAnsi="Sylfaen" w:cs="Sylfaen"/>
          <w:vertAlign w:val="superscript"/>
          <w:lang w:val="es-ES"/>
        </w:rPr>
        <w:t>համարը</w:t>
      </w:r>
    </w:p>
    <w:p w:rsidR="00D04BCF" w:rsidRPr="00556547" w:rsidRDefault="00D04BCF" w:rsidP="00D04BCF">
      <w:pPr>
        <w:jc w:val="both"/>
        <w:rPr>
          <w:rFonts w:ascii="Sylfaen" w:hAnsi="Sylfaen" w:cs="Arial"/>
          <w:vertAlign w:val="superscript"/>
          <w:lang w:val="es-ES"/>
        </w:rPr>
      </w:pPr>
    </w:p>
    <w:p w:rsidR="00D04BCF" w:rsidRPr="00556547" w:rsidRDefault="00D04BCF" w:rsidP="00D04BCF">
      <w:pPr>
        <w:jc w:val="both"/>
        <w:rPr>
          <w:rFonts w:ascii="Sylfaen" w:hAnsi="Sylfaen"/>
          <w:sz w:val="22"/>
          <w:szCs w:val="22"/>
          <w:lang w:val="es-ES"/>
        </w:rPr>
      </w:pPr>
    </w:p>
    <w:p w:rsidR="00D04BCF" w:rsidRPr="00556547" w:rsidRDefault="00D04BCF" w:rsidP="00D04BCF">
      <w:pPr>
        <w:jc w:val="both"/>
        <w:rPr>
          <w:rFonts w:ascii="Sylfaen" w:hAnsi="Sylfaen"/>
          <w:sz w:val="22"/>
          <w:szCs w:val="22"/>
          <w:u w:val="single"/>
          <w:lang w:val="es-ES"/>
        </w:rPr>
      </w:pPr>
      <w:r w:rsidRPr="00556547">
        <w:rPr>
          <w:rFonts w:ascii="Sylfaen" w:hAnsi="Sylfaen"/>
          <w:sz w:val="22"/>
          <w:szCs w:val="22"/>
          <w:u w:val="single"/>
          <w:lang w:val="es-ES"/>
        </w:rPr>
        <w:t xml:space="preserve">                                                </w:t>
      </w:r>
      <w:r w:rsidRPr="00556547">
        <w:rPr>
          <w:rFonts w:ascii="Sylfaen" w:hAnsi="Sylfaen"/>
          <w:sz w:val="22"/>
          <w:szCs w:val="22"/>
          <w:lang w:val="es-ES"/>
        </w:rPr>
        <w:t xml:space="preserve"> </w:t>
      </w:r>
      <w:r w:rsidRPr="00556547">
        <w:rPr>
          <w:rFonts w:ascii="Sylfaen" w:hAnsi="Sylfaen"/>
          <w:sz w:val="20"/>
          <w:szCs w:val="20"/>
          <w:lang w:val="es-ES"/>
        </w:rPr>
        <w:t>-</w:t>
      </w:r>
      <w:r w:rsidRPr="00556547">
        <w:rPr>
          <w:rFonts w:ascii="Sylfaen" w:hAnsi="Sylfaen" w:cs="Sylfaen"/>
          <w:sz w:val="20"/>
          <w:szCs w:val="20"/>
          <w:lang w:val="es-ES"/>
        </w:rPr>
        <w:t>ի</w:t>
      </w:r>
      <w:r w:rsidRPr="00556547">
        <w:rPr>
          <w:rFonts w:ascii="Sylfaen" w:hAnsi="Sylfaen" w:cs="Arial"/>
          <w:sz w:val="20"/>
          <w:szCs w:val="20"/>
          <w:lang w:val="es-ES"/>
        </w:rPr>
        <w:t xml:space="preserve"> </w:t>
      </w:r>
      <w:r w:rsidRPr="00556547">
        <w:rPr>
          <w:rFonts w:ascii="Sylfaen" w:hAnsi="Sylfaen" w:cs="Sylfaen"/>
          <w:sz w:val="20"/>
          <w:szCs w:val="20"/>
          <w:lang w:val="es-ES"/>
        </w:rPr>
        <w:t>էլեկտրոնային</w:t>
      </w:r>
      <w:r w:rsidRPr="00556547">
        <w:rPr>
          <w:rFonts w:ascii="Sylfaen" w:hAnsi="Sylfaen" w:cs="Arial"/>
          <w:sz w:val="20"/>
          <w:szCs w:val="20"/>
          <w:lang w:val="es-ES"/>
        </w:rPr>
        <w:t xml:space="preserve"> </w:t>
      </w:r>
      <w:r w:rsidRPr="00556547">
        <w:rPr>
          <w:rFonts w:ascii="Sylfaen" w:hAnsi="Sylfaen" w:cs="Sylfaen"/>
          <w:sz w:val="20"/>
          <w:szCs w:val="20"/>
          <w:lang w:val="es-ES"/>
        </w:rPr>
        <w:t>փոստի</w:t>
      </w:r>
      <w:r w:rsidRPr="00556547">
        <w:rPr>
          <w:rFonts w:ascii="Sylfaen" w:hAnsi="Sylfaen" w:cs="Arial"/>
          <w:sz w:val="20"/>
          <w:szCs w:val="20"/>
          <w:lang w:val="es-ES"/>
        </w:rPr>
        <w:t xml:space="preserve"> </w:t>
      </w:r>
      <w:r w:rsidRPr="00556547">
        <w:rPr>
          <w:rFonts w:ascii="Sylfaen" w:hAnsi="Sylfaen" w:cs="Sylfaen"/>
          <w:sz w:val="20"/>
          <w:szCs w:val="20"/>
          <w:lang w:val="es-ES"/>
        </w:rPr>
        <w:t>հասցեն</w:t>
      </w:r>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sz w:val="20"/>
          <w:szCs w:val="20"/>
          <w:lang w:val="es-ES"/>
        </w:rPr>
        <w:t>`</w:t>
      </w:r>
      <w:r w:rsidRPr="00556547">
        <w:rPr>
          <w:rFonts w:ascii="Sylfaen" w:hAnsi="Sylfaen" w:cs="Arial"/>
          <w:szCs w:val="22"/>
          <w:lang w:val="es-ES"/>
        </w:rPr>
        <w:t xml:space="preserve"> </w:t>
      </w:r>
      <w:r w:rsidRPr="00556547">
        <w:rPr>
          <w:rFonts w:ascii="Sylfaen" w:hAnsi="Sylfaen"/>
          <w:u w:val="single"/>
          <w:lang w:val="es-ES"/>
        </w:rPr>
        <w:tab/>
      </w:r>
      <w:r w:rsidRPr="00556547">
        <w:rPr>
          <w:rFonts w:ascii="Sylfaen" w:hAnsi="Sylfaen"/>
          <w:u w:val="single"/>
          <w:lang w:val="es-ES"/>
        </w:rPr>
        <w:tab/>
      </w:r>
      <w:r w:rsidRPr="00556547">
        <w:rPr>
          <w:rFonts w:ascii="Sylfaen" w:hAnsi="Sylfaen"/>
          <w:u w:val="single"/>
          <w:lang w:val="es-ES"/>
        </w:rPr>
        <w:tab/>
      </w:r>
      <w:r w:rsidRPr="00556547">
        <w:rPr>
          <w:rFonts w:ascii="Sylfaen" w:hAnsi="Sylfaen"/>
          <w:u w:val="single"/>
          <w:lang w:val="es-ES"/>
        </w:rPr>
        <w:tab/>
      </w:r>
      <w:r w:rsidRPr="00556547">
        <w:rPr>
          <w:rFonts w:ascii="Sylfaen" w:hAnsi="Sylfaen"/>
          <w:u w:val="single"/>
          <w:lang w:val="es-ES"/>
        </w:rPr>
        <w:tab/>
        <w:t>:</w:t>
      </w:r>
    </w:p>
    <w:p w:rsidR="00D04BCF" w:rsidRPr="00556547" w:rsidRDefault="00D04BCF" w:rsidP="00D04BCF">
      <w:pPr>
        <w:jc w:val="both"/>
        <w:rPr>
          <w:rFonts w:ascii="Sylfaen" w:hAnsi="Sylfaen"/>
          <w:sz w:val="10"/>
          <w:szCs w:val="10"/>
          <w:lang w:val="es-ES"/>
        </w:rPr>
      </w:pPr>
      <w:r w:rsidRPr="00556547">
        <w:rPr>
          <w:rFonts w:ascii="Sylfaen" w:hAnsi="Sylfaen" w:cs="Sylfaen"/>
          <w:vertAlign w:val="superscript"/>
          <w:lang w:val="es-ES"/>
        </w:rPr>
        <w:t xml:space="preserve">              մասնակցի</w:t>
      </w:r>
      <w:r w:rsidRPr="00556547">
        <w:rPr>
          <w:rFonts w:ascii="Sylfaen" w:hAnsi="Sylfaen" w:cs="Arial"/>
          <w:vertAlign w:val="superscript"/>
          <w:lang w:val="es-ES"/>
        </w:rPr>
        <w:t xml:space="preserve"> </w:t>
      </w:r>
      <w:r w:rsidRPr="00556547">
        <w:rPr>
          <w:rFonts w:ascii="Sylfaen" w:hAnsi="Sylfaen" w:cs="Sylfaen"/>
          <w:vertAlign w:val="superscript"/>
          <w:lang w:val="es-ES"/>
        </w:rPr>
        <w:t>անվանումը</w:t>
      </w:r>
      <w:r w:rsidRPr="00556547">
        <w:rPr>
          <w:rFonts w:ascii="Sylfaen" w:hAnsi="Sylfaen" w:cs="Arial"/>
          <w:vertAlign w:val="superscript"/>
          <w:lang w:val="es-ES"/>
        </w:rPr>
        <w:t xml:space="preserve">                                                                                                                           </w:t>
      </w:r>
      <w:r w:rsidRPr="00556547">
        <w:rPr>
          <w:rFonts w:ascii="Sylfaen" w:hAnsi="Sylfaen" w:cs="Sylfaen"/>
          <w:vertAlign w:val="superscript"/>
          <w:lang w:val="es-ES"/>
        </w:rPr>
        <w:t>էլեկտրոնային</w:t>
      </w:r>
      <w:r w:rsidRPr="00556547">
        <w:rPr>
          <w:rFonts w:ascii="Sylfaen" w:hAnsi="Sylfaen" w:cs="Arial"/>
          <w:vertAlign w:val="superscript"/>
          <w:lang w:val="es-ES"/>
        </w:rPr>
        <w:t xml:space="preserve"> </w:t>
      </w:r>
      <w:r w:rsidRPr="00556547">
        <w:rPr>
          <w:rFonts w:ascii="Sylfaen" w:hAnsi="Sylfaen" w:cs="Sylfaen"/>
          <w:vertAlign w:val="superscript"/>
          <w:lang w:val="es-ES"/>
        </w:rPr>
        <w:t>փոստի</w:t>
      </w:r>
      <w:r w:rsidRPr="00556547">
        <w:rPr>
          <w:rFonts w:ascii="Sylfaen" w:hAnsi="Sylfaen" w:cs="Arial"/>
          <w:vertAlign w:val="superscript"/>
          <w:lang w:val="es-ES"/>
        </w:rPr>
        <w:t xml:space="preserve"> </w:t>
      </w:r>
      <w:r w:rsidRPr="00556547">
        <w:rPr>
          <w:rFonts w:ascii="Sylfaen" w:hAnsi="Sylfaen" w:cs="Sylfaen"/>
          <w:vertAlign w:val="superscript"/>
          <w:lang w:val="es-ES"/>
        </w:rPr>
        <w:t>հասցեն</w:t>
      </w:r>
    </w:p>
    <w:p w:rsidR="00D04BCF" w:rsidRPr="00556547" w:rsidRDefault="00D04BCF" w:rsidP="00D04BCF">
      <w:pPr>
        <w:jc w:val="right"/>
        <w:rPr>
          <w:rFonts w:ascii="Sylfaen" w:hAnsi="Sylfaen"/>
          <w:sz w:val="10"/>
          <w:szCs w:val="10"/>
          <w:lang w:val="es-ES"/>
        </w:rPr>
      </w:pPr>
    </w:p>
    <w:p w:rsidR="00D04BCF" w:rsidRPr="00556547" w:rsidRDefault="00D04BCF" w:rsidP="00D04BCF">
      <w:pPr>
        <w:jc w:val="right"/>
        <w:rPr>
          <w:rFonts w:ascii="Sylfaen" w:hAnsi="Sylfaen"/>
          <w:sz w:val="10"/>
          <w:szCs w:val="10"/>
          <w:lang w:val="es-ES"/>
        </w:rPr>
      </w:pPr>
    </w:p>
    <w:p w:rsidR="00D04BCF" w:rsidRPr="00556547" w:rsidRDefault="00D04BCF" w:rsidP="00D04BCF">
      <w:pPr>
        <w:jc w:val="right"/>
        <w:rPr>
          <w:rFonts w:ascii="Sylfaen" w:hAnsi="Sylfaen"/>
          <w:sz w:val="10"/>
          <w:szCs w:val="10"/>
          <w:lang w:val="es-ES"/>
        </w:rPr>
      </w:pPr>
    </w:p>
    <w:p w:rsidR="00D04BCF" w:rsidRPr="00556547" w:rsidRDefault="00D04BCF" w:rsidP="00D04BCF">
      <w:pPr>
        <w:jc w:val="both"/>
        <w:rPr>
          <w:rFonts w:ascii="Sylfaen" w:hAnsi="Sylfaen"/>
          <w:sz w:val="20"/>
          <w:lang w:val="es-ES"/>
        </w:rPr>
      </w:pPr>
      <w:r w:rsidRPr="00556547">
        <w:rPr>
          <w:rFonts w:ascii="Sylfaen" w:hAnsi="Sylfaen" w:cs="Sylfaen"/>
          <w:sz w:val="20"/>
          <w:szCs w:val="20"/>
          <w:lang w:val="es-ES"/>
        </w:rPr>
        <w:t>Սույնով</w:t>
      </w:r>
      <w:r w:rsidRPr="00556547">
        <w:rPr>
          <w:rFonts w:ascii="Sylfaen" w:hAnsi="Sylfaen"/>
          <w:sz w:val="20"/>
          <w:lang w:val="hy-AM"/>
        </w:rPr>
        <w:t xml:space="preserve">  </w:t>
      </w:r>
      <w:r w:rsidRPr="00556547">
        <w:rPr>
          <w:rFonts w:ascii="Sylfaen" w:hAnsi="Sylfaen"/>
          <w:sz w:val="20"/>
          <w:u w:val="single"/>
          <w:lang w:val="hy-AM"/>
        </w:rPr>
        <w:t xml:space="preserve">                                                </w:t>
      </w:r>
      <w:r w:rsidRPr="00556547">
        <w:rPr>
          <w:rFonts w:ascii="Sylfaen" w:hAnsi="Sylfaen"/>
          <w:sz w:val="20"/>
          <w:u w:val="single"/>
          <w:lang w:val="es-ES"/>
        </w:rPr>
        <w:t xml:space="preserve">                         </w:t>
      </w:r>
      <w:r w:rsidRPr="00556547">
        <w:rPr>
          <w:rFonts w:ascii="Sylfaen" w:hAnsi="Sylfaen"/>
          <w:sz w:val="20"/>
          <w:u w:val="single"/>
          <w:lang w:val="hy-AM"/>
        </w:rPr>
        <w:t xml:space="preserve">          </w:t>
      </w:r>
      <w:r w:rsidRPr="00556547">
        <w:rPr>
          <w:rFonts w:ascii="Sylfaen" w:hAnsi="Sylfaen"/>
          <w:lang w:val="hy-AM"/>
        </w:rPr>
        <w:t>-</w:t>
      </w:r>
      <w:r w:rsidRPr="00556547">
        <w:rPr>
          <w:rFonts w:ascii="Sylfaen" w:hAnsi="Sylfaen" w:cs="Sylfaen"/>
          <w:sz w:val="20"/>
          <w:szCs w:val="20"/>
          <w:lang w:val="es-ES"/>
        </w:rPr>
        <w:t>ն</w:t>
      </w:r>
      <w:r w:rsidRPr="00556547">
        <w:rPr>
          <w:rFonts w:ascii="Sylfaen" w:hAnsi="Sylfaen" w:cs="Arial"/>
          <w:sz w:val="20"/>
          <w:szCs w:val="20"/>
          <w:lang w:val="es-ES"/>
        </w:rPr>
        <w:t xml:space="preserve"> </w:t>
      </w:r>
      <w:r w:rsidRPr="00556547">
        <w:rPr>
          <w:rFonts w:ascii="Sylfaen" w:hAnsi="Sylfaen" w:cs="Sylfaen"/>
          <w:sz w:val="20"/>
          <w:szCs w:val="20"/>
          <w:lang w:val="es-ES"/>
        </w:rPr>
        <w:t>հայտարարում</w:t>
      </w:r>
      <w:r w:rsidRPr="00556547">
        <w:rPr>
          <w:rFonts w:ascii="Sylfaen" w:hAnsi="Sylfaen" w:cs="Arial"/>
          <w:sz w:val="20"/>
          <w:szCs w:val="20"/>
          <w:lang w:val="es-ES"/>
        </w:rPr>
        <w:t xml:space="preserve"> </w:t>
      </w:r>
      <w:r w:rsidRPr="00556547">
        <w:rPr>
          <w:rFonts w:ascii="Sylfaen" w:hAnsi="Sylfaen" w:cs="Sylfaen"/>
          <w:sz w:val="20"/>
          <w:szCs w:val="20"/>
          <w:lang w:val="es-ES"/>
        </w:rPr>
        <w:t>և</w:t>
      </w:r>
      <w:r w:rsidRPr="00556547">
        <w:rPr>
          <w:rFonts w:ascii="Sylfaen" w:hAnsi="Sylfaen" w:cs="Arial"/>
          <w:sz w:val="20"/>
          <w:szCs w:val="20"/>
          <w:lang w:val="es-ES"/>
        </w:rPr>
        <w:t xml:space="preserve"> </w:t>
      </w:r>
      <w:r w:rsidRPr="00556547">
        <w:rPr>
          <w:rFonts w:ascii="Sylfaen" w:hAnsi="Sylfaen" w:cs="Sylfaen"/>
          <w:sz w:val="20"/>
          <w:szCs w:val="20"/>
          <w:lang w:val="es-ES"/>
        </w:rPr>
        <w:t>հավաստում</w:t>
      </w:r>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sz w:val="20"/>
          <w:szCs w:val="20"/>
          <w:lang w:val="es-ES"/>
        </w:rPr>
        <w:t xml:space="preserve">, </w:t>
      </w:r>
      <w:r w:rsidRPr="00556547">
        <w:rPr>
          <w:rFonts w:ascii="Sylfaen" w:hAnsi="Sylfaen" w:cs="Sylfaen"/>
          <w:sz w:val="20"/>
          <w:szCs w:val="20"/>
          <w:lang w:val="es-ES"/>
        </w:rPr>
        <w:t>որ՝</w:t>
      </w:r>
      <w:r w:rsidRPr="00556547">
        <w:rPr>
          <w:rFonts w:ascii="Sylfaen" w:hAnsi="Sylfaen" w:cs="Arial"/>
          <w:lang w:val="hy-AM"/>
        </w:rPr>
        <w:t xml:space="preserve"> </w:t>
      </w:r>
    </w:p>
    <w:p w:rsidR="00D04BCF" w:rsidRPr="00556547" w:rsidRDefault="00D04BCF" w:rsidP="00D04BCF">
      <w:pPr>
        <w:jc w:val="both"/>
        <w:rPr>
          <w:rFonts w:ascii="Sylfaen" w:hAnsi="Sylfaen"/>
          <w:i/>
          <w:sz w:val="16"/>
          <w:vertAlign w:val="superscript"/>
          <w:lang w:val="es-ES"/>
        </w:rPr>
      </w:pPr>
      <w:r w:rsidRPr="00556547">
        <w:rPr>
          <w:rFonts w:ascii="Sylfaen" w:hAnsi="Sylfaen"/>
          <w:sz w:val="20"/>
          <w:lang w:val="hy-AM"/>
        </w:rPr>
        <w:tab/>
      </w:r>
      <w:r w:rsidRPr="00556547">
        <w:rPr>
          <w:rFonts w:ascii="Sylfaen" w:hAnsi="Sylfaen"/>
          <w:sz w:val="20"/>
          <w:lang w:val="hy-AM"/>
        </w:rPr>
        <w:tab/>
      </w:r>
      <w:r w:rsidRPr="00556547">
        <w:rPr>
          <w:rFonts w:ascii="Sylfaen" w:hAnsi="Sylfaen"/>
          <w:sz w:val="20"/>
          <w:lang w:val="es-ES"/>
        </w:rPr>
        <w:t xml:space="preserve">                                    </w:t>
      </w:r>
      <w:r w:rsidRPr="00556547">
        <w:rPr>
          <w:rFonts w:ascii="Sylfaen" w:hAnsi="Sylfaen" w:cs="Sylfaen"/>
          <w:vertAlign w:val="superscript"/>
          <w:lang w:val="hy-AM"/>
        </w:rPr>
        <w:t>մասնակցի անվանում</w:t>
      </w:r>
    </w:p>
    <w:p w:rsidR="00D04BCF" w:rsidRPr="00556547" w:rsidRDefault="00D04BCF" w:rsidP="00D04BCF">
      <w:pPr>
        <w:ind w:firstLine="708"/>
        <w:jc w:val="both"/>
        <w:rPr>
          <w:rFonts w:ascii="Sylfaen" w:hAnsi="Sylfaen" w:cs="Arial"/>
          <w:sz w:val="20"/>
          <w:szCs w:val="20"/>
          <w:lang w:val="es-ES"/>
        </w:rPr>
      </w:pPr>
      <w:r w:rsidRPr="00556547">
        <w:rPr>
          <w:rFonts w:ascii="Sylfaen" w:hAnsi="Sylfaen" w:cs="Arial"/>
          <w:sz w:val="20"/>
          <w:szCs w:val="20"/>
          <w:lang w:val="es-ES"/>
        </w:rPr>
        <w:t xml:space="preserve">1) </w:t>
      </w:r>
      <w:r w:rsidRPr="00556547">
        <w:rPr>
          <w:rFonts w:ascii="Sylfaen" w:hAnsi="Sylfaen" w:cs="Sylfaen"/>
          <w:sz w:val="20"/>
          <w:szCs w:val="20"/>
          <w:lang w:val="es-ES"/>
        </w:rPr>
        <w:t>բավարարում</w:t>
      </w:r>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sz w:val="20"/>
          <w:szCs w:val="20"/>
          <w:lang w:val="es-ES"/>
        </w:rPr>
        <w:t xml:space="preserve"> </w:t>
      </w:r>
      <w:r w:rsidRPr="00556547">
        <w:rPr>
          <w:rFonts w:ascii="Sylfaen" w:hAnsi="Sylfaen"/>
          <w:b/>
          <w:sz w:val="22"/>
          <w:szCs w:val="22"/>
          <w:lang w:val="hy-AM"/>
        </w:rPr>
        <w:t>ՎՋ-ՄԱՊՁԲ-24/</w:t>
      </w:r>
      <w:r w:rsidR="003E09A6" w:rsidRPr="003E09A6">
        <w:rPr>
          <w:rFonts w:ascii="Sylfaen" w:hAnsi="Sylfaen"/>
          <w:b/>
          <w:sz w:val="22"/>
          <w:szCs w:val="22"/>
          <w:lang w:val="es-ES"/>
        </w:rPr>
        <w:t>0</w:t>
      </w:r>
      <w:r w:rsidRPr="00556547">
        <w:rPr>
          <w:rFonts w:ascii="Sylfaen" w:hAnsi="Sylfaen"/>
          <w:b/>
          <w:sz w:val="22"/>
          <w:szCs w:val="22"/>
          <w:lang w:val="hy-AM"/>
        </w:rPr>
        <w:t xml:space="preserve">3 </w:t>
      </w:r>
      <w:proofErr w:type="gramStart"/>
      <w:r w:rsidRPr="00556547">
        <w:rPr>
          <w:rFonts w:ascii="Sylfaen" w:hAnsi="Sylfaen" w:cs="Sylfaen"/>
          <w:sz w:val="20"/>
          <w:szCs w:val="20"/>
          <w:lang w:val="es-ES"/>
        </w:rPr>
        <w:t>ծածկագրով</w:t>
      </w:r>
      <w:r w:rsidRPr="00556547">
        <w:rPr>
          <w:rFonts w:ascii="Sylfaen" w:hAnsi="Sylfaen" w:cs="Arial"/>
          <w:sz w:val="20"/>
          <w:szCs w:val="20"/>
          <w:lang w:val="es-ES"/>
        </w:rPr>
        <w:t xml:space="preserve">  </w:t>
      </w:r>
      <w:r w:rsidRPr="00556547">
        <w:rPr>
          <w:rFonts w:ascii="Sylfaen" w:hAnsi="Sylfaen" w:cs="Sylfaen"/>
          <w:sz w:val="20"/>
          <w:szCs w:val="20"/>
          <w:lang w:val="es-ES"/>
        </w:rPr>
        <w:t>գնանշման</w:t>
      </w:r>
      <w:proofErr w:type="gramEnd"/>
      <w:r w:rsidRPr="00556547">
        <w:rPr>
          <w:rFonts w:ascii="Sylfaen" w:hAnsi="Sylfaen" w:cs="Arial"/>
          <w:sz w:val="20"/>
          <w:szCs w:val="20"/>
          <w:lang w:val="es-ES"/>
        </w:rPr>
        <w:t xml:space="preserve"> </w:t>
      </w:r>
      <w:r w:rsidRPr="00556547">
        <w:rPr>
          <w:rFonts w:ascii="Sylfaen" w:hAnsi="Sylfaen" w:cs="Sylfaen"/>
          <w:sz w:val="20"/>
          <w:szCs w:val="20"/>
          <w:lang w:val="es-ES"/>
        </w:rPr>
        <w:t>հարցման</w:t>
      </w:r>
      <w:r w:rsidRPr="00556547">
        <w:rPr>
          <w:rFonts w:ascii="Sylfaen" w:hAnsi="Sylfaen" w:cs="Arial"/>
          <w:sz w:val="20"/>
          <w:szCs w:val="20"/>
          <w:lang w:val="es-ES"/>
        </w:rPr>
        <w:t xml:space="preserve"> </w:t>
      </w:r>
      <w:r w:rsidRPr="00556547">
        <w:rPr>
          <w:rFonts w:ascii="Sylfaen" w:hAnsi="Sylfaen" w:cs="Sylfaen"/>
          <w:sz w:val="20"/>
          <w:szCs w:val="20"/>
          <w:lang w:val="es-ES"/>
        </w:rPr>
        <w:t>հրավերով</w:t>
      </w:r>
      <w:r w:rsidRPr="00556547">
        <w:rPr>
          <w:rFonts w:ascii="Sylfaen" w:hAnsi="Sylfaen" w:cs="Arial"/>
          <w:sz w:val="20"/>
          <w:szCs w:val="20"/>
          <w:lang w:val="es-ES"/>
        </w:rPr>
        <w:t xml:space="preserve"> </w:t>
      </w:r>
      <w:r w:rsidRPr="00556547">
        <w:rPr>
          <w:rFonts w:ascii="Sylfaen" w:hAnsi="Sylfaen" w:cs="Sylfaen"/>
          <w:sz w:val="20"/>
          <w:szCs w:val="20"/>
          <w:lang w:val="es-ES"/>
        </w:rPr>
        <w:t>սահմանված</w:t>
      </w:r>
      <w:r w:rsidRPr="00556547">
        <w:rPr>
          <w:rFonts w:ascii="Sylfaen" w:hAnsi="Sylfaen" w:cs="Arial"/>
          <w:sz w:val="20"/>
          <w:szCs w:val="20"/>
          <w:lang w:val="es-ES"/>
        </w:rPr>
        <w:t xml:space="preserve"> </w:t>
      </w:r>
      <w:r w:rsidRPr="00556547">
        <w:rPr>
          <w:rFonts w:ascii="Sylfaen" w:hAnsi="Sylfaen" w:cs="Sylfaen"/>
          <w:sz w:val="20"/>
          <w:szCs w:val="20"/>
          <w:lang w:val="es-ES"/>
        </w:rPr>
        <w:t>մասնակցության</w:t>
      </w:r>
      <w:r w:rsidRPr="00556547">
        <w:rPr>
          <w:rFonts w:ascii="Sylfaen" w:hAnsi="Sylfaen" w:cs="Arial"/>
          <w:sz w:val="20"/>
          <w:szCs w:val="20"/>
          <w:lang w:val="es-ES"/>
        </w:rPr>
        <w:t xml:space="preserve"> </w:t>
      </w:r>
      <w:r w:rsidRPr="00556547">
        <w:rPr>
          <w:rFonts w:ascii="Sylfaen" w:hAnsi="Sylfaen" w:cs="Sylfaen"/>
          <w:sz w:val="20"/>
          <w:szCs w:val="20"/>
          <w:lang w:val="es-ES"/>
        </w:rPr>
        <w:t>իրավունքի</w:t>
      </w:r>
      <w:r w:rsidRPr="00556547">
        <w:rPr>
          <w:rFonts w:ascii="Sylfaen" w:hAnsi="Sylfaen" w:cs="Arial"/>
          <w:sz w:val="20"/>
          <w:szCs w:val="20"/>
          <w:lang w:val="es-ES"/>
        </w:rPr>
        <w:t xml:space="preserve"> </w:t>
      </w:r>
      <w:r w:rsidRPr="00556547">
        <w:rPr>
          <w:rFonts w:ascii="Sylfaen" w:hAnsi="Sylfaen" w:cs="Sylfaen"/>
          <w:sz w:val="20"/>
          <w:szCs w:val="20"/>
          <w:lang w:val="es-ES"/>
        </w:rPr>
        <w:t>և</w:t>
      </w:r>
      <w:r w:rsidRPr="00556547">
        <w:rPr>
          <w:rFonts w:ascii="Sylfaen" w:hAnsi="Sylfaen" w:cs="Arial"/>
          <w:sz w:val="20"/>
          <w:szCs w:val="20"/>
          <w:lang w:val="es-ES"/>
        </w:rPr>
        <w:t xml:space="preserve"> </w:t>
      </w:r>
      <w:r w:rsidRPr="00556547">
        <w:rPr>
          <w:rFonts w:ascii="Sylfaen" w:hAnsi="Sylfaen" w:cs="Sylfaen"/>
          <w:sz w:val="20"/>
          <w:szCs w:val="20"/>
          <w:lang w:val="es-ES"/>
        </w:rPr>
        <w:t>որակավորման</w:t>
      </w:r>
      <w:r w:rsidRPr="00556547">
        <w:rPr>
          <w:rFonts w:ascii="Sylfaen" w:hAnsi="Sylfaen" w:cs="Arial"/>
          <w:sz w:val="20"/>
          <w:szCs w:val="20"/>
          <w:lang w:val="es-ES"/>
        </w:rPr>
        <w:t xml:space="preserve"> </w:t>
      </w:r>
      <w:r w:rsidRPr="00556547">
        <w:rPr>
          <w:rFonts w:ascii="Sylfaen" w:hAnsi="Sylfaen" w:cs="Sylfaen"/>
          <w:sz w:val="20"/>
          <w:szCs w:val="20"/>
          <w:lang w:val="es-ES"/>
        </w:rPr>
        <w:t>չափանիշների</w:t>
      </w:r>
      <w:r w:rsidRPr="00556547">
        <w:rPr>
          <w:rFonts w:ascii="Sylfaen" w:hAnsi="Sylfaen" w:cs="Arial"/>
          <w:sz w:val="20"/>
          <w:szCs w:val="20"/>
          <w:lang w:val="es-ES"/>
        </w:rPr>
        <w:t xml:space="preserve"> </w:t>
      </w:r>
      <w:r w:rsidRPr="00556547">
        <w:rPr>
          <w:rFonts w:ascii="Sylfaen" w:hAnsi="Sylfaen" w:cs="Sylfaen"/>
          <w:sz w:val="20"/>
          <w:szCs w:val="20"/>
          <w:lang w:val="es-ES"/>
        </w:rPr>
        <w:t>պահանջներին</w:t>
      </w:r>
      <w:r w:rsidRPr="00556547">
        <w:rPr>
          <w:rFonts w:ascii="Sylfaen" w:hAnsi="Sylfaen" w:cs="Arial"/>
          <w:sz w:val="20"/>
          <w:szCs w:val="20"/>
          <w:lang w:val="hy-AM"/>
        </w:rPr>
        <w:t>:</w:t>
      </w:r>
      <w:r w:rsidRPr="00556547">
        <w:rPr>
          <w:rFonts w:ascii="Sylfaen" w:hAnsi="Sylfaen" w:cs="Arial"/>
          <w:sz w:val="20"/>
          <w:szCs w:val="20"/>
          <w:lang w:val="es-ES"/>
        </w:rPr>
        <w:t xml:space="preserve"> </w:t>
      </w:r>
    </w:p>
    <w:p w:rsidR="00D04BCF" w:rsidRPr="00556547" w:rsidRDefault="00D04BCF" w:rsidP="00D04BCF">
      <w:pPr>
        <w:ind w:firstLine="708"/>
        <w:jc w:val="both"/>
        <w:rPr>
          <w:rFonts w:ascii="Sylfaen" w:hAnsi="Sylfaen"/>
          <w:lang w:val="hy-AM"/>
        </w:rPr>
      </w:pPr>
      <w:r w:rsidRPr="00556547">
        <w:rPr>
          <w:rFonts w:ascii="Sylfaen" w:hAnsi="Sylfaen" w:cs="Arial"/>
          <w:sz w:val="20"/>
          <w:szCs w:val="20"/>
          <w:lang w:val="es-ES"/>
        </w:rPr>
        <w:t xml:space="preserve">2) </w:t>
      </w:r>
      <w:r w:rsidRPr="00556547">
        <w:rPr>
          <w:rFonts w:ascii="Sylfaen" w:hAnsi="Sylfaen"/>
          <w:b/>
          <w:sz w:val="22"/>
          <w:szCs w:val="22"/>
          <w:lang w:val="hy-AM"/>
        </w:rPr>
        <w:t>ՎՋ-ՄԱՊՁԲ-24/</w:t>
      </w:r>
      <w:r w:rsidR="003E09A6" w:rsidRPr="003E09A6">
        <w:rPr>
          <w:rFonts w:ascii="Sylfaen" w:hAnsi="Sylfaen"/>
          <w:b/>
          <w:sz w:val="22"/>
          <w:szCs w:val="22"/>
          <w:lang w:val="es-ES"/>
        </w:rPr>
        <w:t>0</w:t>
      </w:r>
      <w:r w:rsidRPr="00556547">
        <w:rPr>
          <w:rFonts w:ascii="Sylfaen" w:hAnsi="Sylfaen"/>
          <w:b/>
          <w:sz w:val="22"/>
          <w:szCs w:val="22"/>
          <w:lang w:val="hy-AM"/>
        </w:rPr>
        <w:t xml:space="preserve">3 </w:t>
      </w:r>
      <w:proofErr w:type="gramStart"/>
      <w:r w:rsidRPr="00556547">
        <w:rPr>
          <w:rFonts w:ascii="Sylfaen" w:hAnsi="Sylfaen" w:cs="Sylfaen"/>
          <w:sz w:val="20"/>
          <w:szCs w:val="20"/>
          <w:lang w:val="es-ES"/>
        </w:rPr>
        <w:t>ծածկագրով</w:t>
      </w:r>
      <w:r w:rsidRPr="00556547">
        <w:rPr>
          <w:rFonts w:ascii="Sylfaen" w:hAnsi="Sylfaen" w:cs="Arial"/>
          <w:sz w:val="20"/>
          <w:szCs w:val="20"/>
          <w:lang w:val="es-ES"/>
        </w:rPr>
        <w:t xml:space="preserve">  </w:t>
      </w:r>
      <w:r w:rsidRPr="00556547">
        <w:rPr>
          <w:rFonts w:ascii="Sylfaen" w:hAnsi="Sylfaen" w:cs="Sylfaen"/>
          <w:sz w:val="20"/>
          <w:szCs w:val="20"/>
          <w:lang w:val="es-ES"/>
        </w:rPr>
        <w:t>գնանշման</w:t>
      </w:r>
      <w:proofErr w:type="gramEnd"/>
      <w:r w:rsidRPr="00556547">
        <w:rPr>
          <w:rFonts w:ascii="Sylfaen" w:hAnsi="Sylfaen" w:cs="Arial"/>
          <w:sz w:val="20"/>
          <w:szCs w:val="20"/>
          <w:lang w:val="es-ES"/>
        </w:rPr>
        <w:t xml:space="preserve"> </w:t>
      </w:r>
      <w:r w:rsidRPr="00556547">
        <w:rPr>
          <w:rFonts w:ascii="Sylfaen" w:hAnsi="Sylfaen" w:cs="Sylfaen"/>
          <w:sz w:val="20"/>
          <w:szCs w:val="20"/>
          <w:lang w:val="es-ES"/>
        </w:rPr>
        <w:t>հարցմանը</w:t>
      </w:r>
      <w:r w:rsidRPr="00556547">
        <w:rPr>
          <w:rFonts w:ascii="Sylfaen" w:hAnsi="Sylfaen" w:cs="Arial"/>
          <w:sz w:val="20"/>
          <w:szCs w:val="20"/>
          <w:lang w:val="es-ES"/>
        </w:rPr>
        <w:t xml:space="preserve"> </w:t>
      </w:r>
      <w:r w:rsidRPr="00556547">
        <w:rPr>
          <w:rFonts w:ascii="Sylfaen" w:hAnsi="Sylfaen" w:cs="Sylfaen"/>
          <w:sz w:val="20"/>
          <w:szCs w:val="20"/>
          <w:lang w:val="es-ES"/>
        </w:rPr>
        <w:t>մասնակցելու</w:t>
      </w:r>
      <w:r w:rsidRPr="00556547">
        <w:rPr>
          <w:rFonts w:ascii="Sylfaen" w:hAnsi="Sylfaen" w:cs="Arial"/>
          <w:sz w:val="20"/>
          <w:szCs w:val="20"/>
          <w:lang w:val="es-ES"/>
        </w:rPr>
        <w:t xml:space="preserve"> </w:t>
      </w:r>
      <w:r w:rsidRPr="00556547">
        <w:rPr>
          <w:rFonts w:ascii="Sylfaen" w:hAnsi="Sylfaen" w:cs="Sylfaen"/>
          <w:sz w:val="20"/>
          <w:szCs w:val="20"/>
          <w:lang w:val="es-ES"/>
        </w:rPr>
        <w:t>նպատակով</w:t>
      </w:r>
      <w:r w:rsidRPr="00556547">
        <w:rPr>
          <w:rFonts w:ascii="Sylfaen" w:hAnsi="Sylfaen" w:cs="Arial"/>
          <w:sz w:val="20"/>
          <w:szCs w:val="20"/>
          <w:lang w:val="es-ES"/>
        </w:rPr>
        <w:t xml:space="preserve"> </w:t>
      </w:r>
      <w:r w:rsidRPr="00556547">
        <w:rPr>
          <w:rFonts w:ascii="Sylfaen" w:hAnsi="Sylfaen" w:cs="Sylfaen"/>
          <w:sz w:val="20"/>
          <w:szCs w:val="20"/>
          <w:lang w:val="es-ES"/>
        </w:rPr>
        <w:t>սույն</w:t>
      </w:r>
      <w:r w:rsidRPr="00556547">
        <w:rPr>
          <w:rFonts w:ascii="Sylfaen" w:hAnsi="Sylfaen" w:cs="Arial"/>
          <w:sz w:val="20"/>
          <w:szCs w:val="20"/>
          <w:lang w:val="es-ES"/>
        </w:rPr>
        <w:t xml:space="preserve"> </w:t>
      </w:r>
      <w:r w:rsidRPr="00556547">
        <w:rPr>
          <w:rFonts w:ascii="Sylfaen" w:hAnsi="Sylfaen" w:cs="Sylfaen"/>
          <w:sz w:val="20"/>
          <w:szCs w:val="20"/>
          <w:lang w:val="es-ES"/>
        </w:rPr>
        <w:t>դիմում</w:t>
      </w:r>
      <w:r w:rsidRPr="00556547">
        <w:rPr>
          <w:rFonts w:ascii="Sylfaen" w:hAnsi="Sylfaen" w:cs="Arial"/>
          <w:sz w:val="20"/>
          <w:szCs w:val="20"/>
          <w:lang w:val="es-ES"/>
        </w:rPr>
        <w:t xml:space="preserve">- </w:t>
      </w:r>
      <w:r w:rsidRPr="00556547">
        <w:rPr>
          <w:rFonts w:ascii="Sylfaen" w:hAnsi="Sylfaen" w:cs="Sylfaen"/>
          <w:sz w:val="20"/>
          <w:szCs w:val="20"/>
          <w:lang w:val="es-ES"/>
        </w:rPr>
        <w:t>հայտարարությունում</w:t>
      </w:r>
      <w:r w:rsidRPr="00556547">
        <w:rPr>
          <w:rFonts w:ascii="Sylfaen" w:hAnsi="Sylfaen" w:cs="Arial"/>
          <w:sz w:val="20"/>
          <w:szCs w:val="20"/>
          <w:lang w:val="es-ES"/>
        </w:rPr>
        <w:t xml:space="preserve"> </w:t>
      </w:r>
      <w:r w:rsidRPr="00556547">
        <w:rPr>
          <w:rFonts w:ascii="Sylfaen" w:hAnsi="Sylfaen" w:cs="Sylfaen"/>
          <w:sz w:val="20"/>
          <w:szCs w:val="20"/>
          <w:lang w:val="es-ES"/>
        </w:rPr>
        <w:t>նշված</w:t>
      </w:r>
      <w:r w:rsidRPr="00556547">
        <w:rPr>
          <w:rFonts w:ascii="Sylfaen" w:hAnsi="Sylfaen" w:cs="Arial"/>
          <w:sz w:val="20"/>
          <w:szCs w:val="20"/>
          <w:lang w:val="es-ES"/>
        </w:rPr>
        <w:t xml:space="preserve"> </w:t>
      </w:r>
      <w:r w:rsidRPr="00556547">
        <w:rPr>
          <w:rFonts w:ascii="Sylfaen" w:hAnsi="Sylfaen" w:cs="Sylfaen"/>
          <w:sz w:val="20"/>
          <w:szCs w:val="20"/>
          <w:lang w:val="es-ES"/>
        </w:rPr>
        <w:t>չափաբաժնի</w:t>
      </w:r>
      <w:r w:rsidRPr="00556547">
        <w:rPr>
          <w:rFonts w:ascii="Sylfaen" w:hAnsi="Sylfaen" w:cs="Arial"/>
          <w:sz w:val="20"/>
          <w:szCs w:val="20"/>
          <w:lang w:val="es-ES"/>
        </w:rPr>
        <w:t xml:space="preserve"> (</w:t>
      </w:r>
      <w:r w:rsidRPr="00556547">
        <w:rPr>
          <w:rFonts w:ascii="Sylfaen" w:hAnsi="Sylfaen" w:cs="Sylfaen"/>
          <w:sz w:val="20"/>
          <w:szCs w:val="20"/>
          <w:lang w:val="es-ES"/>
        </w:rPr>
        <w:t>չափաբաժինների</w:t>
      </w:r>
      <w:r w:rsidRPr="00556547">
        <w:rPr>
          <w:rFonts w:ascii="Sylfaen" w:hAnsi="Sylfaen" w:cs="Arial"/>
          <w:sz w:val="20"/>
          <w:szCs w:val="20"/>
          <w:lang w:val="es-ES"/>
        </w:rPr>
        <w:t xml:space="preserve">) </w:t>
      </w:r>
      <w:r w:rsidRPr="00556547">
        <w:rPr>
          <w:rFonts w:ascii="Sylfaen" w:hAnsi="Sylfaen" w:cs="Sylfaen"/>
          <w:sz w:val="20"/>
          <w:szCs w:val="20"/>
          <w:lang w:val="es-ES"/>
        </w:rPr>
        <w:t>մասով</w:t>
      </w:r>
      <w:r w:rsidRPr="00556547">
        <w:rPr>
          <w:rFonts w:ascii="Sylfaen" w:hAnsi="Sylfaen" w:cs="Arial"/>
          <w:sz w:val="20"/>
          <w:szCs w:val="20"/>
          <w:lang w:val="es-ES"/>
        </w:rPr>
        <w:t xml:space="preserve"> </w:t>
      </w:r>
      <w:r w:rsidRPr="00556547">
        <w:rPr>
          <w:rFonts w:ascii="Sylfaen" w:hAnsi="Sylfaen" w:cs="Sylfaen"/>
          <w:sz w:val="20"/>
          <w:szCs w:val="20"/>
          <w:lang w:val="es-ES"/>
        </w:rPr>
        <w:t>առաջարկվող</w:t>
      </w:r>
      <w:r w:rsidRPr="00556547">
        <w:rPr>
          <w:rFonts w:ascii="Sylfaen" w:hAnsi="Sylfaen" w:cs="Arial"/>
          <w:sz w:val="20"/>
          <w:szCs w:val="20"/>
          <w:lang w:val="es-ES"/>
        </w:rPr>
        <w:t xml:space="preserve"> </w:t>
      </w:r>
      <w:r w:rsidRPr="00556547">
        <w:rPr>
          <w:rFonts w:ascii="Sylfaen" w:hAnsi="Sylfaen" w:cs="Sylfaen"/>
          <w:sz w:val="20"/>
          <w:szCs w:val="20"/>
          <w:lang w:val="es-ES"/>
        </w:rPr>
        <w:t>ապրանքի</w:t>
      </w:r>
      <w:r w:rsidRPr="00556547">
        <w:rPr>
          <w:rFonts w:ascii="Sylfaen" w:hAnsi="Sylfaen" w:cs="Arial"/>
          <w:sz w:val="20"/>
          <w:szCs w:val="20"/>
          <w:lang w:val="es-ES"/>
        </w:rPr>
        <w:t xml:space="preserve"> (</w:t>
      </w:r>
      <w:r w:rsidRPr="00556547">
        <w:rPr>
          <w:rFonts w:ascii="Sylfaen" w:hAnsi="Sylfaen" w:cs="Sylfaen"/>
          <w:sz w:val="20"/>
          <w:szCs w:val="20"/>
          <w:lang w:val="es-ES"/>
        </w:rPr>
        <w:t>ապրանքների</w:t>
      </w:r>
      <w:r w:rsidRPr="00556547">
        <w:rPr>
          <w:rFonts w:ascii="Sylfaen" w:hAnsi="Sylfaen" w:cs="Arial"/>
          <w:sz w:val="20"/>
          <w:szCs w:val="20"/>
          <w:lang w:val="es-ES"/>
        </w:rPr>
        <w:t>)</w:t>
      </w:r>
      <w:r w:rsidRPr="00556547">
        <w:rPr>
          <w:rFonts w:ascii="Sylfaen" w:hAnsi="Sylfaen" w:cs="Arial"/>
          <w:sz w:val="20"/>
          <w:szCs w:val="20"/>
          <w:lang w:val="hy-AM"/>
        </w:rPr>
        <w:t xml:space="preserve"> </w:t>
      </w:r>
      <w:r w:rsidRPr="00556547">
        <w:rPr>
          <w:rFonts w:ascii="Sylfaen" w:hAnsi="Sylfaen" w:cs="Sylfaen"/>
          <w:sz w:val="20"/>
          <w:szCs w:val="20"/>
          <w:lang w:val="hy-AM"/>
        </w:rPr>
        <w:t>և</w:t>
      </w:r>
      <w:r w:rsidRPr="00556547">
        <w:rPr>
          <w:rFonts w:ascii="Sylfaen" w:hAnsi="Sylfaen" w:cs="Arial"/>
          <w:sz w:val="20"/>
          <w:szCs w:val="20"/>
          <w:lang w:val="hy-AM"/>
        </w:rPr>
        <w:t xml:space="preserve"> </w:t>
      </w:r>
      <w:r w:rsidRPr="00556547">
        <w:rPr>
          <w:rFonts w:ascii="Sylfaen" w:hAnsi="Sylfaen" w:cs="Arial"/>
          <w:sz w:val="20"/>
          <w:szCs w:val="20"/>
          <w:lang w:val="es-ES"/>
        </w:rPr>
        <w:t>(</w:t>
      </w:r>
      <w:r w:rsidRPr="00556547">
        <w:rPr>
          <w:rFonts w:ascii="Sylfaen" w:hAnsi="Sylfaen" w:cs="Sylfaen"/>
          <w:sz w:val="20"/>
          <w:szCs w:val="20"/>
          <w:lang w:val="hy-AM"/>
        </w:rPr>
        <w:t>կամ</w:t>
      </w:r>
      <w:r w:rsidRPr="00556547">
        <w:rPr>
          <w:rFonts w:ascii="Sylfaen" w:hAnsi="Sylfaen" w:cs="Arial"/>
          <w:sz w:val="20"/>
          <w:szCs w:val="20"/>
          <w:lang w:val="es-ES"/>
        </w:rPr>
        <w:t>)</w:t>
      </w:r>
      <w:r w:rsidRPr="00556547">
        <w:rPr>
          <w:rFonts w:ascii="Sylfaen" w:hAnsi="Sylfaen" w:cs="Arial"/>
          <w:sz w:val="20"/>
          <w:szCs w:val="20"/>
          <w:lang w:val="hy-AM"/>
        </w:rPr>
        <w:t xml:space="preserve"> </w:t>
      </w:r>
      <w:r w:rsidRPr="00556547">
        <w:rPr>
          <w:rFonts w:ascii="Sylfaen" w:hAnsi="Sylfaen" w:cs="Sylfaen"/>
          <w:sz w:val="20"/>
          <w:szCs w:val="20"/>
          <w:lang w:val="hy-AM"/>
        </w:rPr>
        <w:t>տեղադրման</w:t>
      </w:r>
      <w:r w:rsidRPr="00556547">
        <w:rPr>
          <w:rFonts w:ascii="Sylfaen" w:hAnsi="Sylfaen" w:cs="Arial"/>
          <w:sz w:val="20"/>
          <w:szCs w:val="20"/>
          <w:lang w:val="hy-AM"/>
        </w:rPr>
        <w:t xml:space="preserve"> </w:t>
      </w:r>
      <w:r w:rsidRPr="00556547">
        <w:rPr>
          <w:rFonts w:ascii="Sylfaen" w:hAnsi="Sylfaen" w:cs="Sylfaen"/>
          <w:sz w:val="20"/>
          <w:szCs w:val="20"/>
          <w:lang w:val="hy-AM"/>
        </w:rPr>
        <w:t>աշխատանքների</w:t>
      </w:r>
      <w:r w:rsidRPr="00556547">
        <w:rPr>
          <w:rFonts w:ascii="Sylfaen" w:hAnsi="Sylfaen" w:cs="Arial"/>
          <w:sz w:val="20"/>
          <w:szCs w:val="20"/>
          <w:lang w:val="es-ES"/>
        </w:rPr>
        <w:t xml:space="preserve"> </w:t>
      </w:r>
      <w:r w:rsidRPr="00556547">
        <w:rPr>
          <w:rFonts w:ascii="Sylfaen" w:hAnsi="Sylfaen" w:cs="Sylfaen"/>
          <w:sz w:val="20"/>
          <w:szCs w:val="20"/>
          <w:lang w:val="es-ES"/>
        </w:rPr>
        <w:t>տեխնիկական</w:t>
      </w:r>
      <w:r w:rsidRPr="00556547">
        <w:rPr>
          <w:rFonts w:ascii="Sylfaen" w:hAnsi="Sylfaen" w:cs="Arial"/>
          <w:sz w:val="20"/>
          <w:szCs w:val="20"/>
          <w:lang w:val="es-ES"/>
        </w:rPr>
        <w:t xml:space="preserve"> </w:t>
      </w:r>
      <w:r w:rsidRPr="00556547">
        <w:rPr>
          <w:rFonts w:ascii="Sylfaen" w:hAnsi="Sylfaen" w:cs="Sylfaen"/>
          <w:sz w:val="20"/>
          <w:szCs w:val="20"/>
          <w:lang w:val="es-ES"/>
        </w:rPr>
        <w:t>բնութագրերը</w:t>
      </w:r>
      <w:r w:rsidRPr="00556547">
        <w:rPr>
          <w:rFonts w:ascii="Sylfaen" w:hAnsi="Sylfaen" w:cs="Arial"/>
          <w:sz w:val="20"/>
          <w:szCs w:val="20"/>
          <w:lang w:val="es-ES"/>
        </w:rPr>
        <w:t xml:space="preserve"> </w:t>
      </w:r>
      <w:r w:rsidRPr="00556547">
        <w:rPr>
          <w:rFonts w:ascii="Sylfaen" w:hAnsi="Sylfaen" w:cs="Sylfaen"/>
          <w:sz w:val="20"/>
          <w:szCs w:val="20"/>
          <w:lang w:val="es-ES"/>
        </w:rPr>
        <w:t>համապատասխանում</w:t>
      </w:r>
      <w:r w:rsidRPr="00556547">
        <w:rPr>
          <w:rFonts w:ascii="Sylfaen" w:hAnsi="Sylfaen" w:cs="Arial"/>
          <w:sz w:val="20"/>
          <w:szCs w:val="20"/>
          <w:lang w:val="es-ES"/>
        </w:rPr>
        <w:t xml:space="preserve"> </w:t>
      </w:r>
      <w:r w:rsidRPr="00556547">
        <w:rPr>
          <w:rFonts w:ascii="Sylfaen" w:hAnsi="Sylfaen" w:cs="Sylfaen"/>
          <w:sz w:val="20"/>
          <w:szCs w:val="20"/>
          <w:lang w:val="es-ES"/>
        </w:rPr>
        <w:t>են</w:t>
      </w:r>
      <w:r w:rsidRPr="00556547">
        <w:rPr>
          <w:rFonts w:ascii="Sylfaen" w:hAnsi="Sylfaen" w:cs="Arial"/>
          <w:sz w:val="20"/>
          <w:szCs w:val="20"/>
          <w:lang w:val="es-ES"/>
        </w:rPr>
        <w:t xml:space="preserve"> </w:t>
      </w:r>
      <w:r w:rsidRPr="00556547">
        <w:rPr>
          <w:rFonts w:ascii="Sylfaen" w:hAnsi="Sylfaen" w:cs="Sylfaen"/>
          <w:sz w:val="20"/>
          <w:szCs w:val="20"/>
          <w:lang w:val="es-ES"/>
        </w:rPr>
        <w:t>նույն</w:t>
      </w:r>
      <w:r w:rsidRPr="00556547">
        <w:rPr>
          <w:rFonts w:ascii="Sylfaen" w:hAnsi="Sylfaen" w:cs="Arial"/>
          <w:sz w:val="20"/>
          <w:szCs w:val="20"/>
          <w:lang w:val="es-ES"/>
        </w:rPr>
        <w:t xml:space="preserve"> </w:t>
      </w:r>
      <w:r w:rsidRPr="00556547">
        <w:rPr>
          <w:rFonts w:ascii="Sylfaen" w:hAnsi="Sylfaen" w:cs="Sylfaen"/>
          <w:sz w:val="20"/>
          <w:szCs w:val="20"/>
          <w:lang w:val="es-ES"/>
        </w:rPr>
        <w:t>հրավերի</w:t>
      </w:r>
      <w:r w:rsidRPr="00556547">
        <w:rPr>
          <w:rFonts w:ascii="Sylfaen" w:hAnsi="Sylfaen" w:cs="Arial"/>
          <w:sz w:val="20"/>
          <w:szCs w:val="20"/>
          <w:lang w:val="es-ES"/>
        </w:rPr>
        <w:t xml:space="preserve"> </w:t>
      </w:r>
      <w:r w:rsidRPr="00556547">
        <w:rPr>
          <w:rFonts w:ascii="Sylfaen" w:hAnsi="Sylfaen" w:cs="Sylfaen"/>
          <w:sz w:val="20"/>
          <w:szCs w:val="20"/>
          <w:lang w:val="es-ES"/>
        </w:rPr>
        <w:t>համապատասխան</w:t>
      </w:r>
      <w:r w:rsidRPr="00556547">
        <w:rPr>
          <w:rFonts w:ascii="Sylfaen" w:hAnsi="Sylfaen" w:cs="Arial"/>
          <w:sz w:val="20"/>
          <w:szCs w:val="20"/>
          <w:lang w:val="es-ES"/>
        </w:rPr>
        <w:t xml:space="preserve"> </w:t>
      </w:r>
      <w:r w:rsidRPr="00556547">
        <w:rPr>
          <w:rFonts w:ascii="Sylfaen" w:hAnsi="Sylfaen" w:cs="Sylfaen"/>
          <w:sz w:val="20"/>
          <w:szCs w:val="20"/>
          <w:lang w:val="es-ES"/>
        </w:rPr>
        <w:t>չափաբաժնում</w:t>
      </w:r>
      <w:r w:rsidRPr="00556547">
        <w:rPr>
          <w:rFonts w:ascii="Sylfaen" w:hAnsi="Sylfaen" w:cs="Arial"/>
          <w:sz w:val="20"/>
          <w:szCs w:val="20"/>
          <w:lang w:val="es-ES"/>
        </w:rPr>
        <w:t xml:space="preserve"> (</w:t>
      </w:r>
      <w:r w:rsidRPr="00556547">
        <w:rPr>
          <w:rFonts w:ascii="Sylfaen" w:hAnsi="Sylfaen" w:cs="Sylfaen"/>
          <w:sz w:val="20"/>
          <w:szCs w:val="20"/>
          <w:lang w:val="es-ES"/>
        </w:rPr>
        <w:t>չափաբաժիններում</w:t>
      </w:r>
      <w:r w:rsidRPr="00556547">
        <w:rPr>
          <w:rFonts w:ascii="Sylfaen" w:hAnsi="Sylfaen" w:cs="Arial"/>
          <w:sz w:val="20"/>
          <w:szCs w:val="20"/>
          <w:lang w:val="es-ES"/>
        </w:rPr>
        <w:t xml:space="preserve">) </w:t>
      </w:r>
      <w:r w:rsidRPr="00556547">
        <w:rPr>
          <w:rFonts w:ascii="Sylfaen" w:hAnsi="Sylfaen" w:cs="Sylfaen"/>
          <w:sz w:val="20"/>
          <w:szCs w:val="20"/>
          <w:lang w:val="es-ES"/>
        </w:rPr>
        <w:t>նշված</w:t>
      </w:r>
      <w:r w:rsidRPr="00556547">
        <w:rPr>
          <w:rFonts w:ascii="Sylfaen" w:hAnsi="Sylfaen" w:cs="Arial"/>
          <w:sz w:val="20"/>
          <w:szCs w:val="20"/>
          <w:lang w:val="es-ES"/>
        </w:rPr>
        <w:t xml:space="preserve"> </w:t>
      </w:r>
      <w:r w:rsidRPr="00556547">
        <w:rPr>
          <w:rFonts w:ascii="Sylfaen" w:hAnsi="Sylfaen" w:cs="Sylfaen"/>
          <w:sz w:val="20"/>
          <w:szCs w:val="20"/>
          <w:lang w:val="es-ES"/>
        </w:rPr>
        <w:t>ապրանքի</w:t>
      </w:r>
      <w:r w:rsidRPr="00556547">
        <w:rPr>
          <w:rFonts w:ascii="Sylfaen" w:hAnsi="Sylfaen" w:cs="Arial"/>
          <w:sz w:val="20"/>
          <w:szCs w:val="20"/>
          <w:lang w:val="es-ES"/>
        </w:rPr>
        <w:t xml:space="preserve"> (</w:t>
      </w:r>
      <w:r w:rsidRPr="00556547">
        <w:rPr>
          <w:rFonts w:ascii="Sylfaen" w:hAnsi="Sylfaen" w:cs="Sylfaen"/>
          <w:sz w:val="20"/>
          <w:szCs w:val="20"/>
          <w:lang w:val="es-ES"/>
        </w:rPr>
        <w:t>ապրանքների</w:t>
      </w:r>
      <w:r w:rsidRPr="00556547">
        <w:rPr>
          <w:rFonts w:ascii="Sylfaen" w:hAnsi="Sylfaen" w:cs="Arial"/>
          <w:sz w:val="20"/>
          <w:szCs w:val="20"/>
          <w:lang w:val="es-ES"/>
        </w:rPr>
        <w:t xml:space="preserve">) </w:t>
      </w:r>
      <w:r w:rsidRPr="00556547">
        <w:rPr>
          <w:rFonts w:ascii="Sylfaen" w:hAnsi="Sylfaen" w:cs="Sylfaen"/>
          <w:sz w:val="20"/>
          <w:szCs w:val="20"/>
          <w:lang w:val="es-ES"/>
        </w:rPr>
        <w:t>տեխնիկական</w:t>
      </w:r>
      <w:r w:rsidRPr="00556547">
        <w:rPr>
          <w:rFonts w:ascii="Sylfaen" w:hAnsi="Sylfaen" w:cs="Arial"/>
          <w:sz w:val="20"/>
          <w:szCs w:val="20"/>
          <w:lang w:val="es-ES"/>
        </w:rPr>
        <w:t xml:space="preserve"> </w:t>
      </w:r>
      <w:r w:rsidRPr="00556547">
        <w:rPr>
          <w:rFonts w:ascii="Sylfaen" w:hAnsi="Sylfaen" w:cs="Sylfaen"/>
          <w:sz w:val="20"/>
          <w:szCs w:val="20"/>
          <w:lang w:val="es-ES"/>
        </w:rPr>
        <w:t>բնութագրերի</w:t>
      </w:r>
      <w:r w:rsidRPr="00556547">
        <w:rPr>
          <w:rFonts w:ascii="Sylfaen" w:hAnsi="Sylfaen" w:cs="Arial"/>
          <w:sz w:val="20"/>
          <w:szCs w:val="20"/>
          <w:lang w:val="es-ES"/>
        </w:rPr>
        <w:t xml:space="preserve"> </w:t>
      </w:r>
      <w:r w:rsidRPr="00556547">
        <w:rPr>
          <w:rFonts w:ascii="Sylfaen" w:hAnsi="Sylfaen" w:cs="Sylfaen"/>
          <w:sz w:val="20"/>
          <w:szCs w:val="20"/>
          <w:lang w:val="es-ES"/>
        </w:rPr>
        <w:t>պահանջներին</w:t>
      </w:r>
      <w:r w:rsidRPr="00556547">
        <w:rPr>
          <w:rFonts w:ascii="Sylfaen" w:hAnsi="Sylfaen" w:cs="Arial"/>
          <w:sz w:val="20"/>
          <w:szCs w:val="20"/>
          <w:lang w:val="hy-AM"/>
        </w:rPr>
        <w:t>:</w:t>
      </w:r>
    </w:p>
    <w:p w:rsidR="00D04BCF" w:rsidRPr="00556547" w:rsidRDefault="00D04BCF" w:rsidP="00D04BCF">
      <w:pPr>
        <w:ind w:firstLine="708"/>
        <w:jc w:val="both"/>
        <w:rPr>
          <w:rFonts w:ascii="Sylfaen" w:hAnsi="Sylfaen" w:cs="Arial"/>
          <w:sz w:val="20"/>
          <w:szCs w:val="20"/>
          <w:lang w:val="hy-AM"/>
        </w:rPr>
      </w:pPr>
      <w:r w:rsidRPr="00556547">
        <w:rPr>
          <w:rFonts w:ascii="Sylfaen" w:hAnsi="Sylfaen" w:cs="Arial"/>
          <w:sz w:val="20"/>
          <w:szCs w:val="20"/>
          <w:lang w:val="es-ES"/>
        </w:rPr>
        <w:t xml:space="preserve">3) </w:t>
      </w:r>
      <w:r w:rsidRPr="00556547">
        <w:rPr>
          <w:rFonts w:ascii="Sylfaen" w:hAnsi="Sylfaen" w:cs="Sylfaen"/>
          <w:sz w:val="20"/>
          <w:szCs w:val="20"/>
          <w:lang w:val="hy-AM"/>
        </w:rPr>
        <w:t>վերջին</w:t>
      </w:r>
      <w:r w:rsidRPr="00556547">
        <w:rPr>
          <w:rFonts w:ascii="Sylfaen" w:hAnsi="Sylfaen" w:cs="Arial"/>
          <w:sz w:val="20"/>
          <w:szCs w:val="20"/>
          <w:lang w:val="hy-AM"/>
        </w:rPr>
        <w:t xml:space="preserve"> </w:t>
      </w:r>
      <w:r w:rsidRPr="00556547">
        <w:rPr>
          <w:rFonts w:ascii="Sylfaen" w:hAnsi="Sylfaen" w:cs="Sylfaen"/>
          <w:sz w:val="20"/>
          <w:szCs w:val="20"/>
          <w:lang w:val="hy-AM"/>
        </w:rPr>
        <w:t>երեք</w:t>
      </w:r>
      <w:r w:rsidRPr="00556547">
        <w:rPr>
          <w:rFonts w:ascii="Sylfaen" w:hAnsi="Sylfaen" w:cs="Arial"/>
          <w:sz w:val="20"/>
          <w:szCs w:val="20"/>
          <w:lang w:val="hy-AM"/>
        </w:rPr>
        <w:t xml:space="preserve"> </w:t>
      </w:r>
      <w:r w:rsidRPr="00556547">
        <w:rPr>
          <w:rFonts w:ascii="Sylfaen" w:hAnsi="Sylfaen" w:cs="Sylfaen"/>
          <w:sz w:val="20"/>
          <w:szCs w:val="20"/>
          <w:lang w:val="hy-AM"/>
        </w:rPr>
        <w:t>տարիների</w:t>
      </w:r>
      <w:r w:rsidRPr="00556547">
        <w:rPr>
          <w:rFonts w:ascii="Sylfaen" w:hAnsi="Sylfaen" w:cs="Arial"/>
          <w:sz w:val="20"/>
          <w:szCs w:val="20"/>
          <w:lang w:val="hy-AM"/>
        </w:rPr>
        <w:t xml:space="preserve"> </w:t>
      </w:r>
      <w:r w:rsidRPr="00556547">
        <w:rPr>
          <w:rFonts w:ascii="Sylfaen" w:hAnsi="Sylfaen" w:cs="Sylfaen"/>
          <w:sz w:val="20"/>
          <w:szCs w:val="20"/>
          <w:lang w:val="hy-AM"/>
        </w:rPr>
        <w:t>ընթացքում</w:t>
      </w:r>
      <w:r w:rsidRPr="00556547">
        <w:rPr>
          <w:rFonts w:ascii="Sylfaen" w:hAnsi="Sylfaen" w:cs="Arial"/>
          <w:sz w:val="20"/>
          <w:szCs w:val="20"/>
          <w:lang w:val="hy-AM"/>
        </w:rPr>
        <w:t xml:space="preserve"> </w:t>
      </w:r>
      <w:r w:rsidRPr="00556547">
        <w:rPr>
          <w:rFonts w:ascii="Sylfaen" w:hAnsi="Sylfaen" w:cs="Sylfaen"/>
          <w:sz w:val="20"/>
          <w:szCs w:val="20"/>
          <w:lang w:val="hy-AM"/>
        </w:rPr>
        <w:t>Պատվիրատուների</w:t>
      </w:r>
      <w:r w:rsidRPr="00556547">
        <w:rPr>
          <w:rFonts w:ascii="Sylfaen" w:hAnsi="Sylfaen" w:cs="Arial"/>
          <w:sz w:val="20"/>
          <w:szCs w:val="20"/>
          <w:lang w:val="hy-AM"/>
        </w:rPr>
        <w:t xml:space="preserve"> </w:t>
      </w:r>
      <w:r w:rsidRPr="00556547">
        <w:rPr>
          <w:rFonts w:ascii="Sylfaen" w:hAnsi="Sylfaen" w:cs="Sylfaen"/>
          <w:sz w:val="20"/>
          <w:szCs w:val="20"/>
          <w:lang w:val="hy-AM"/>
        </w:rPr>
        <w:t>կողմից</w:t>
      </w:r>
      <w:r w:rsidRPr="00556547">
        <w:rPr>
          <w:rFonts w:ascii="Sylfaen" w:hAnsi="Sylfaen" w:cs="Arial"/>
          <w:sz w:val="20"/>
          <w:szCs w:val="20"/>
          <w:lang w:val="hy-AM"/>
        </w:rPr>
        <w:t xml:space="preserve"> </w:t>
      </w:r>
      <w:r w:rsidRPr="00556547">
        <w:rPr>
          <w:rFonts w:ascii="Sylfaen" w:hAnsi="Sylfaen" w:cs="Sylfaen"/>
          <w:sz w:val="20"/>
          <w:szCs w:val="20"/>
          <w:lang w:val="hy-AM"/>
        </w:rPr>
        <w:t>կասեցված</w:t>
      </w:r>
      <w:r w:rsidRPr="00556547">
        <w:rPr>
          <w:rFonts w:ascii="Sylfaen" w:hAnsi="Sylfaen" w:cs="Arial"/>
          <w:sz w:val="20"/>
          <w:szCs w:val="20"/>
          <w:lang w:val="hy-AM"/>
        </w:rPr>
        <w:t xml:space="preserve"> </w:t>
      </w:r>
      <w:r w:rsidRPr="00556547">
        <w:rPr>
          <w:rFonts w:ascii="Sylfaen" w:hAnsi="Sylfaen" w:cs="Sylfaen"/>
          <w:sz w:val="20"/>
          <w:szCs w:val="20"/>
          <w:lang w:val="hy-AM"/>
        </w:rPr>
        <w:t>պայմանագրեր</w:t>
      </w:r>
      <w:r w:rsidRPr="00556547">
        <w:rPr>
          <w:rFonts w:ascii="Sylfaen" w:hAnsi="Sylfaen" w:cs="Arial"/>
          <w:sz w:val="20"/>
          <w:szCs w:val="20"/>
          <w:lang w:val="hy-AM"/>
        </w:rPr>
        <w:t xml:space="preserve"> </w:t>
      </w:r>
      <w:r w:rsidRPr="00556547">
        <w:rPr>
          <w:rFonts w:ascii="Sylfaen" w:hAnsi="Sylfaen" w:cs="Sylfaen"/>
          <w:sz w:val="20"/>
          <w:szCs w:val="20"/>
          <w:lang w:val="hy-AM"/>
        </w:rPr>
        <w:t>չունի</w:t>
      </w:r>
      <w:r w:rsidRPr="00556547">
        <w:rPr>
          <w:rFonts w:ascii="Sylfaen" w:hAnsi="Sylfaen" w:cs="Arial"/>
          <w:sz w:val="20"/>
          <w:szCs w:val="20"/>
          <w:lang w:val="hy-AM"/>
        </w:rPr>
        <w:t xml:space="preserve">, </w:t>
      </w:r>
      <w:r w:rsidRPr="00556547">
        <w:rPr>
          <w:rFonts w:ascii="Sylfaen" w:hAnsi="Sylfaen" w:cs="Sylfaen"/>
          <w:sz w:val="20"/>
          <w:szCs w:val="20"/>
          <w:lang w:val="hy-AM"/>
        </w:rPr>
        <w:t>Հայտատուի</w:t>
      </w:r>
      <w:r w:rsidRPr="00556547">
        <w:rPr>
          <w:rFonts w:ascii="Sylfaen" w:hAnsi="Sylfaen" w:cs="Arial"/>
          <w:sz w:val="20"/>
          <w:szCs w:val="20"/>
          <w:lang w:val="hy-AM"/>
        </w:rPr>
        <w:t xml:space="preserve"> </w:t>
      </w:r>
      <w:r w:rsidRPr="00556547">
        <w:rPr>
          <w:rFonts w:ascii="Sylfaen" w:hAnsi="Sylfaen" w:cs="Sylfaen"/>
          <w:sz w:val="20"/>
          <w:szCs w:val="20"/>
          <w:lang w:val="hy-AM"/>
        </w:rPr>
        <w:t>որևէ</w:t>
      </w:r>
      <w:r w:rsidRPr="00556547">
        <w:rPr>
          <w:rFonts w:ascii="Sylfaen" w:hAnsi="Sylfaen" w:cs="Arial"/>
          <w:sz w:val="20"/>
          <w:szCs w:val="20"/>
          <w:lang w:val="hy-AM"/>
        </w:rPr>
        <w:t xml:space="preserve"> </w:t>
      </w:r>
      <w:r w:rsidRPr="00556547">
        <w:rPr>
          <w:rFonts w:ascii="Sylfaen" w:hAnsi="Sylfaen" w:cs="Sylfaen"/>
          <w:sz w:val="20"/>
          <w:szCs w:val="20"/>
          <w:lang w:val="hy-AM"/>
        </w:rPr>
        <w:t>սխալ</w:t>
      </w:r>
      <w:r w:rsidRPr="00556547">
        <w:rPr>
          <w:rFonts w:ascii="Sylfaen" w:hAnsi="Sylfaen" w:cs="Arial"/>
          <w:sz w:val="20"/>
          <w:szCs w:val="20"/>
          <w:lang w:val="hy-AM"/>
        </w:rPr>
        <w:t xml:space="preserve"> </w:t>
      </w:r>
      <w:r w:rsidRPr="00556547">
        <w:rPr>
          <w:rFonts w:ascii="Sylfaen" w:hAnsi="Sylfaen" w:cs="Sylfaen"/>
          <w:sz w:val="20"/>
          <w:szCs w:val="20"/>
          <w:lang w:val="hy-AM"/>
        </w:rPr>
        <w:t>գործելակերպի</w:t>
      </w:r>
      <w:r w:rsidRPr="00556547">
        <w:rPr>
          <w:rFonts w:ascii="Sylfaen" w:hAnsi="Sylfaen" w:cs="Arial"/>
          <w:sz w:val="20"/>
          <w:szCs w:val="20"/>
          <w:lang w:val="hy-AM"/>
        </w:rPr>
        <w:t xml:space="preserve"> </w:t>
      </w:r>
      <w:r w:rsidRPr="00556547">
        <w:rPr>
          <w:rFonts w:ascii="Sylfaen" w:hAnsi="Sylfaen" w:cs="Sylfaen"/>
          <w:sz w:val="20"/>
          <w:szCs w:val="20"/>
          <w:lang w:val="hy-AM"/>
        </w:rPr>
        <w:t>հետևանքով</w:t>
      </w:r>
      <w:r w:rsidRPr="00556547">
        <w:rPr>
          <w:rFonts w:ascii="Sylfaen" w:hAnsi="Sylfaen" w:cs="Arial"/>
          <w:sz w:val="20"/>
          <w:szCs w:val="20"/>
          <w:lang w:val="hy-AM"/>
        </w:rPr>
        <w:t>,</w:t>
      </w:r>
    </w:p>
    <w:p w:rsidR="00D04BCF" w:rsidRPr="00556547" w:rsidRDefault="00D04BCF" w:rsidP="00D04BCF">
      <w:pPr>
        <w:ind w:firstLine="708"/>
        <w:jc w:val="both"/>
        <w:rPr>
          <w:rFonts w:ascii="Sylfaen" w:hAnsi="Sylfaen" w:cs="Arial"/>
          <w:sz w:val="20"/>
          <w:szCs w:val="20"/>
          <w:lang w:val="hy-AM"/>
        </w:rPr>
      </w:pPr>
      <w:r w:rsidRPr="00556547">
        <w:rPr>
          <w:rFonts w:ascii="Sylfaen" w:hAnsi="Sylfaen" w:cs="Arial"/>
          <w:sz w:val="20"/>
          <w:szCs w:val="20"/>
          <w:lang w:val="hy-AM"/>
        </w:rPr>
        <w:t xml:space="preserve">4) </w:t>
      </w:r>
      <w:r w:rsidRPr="00556547">
        <w:rPr>
          <w:rFonts w:ascii="Sylfaen" w:hAnsi="Sylfaen" w:cs="Sylfaen"/>
          <w:sz w:val="20"/>
          <w:szCs w:val="20"/>
          <w:lang w:val="hy-AM"/>
        </w:rPr>
        <w:t>հայտը</w:t>
      </w:r>
      <w:r w:rsidRPr="00556547">
        <w:rPr>
          <w:rFonts w:ascii="Sylfaen" w:hAnsi="Sylfaen" w:cs="Arial"/>
          <w:sz w:val="20"/>
          <w:szCs w:val="20"/>
          <w:lang w:val="hy-AM"/>
        </w:rPr>
        <w:t xml:space="preserve"> </w:t>
      </w:r>
      <w:r w:rsidRPr="00556547">
        <w:rPr>
          <w:rFonts w:ascii="Sylfaen" w:hAnsi="Sylfaen" w:cs="Sylfaen"/>
          <w:sz w:val="20"/>
          <w:szCs w:val="20"/>
          <w:lang w:val="hy-AM"/>
        </w:rPr>
        <w:t>ներկայացնելու</w:t>
      </w:r>
      <w:r w:rsidRPr="00556547">
        <w:rPr>
          <w:rFonts w:ascii="Sylfaen" w:hAnsi="Sylfaen" w:cs="Arial"/>
          <w:sz w:val="20"/>
          <w:szCs w:val="20"/>
          <w:lang w:val="hy-AM"/>
        </w:rPr>
        <w:t xml:space="preserve"> </w:t>
      </w:r>
      <w:r w:rsidRPr="00556547">
        <w:rPr>
          <w:rFonts w:ascii="Sylfaen" w:hAnsi="Sylfaen" w:cs="Sylfaen"/>
          <w:sz w:val="20"/>
          <w:szCs w:val="20"/>
          <w:lang w:val="hy-AM"/>
        </w:rPr>
        <w:t>օրվա</w:t>
      </w:r>
      <w:r w:rsidRPr="00556547">
        <w:rPr>
          <w:rFonts w:ascii="Sylfaen" w:hAnsi="Sylfaen" w:cs="Arial"/>
          <w:sz w:val="20"/>
          <w:szCs w:val="20"/>
          <w:lang w:val="hy-AM"/>
        </w:rPr>
        <w:t xml:space="preserve"> </w:t>
      </w:r>
      <w:r w:rsidRPr="00556547">
        <w:rPr>
          <w:rFonts w:ascii="Sylfaen" w:hAnsi="Sylfaen" w:cs="Sylfaen"/>
          <w:sz w:val="20"/>
          <w:szCs w:val="20"/>
          <w:lang w:val="hy-AM"/>
        </w:rPr>
        <w:t>դրությամբ</w:t>
      </w:r>
      <w:r w:rsidRPr="00556547">
        <w:rPr>
          <w:rFonts w:ascii="Sylfaen" w:hAnsi="Sylfaen" w:cs="Arial"/>
          <w:sz w:val="20"/>
          <w:szCs w:val="20"/>
          <w:lang w:val="hy-AM"/>
        </w:rPr>
        <w:t xml:space="preserve"> </w:t>
      </w:r>
      <w:r w:rsidRPr="00556547">
        <w:rPr>
          <w:rFonts w:ascii="Sylfaen" w:hAnsi="Sylfaen" w:cs="Sylfaen"/>
          <w:sz w:val="20"/>
          <w:szCs w:val="20"/>
          <w:lang w:val="hy-AM"/>
        </w:rPr>
        <w:t>չունի</w:t>
      </w:r>
      <w:r w:rsidRPr="00556547">
        <w:rPr>
          <w:rFonts w:ascii="Sylfaen" w:hAnsi="Sylfaen" w:cs="Arial"/>
          <w:sz w:val="20"/>
          <w:szCs w:val="20"/>
          <w:lang w:val="hy-AM"/>
        </w:rPr>
        <w:t xml:space="preserve"> </w:t>
      </w:r>
      <w:r w:rsidRPr="00556547">
        <w:rPr>
          <w:rFonts w:ascii="Sylfaen" w:hAnsi="Sylfaen" w:cs="Sylfaen"/>
          <w:sz w:val="20"/>
          <w:szCs w:val="20"/>
          <w:lang w:val="hy-AM"/>
        </w:rPr>
        <w:t>ժամկետանց</w:t>
      </w:r>
      <w:r w:rsidRPr="00556547">
        <w:rPr>
          <w:rFonts w:ascii="Sylfaen" w:hAnsi="Sylfaen" w:cs="Arial"/>
          <w:sz w:val="20"/>
          <w:szCs w:val="20"/>
          <w:lang w:val="hy-AM"/>
        </w:rPr>
        <w:t xml:space="preserve"> </w:t>
      </w:r>
      <w:r w:rsidRPr="00556547">
        <w:rPr>
          <w:rFonts w:ascii="Sylfaen" w:hAnsi="Sylfaen" w:cs="Sylfaen"/>
          <w:sz w:val="20"/>
          <w:szCs w:val="20"/>
          <w:lang w:val="hy-AM"/>
        </w:rPr>
        <w:t>պարտքեր</w:t>
      </w:r>
      <w:r w:rsidRPr="00556547">
        <w:rPr>
          <w:rFonts w:ascii="Sylfaen" w:hAnsi="Sylfaen" w:cs="Arial"/>
          <w:sz w:val="20"/>
          <w:szCs w:val="20"/>
          <w:lang w:val="hy-AM"/>
        </w:rPr>
        <w:t xml:space="preserve"> </w:t>
      </w:r>
      <w:r w:rsidRPr="00556547">
        <w:rPr>
          <w:rFonts w:ascii="Sylfaen" w:hAnsi="Sylfaen" w:cs="Sylfaen"/>
          <w:sz w:val="20"/>
          <w:szCs w:val="20"/>
          <w:lang w:val="hy-AM"/>
        </w:rPr>
        <w:t>Հայաստանի</w:t>
      </w:r>
      <w:r w:rsidRPr="00556547">
        <w:rPr>
          <w:rFonts w:ascii="Sylfaen" w:hAnsi="Sylfaen" w:cs="Arial"/>
          <w:sz w:val="20"/>
          <w:szCs w:val="20"/>
          <w:lang w:val="hy-AM"/>
        </w:rPr>
        <w:t xml:space="preserve"> </w:t>
      </w:r>
      <w:r w:rsidRPr="00556547">
        <w:rPr>
          <w:rFonts w:ascii="Sylfaen" w:hAnsi="Sylfaen" w:cs="Sylfaen"/>
          <w:sz w:val="20"/>
          <w:szCs w:val="20"/>
          <w:lang w:val="hy-AM"/>
        </w:rPr>
        <w:t>Հանրապետության</w:t>
      </w:r>
      <w:r w:rsidRPr="00556547">
        <w:rPr>
          <w:rFonts w:ascii="Sylfaen" w:hAnsi="Sylfaen" w:cs="Arial"/>
          <w:sz w:val="20"/>
          <w:szCs w:val="20"/>
          <w:lang w:val="hy-AM"/>
        </w:rPr>
        <w:t xml:space="preserve"> </w:t>
      </w:r>
      <w:r w:rsidRPr="00556547">
        <w:rPr>
          <w:rFonts w:ascii="Sylfaen" w:hAnsi="Sylfaen" w:cs="Sylfaen"/>
          <w:sz w:val="20"/>
          <w:szCs w:val="20"/>
          <w:lang w:val="hy-AM"/>
        </w:rPr>
        <w:t>հարկային</w:t>
      </w:r>
      <w:r w:rsidRPr="00556547">
        <w:rPr>
          <w:rFonts w:ascii="Sylfaen" w:hAnsi="Sylfaen" w:cs="Arial"/>
          <w:sz w:val="20"/>
          <w:szCs w:val="20"/>
          <w:lang w:val="hy-AM"/>
        </w:rPr>
        <w:t xml:space="preserve"> </w:t>
      </w:r>
      <w:r w:rsidRPr="00556547">
        <w:rPr>
          <w:rFonts w:ascii="Sylfaen" w:hAnsi="Sylfaen" w:cs="Sylfaen"/>
          <w:sz w:val="20"/>
          <w:szCs w:val="20"/>
          <w:lang w:val="hy-AM"/>
        </w:rPr>
        <w:t>վճարների</w:t>
      </w:r>
      <w:r w:rsidRPr="00556547">
        <w:rPr>
          <w:rFonts w:ascii="Sylfaen" w:hAnsi="Sylfaen" w:cs="Arial"/>
          <w:sz w:val="20"/>
          <w:szCs w:val="20"/>
          <w:lang w:val="hy-AM"/>
        </w:rPr>
        <w:t xml:space="preserve"> </w:t>
      </w:r>
      <w:r w:rsidRPr="00556547">
        <w:rPr>
          <w:rFonts w:ascii="Sylfaen" w:hAnsi="Sylfaen" w:cs="Sylfaen"/>
          <w:sz w:val="20"/>
          <w:szCs w:val="20"/>
          <w:lang w:val="hy-AM"/>
        </w:rPr>
        <w:t>գծով</w:t>
      </w:r>
      <w:r w:rsidRPr="00556547">
        <w:rPr>
          <w:rFonts w:ascii="Sylfaen" w:hAnsi="Sylfaen" w:cs="Arial"/>
          <w:sz w:val="20"/>
          <w:szCs w:val="20"/>
          <w:lang w:val="hy-AM"/>
        </w:rPr>
        <w:t>,</w:t>
      </w:r>
    </w:p>
    <w:p w:rsidR="00D04BCF" w:rsidRPr="00556547" w:rsidRDefault="00D04BCF" w:rsidP="00D04BCF">
      <w:pPr>
        <w:ind w:firstLine="708"/>
        <w:jc w:val="both"/>
        <w:rPr>
          <w:rFonts w:ascii="Sylfaen" w:hAnsi="Sylfaen" w:cs="Arial"/>
          <w:sz w:val="20"/>
          <w:szCs w:val="20"/>
          <w:lang w:val="hy-AM"/>
        </w:rPr>
      </w:pPr>
      <w:r w:rsidRPr="00556547">
        <w:rPr>
          <w:rFonts w:ascii="Sylfaen" w:hAnsi="Sylfaen" w:cs="Arial"/>
          <w:sz w:val="20"/>
          <w:szCs w:val="20"/>
          <w:lang w:val="hy-AM"/>
        </w:rPr>
        <w:t>5) «</w:t>
      </w:r>
      <w:r w:rsidRPr="00556547">
        <w:rPr>
          <w:rFonts w:ascii="Sylfaen" w:hAnsi="Sylfaen" w:cs="Sylfaen"/>
          <w:sz w:val="20"/>
          <w:szCs w:val="20"/>
          <w:lang w:val="hy-AM"/>
        </w:rPr>
        <w:t>Վեոլիա</w:t>
      </w:r>
      <w:r w:rsidRPr="00556547">
        <w:rPr>
          <w:rFonts w:ascii="Sylfaen" w:hAnsi="Sylfaen" w:cs="Arial"/>
          <w:sz w:val="20"/>
          <w:szCs w:val="20"/>
          <w:lang w:val="hy-AM"/>
        </w:rPr>
        <w:t xml:space="preserve"> </w:t>
      </w:r>
      <w:r w:rsidRPr="00556547">
        <w:rPr>
          <w:rFonts w:ascii="Sylfaen" w:hAnsi="Sylfaen" w:cs="Sylfaen"/>
          <w:sz w:val="20"/>
          <w:szCs w:val="20"/>
          <w:lang w:val="hy-AM"/>
        </w:rPr>
        <w:t>Գրուպի»</w:t>
      </w:r>
      <w:r w:rsidRPr="00556547">
        <w:rPr>
          <w:rFonts w:ascii="Sylfaen" w:hAnsi="Sylfaen" w:cs="Arial"/>
          <w:sz w:val="20"/>
          <w:szCs w:val="20"/>
          <w:lang w:val="hy-AM"/>
        </w:rPr>
        <w:t xml:space="preserve"> </w:t>
      </w:r>
      <w:r w:rsidRPr="00556547">
        <w:rPr>
          <w:rFonts w:ascii="Sylfaen" w:hAnsi="Sylfaen" w:cs="Sylfaen"/>
          <w:sz w:val="20"/>
          <w:szCs w:val="20"/>
          <w:lang w:val="hy-AM"/>
        </w:rPr>
        <w:t>մասնաճյուղերի</w:t>
      </w:r>
      <w:r w:rsidRPr="00556547">
        <w:rPr>
          <w:rFonts w:ascii="Sylfaen" w:hAnsi="Sylfaen" w:cs="Arial"/>
          <w:sz w:val="20"/>
          <w:szCs w:val="20"/>
          <w:lang w:val="hy-AM"/>
        </w:rPr>
        <w:t xml:space="preserve"> </w:t>
      </w:r>
      <w:r w:rsidRPr="00556547">
        <w:rPr>
          <w:rFonts w:ascii="Sylfaen" w:hAnsi="Sylfaen" w:cs="Sylfaen"/>
          <w:sz w:val="20"/>
          <w:szCs w:val="20"/>
          <w:lang w:val="hy-AM"/>
        </w:rPr>
        <w:t>հետ</w:t>
      </w:r>
      <w:r w:rsidRPr="00556547">
        <w:rPr>
          <w:rFonts w:ascii="Sylfaen" w:hAnsi="Sylfaen" w:cs="Arial"/>
          <w:sz w:val="20"/>
          <w:szCs w:val="20"/>
          <w:lang w:val="hy-AM"/>
        </w:rPr>
        <w:t xml:space="preserve"> </w:t>
      </w:r>
      <w:r w:rsidRPr="00556547">
        <w:rPr>
          <w:rFonts w:ascii="Sylfaen" w:hAnsi="Sylfaen" w:cs="Sylfaen"/>
          <w:sz w:val="20"/>
          <w:szCs w:val="20"/>
          <w:lang w:val="hy-AM"/>
        </w:rPr>
        <w:t>մրցութային</w:t>
      </w:r>
      <w:r w:rsidRPr="00556547">
        <w:rPr>
          <w:rFonts w:ascii="Sylfaen" w:hAnsi="Sylfaen" w:cs="Arial"/>
          <w:sz w:val="20"/>
          <w:szCs w:val="20"/>
          <w:lang w:val="hy-AM"/>
        </w:rPr>
        <w:t xml:space="preserve"> </w:t>
      </w:r>
      <w:r w:rsidRPr="00556547">
        <w:rPr>
          <w:rFonts w:ascii="Sylfaen" w:hAnsi="Sylfaen" w:cs="Sylfaen"/>
          <w:sz w:val="20"/>
          <w:szCs w:val="20"/>
          <w:lang w:val="hy-AM"/>
        </w:rPr>
        <w:t>և</w:t>
      </w:r>
      <w:r w:rsidRPr="00556547">
        <w:rPr>
          <w:rFonts w:ascii="Sylfaen" w:hAnsi="Sylfaen" w:cs="Arial"/>
          <w:sz w:val="20"/>
          <w:szCs w:val="20"/>
          <w:lang w:val="hy-AM"/>
        </w:rPr>
        <w:t xml:space="preserve"> </w:t>
      </w:r>
      <w:r w:rsidRPr="00556547">
        <w:rPr>
          <w:rFonts w:ascii="Sylfaen" w:hAnsi="Sylfaen" w:cs="Sylfaen"/>
          <w:sz w:val="20"/>
          <w:szCs w:val="20"/>
          <w:lang w:val="hy-AM"/>
        </w:rPr>
        <w:t>պայմանագրային</w:t>
      </w:r>
      <w:r w:rsidRPr="00556547">
        <w:rPr>
          <w:rFonts w:ascii="Sylfaen" w:hAnsi="Sylfaen" w:cs="Arial"/>
          <w:sz w:val="20"/>
          <w:szCs w:val="20"/>
          <w:lang w:val="hy-AM"/>
        </w:rPr>
        <w:t xml:space="preserve"> </w:t>
      </w:r>
      <w:r w:rsidRPr="00556547">
        <w:rPr>
          <w:rFonts w:ascii="Sylfaen" w:hAnsi="Sylfaen" w:cs="Sylfaen"/>
          <w:sz w:val="20"/>
          <w:szCs w:val="20"/>
          <w:lang w:val="hy-AM"/>
        </w:rPr>
        <w:t>գործընթացների</w:t>
      </w:r>
      <w:r w:rsidRPr="00556547">
        <w:rPr>
          <w:rFonts w:ascii="Sylfaen" w:hAnsi="Sylfaen" w:cs="Arial"/>
          <w:sz w:val="20"/>
          <w:szCs w:val="20"/>
          <w:lang w:val="hy-AM"/>
        </w:rPr>
        <w:t xml:space="preserve"> </w:t>
      </w:r>
      <w:r w:rsidRPr="00556547">
        <w:rPr>
          <w:rFonts w:ascii="Sylfaen" w:hAnsi="Sylfaen" w:cs="Sylfaen"/>
          <w:sz w:val="20"/>
          <w:szCs w:val="20"/>
          <w:lang w:val="hy-AM"/>
        </w:rPr>
        <w:t>հետ</w:t>
      </w:r>
      <w:r w:rsidRPr="00556547">
        <w:rPr>
          <w:rFonts w:ascii="Sylfaen" w:hAnsi="Sylfaen" w:cs="Arial"/>
          <w:sz w:val="20"/>
          <w:szCs w:val="20"/>
          <w:lang w:val="hy-AM"/>
        </w:rPr>
        <w:t xml:space="preserve"> </w:t>
      </w:r>
      <w:r w:rsidRPr="00556547">
        <w:rPr>
          <w:rFonts w:ascii="Sylfaen" w:hAnsi="Sylfaen" w:cs="Sylfaen"/>
          <w:sz w:val="20"/>
          <w:szCs w:val="20"/>
          <w:lang w:val="hy-AM"/>
        </w:rPr>
        <w:t>կապված</w:t>
      </w:r>
      <w:r w:rsidRPr="00556547">
        <w:rPr>
          <w:rFonts w:ascii="Sylfaen" w:hAnsi="Sylfaen" w:cs="Arial"/>
          <w:sz w:val="20"/>
          <w:szCs w:val="20"/>
          <w:lang w:val="hy-AM"/>
        </w:rPr>
        <w:t xml:space="preserve"> </w:t>
      </w:r>
      <w:r w:rsidRPr="00556547">
        <w:rPr>
          <w:rFonts w:ascii="Sylfaen" w:hAnsi="Sylfaen" w:cs="Sylfaen"/>
          <w:sz w:val="20"/>
          <w:szCs w:val="20"/>
          <w:lang w:val="hy-AM"/>
        </w:rPr>
        <w:t>դատական</w:t>
      </w:r>
      <w:r w:rsidRPr="00556547">
        <w:rPr>
          <w:rFonts w:ascii="Sylfaen" w:hAnsi="Sylfaen" w:cs="Arial"/>
          <w:sz w:val="20"/>
          <w:szCs w:val="20"/>
          <w:lang w:val="hy-AM"/>
        </w:rPr>
        <w:t xml:space="preserve"> </w:t>
      </w:r>
      <w:r w:rsidRPr="00556547">
        <w:rPr>
          <w:rFonts w:ascii="Sylfaen" w:hAnsi="Sylfaen" w:cs="Sylfaen"/>
          <w:sz w:val="20"/>
          <w:szCs w:val="20"/>
          <w:lang w:val="hy-AM"/>
        </w:rPr>
        <w:t>գործառույթներ</w:t>
      </w:r>
      <w:r w:rsidRPr="00556547">
        <w:rPr>
          <w:rFonts w:ascii="Sylfaen" w:hAnsi="Sylfaen" w:cs="Arial"/>
          <w:sz w:val="20"/>
          <w:szCs w:val="20"/>
          <w:lang w:val="hy-AM"/>
        </w:rPr>
        <w:t xml:space="preserve"> </w:t>
      </w:r>
      <w:r w:rsidRPr="00556547">
        <w:rPr>
          <w:rFonts w:ascii="Sylfaen" w:hAnsi="Sylfaen" w:cs="Sylfaen"/>
          <w:sz w:val="20"/>
          <w:szCs w:val="20"/>
          <w:lang w:val="hy-AM"/>
        </w:rPr>
        <w:t>չունի</w:t>
      </w:r>
      <w:r w:rsidRPr="00556547">
        <w:rPr>
          <w:rFonts w:ascii="Sylfaen" w:hAnsi="Sylfaen" w:cs="Arial"/>
          <w:sz w:val="20"/>
          <w:szCs w:val="20"/>
          <w:lang w:val="hy-AM"/>
        </w:rPr>
        <w:t>,</w:t>
      </w:r>
    </w:p>
    <w:p w:rsidR="00D04BCF" w:rsidRPr="00556547" w:rsidRDefault="00D04BCF" w:rsidP="00D04BCF">
      <w:pPr>
        <w:ind w:firstLine="708"/>
        <w:jc w:val="both"/>
        <w:rPr>
          <w:rFonts w:ascii="Sylfaen" w:hAnsi="Sylfaen" w:cs="Arial"/>
          <w:sz w:val="20"/>
          <w:szCs w:val="20"/>
          <w:lang w:val="hy-AM"/>
        </w:rPr>
      </w:pPr>
      <w:r w:rsidRPr="00556547">
        <w:rPr>
          <w:rFonts w:ascii="Sylfaen" w:hAnsi="Sylfaen" w:cs="Arial"/>
          <w:sz w:val="20"/>
          <w:szCs w:val="20"/>
          <w:lang w:val="hy-AM"/>
        </w:rPr>
        <w:t xml:space="preserve">6) </w:t>
      </w:r>
      <w:r w:rsidRPr="00556547">
        <w:rPr>
          <w:rFonts w:ascii="Sylfaen" w:hAnsi="Sylfaen" w:cs="Sylfaen"/>
          <w:sz w:val="20"/>
          <w:szCs w:val="20"/>
          <w:lang w:val="hy-AM"/>
        </w:rPr>
        <w:t>Ներգրավված</w:t>
      </w:r>
      <w:r w:rsidRPr="00556547">
        <w:rPr>
          <w:rFonts w:ascii="Sylfaen" w:hAnsi="Sylfaen" w:cs="Arial"/>
          <w:sz w:val="20"/>
          <w:szCs w:val="20"/>
          <w:lang w:val="hy-AM"/>
        </w:rPr>
        <w:t xml:space="preserve"> </w:t>
      </w:r>
      <w:r w:rsidRPr="00556547">
        <w:rPr>
          <w:rFonts w:ascii="Sylfaen" w:hAnsi="Sylfaen" w:cs="Sylfaen"/>
          <w:sz w:val="20"/>
          <w:szCs w:val="20"/>
          <w:lang w:val="hy-AM"/>
        </w:rPr>
        <w:t>չէ</w:t>
      </w:r>
      <w:r w:rsidRPr="00556547">
        <w:rPr>
          <w:rFonts w:ascii="Sylfaen" w:hAnsi="Sylfaen" w:cs="Arial"/>
          <w:sz w:val="20"/>
          <w:szCs w:val="20"/>
          <w:lang w:val="hy-AM"/>
        </w:rPr>
        <w:t xml:space="preserve"> </w:t>
      </w:r>
      <w:r w:rsidRPr="00556547">
        <w:rPr>
          <w:rFonts w:ascii="Sylfaen" w:hAnsi="Sylfaen" w:cs="Sylfaen"/>
          <w:sz w:val="20"/>
          <w:szCs w:val="20"/>
          <w:lang w:val="hy-AM"/>
        </w:rPr>
        <w:t>բազմակողմ</w:t>
      </w:r>
      <w:r w:rsidRPr="00556547">
        <w:rPr>
          <w:rFonts w:ascii="Sylfaen" w:hAnsi="Sylfaen" w:cs="Arial"/>
          <w:sz w:val="20"/>
          <w:szCs w:val="20"/>
          <w:lang w:val="hy-AM"/>
        </w:rPr>
        <w:t xml:space="preserve"> </w:t>
      </w:r>
      <w:r w:rsidRPr="00556547">
        <w:rPr>
          <w:rFonts w:ascii="Sylfaen" w:hAnsi="Sylfaen" w:cs="Sylfaen"/>
          <w:sz w:val="20"/>
          <w:szCs w:val="20"/>
          <w:lang w:val="hy-AM"/>
        </w:rPr>
        <w:t>կամ</w:t>
      </w:r>
      <w:r w:rsidRPr="00556547">
        <w:rPr>
          <w:rFonts w:ascii="Sylfaen" w:hAnsi="Sylfaen" w:cs="Arial"/>
          <w:sz w:val="20"/>
          <w:szCs w:val="20"/>
          <w:lang w:val="hy-AM"/>
        </w:rPr>
        <w:t xml:space="preserve"> </w:t>
      </w:r>
      <w:r w:rsidRPr="00556547">
        <w:rPr>
          <w:rFonts w:ascii="Sylfaen" w:hAnsi="Sylfaen" w:cs="Sylfaen"/>
          <w:sz w:val="20"/>
          <w:szCs w:val="20"/>
          <w:lang w:val="hy-AM"/>
        </w:rPr>
        <w:t>երկողմ</w:t>
      </w:r>
      <w:r w:rsidRPr="00556547">
        <w:rPr>
          <w:rFonts w:ascii="Sylfaen" w:hAnsi="Sylfaen" w:cs="Arial"/>
          <w:sz w:val="20"/>
          <w:szCs w:val="20"/>
          <w:lang w:val="hy-AM"/>
        </w:rPr>
        <w:t xml:space="preserve"> </w:t>
      </w:r>
      <w:r w:rsidRPr="00556547">
        <w:rPr>
          <w:rFonts w:ascii="Sylfaen" w:hAnsi="Sylfaen" w:cs="Sylfaen"/>
          <w:sz w:val="20"/>
          <w:szCs w:val="20"/>
          <w:lang w:val="hy-AM"/>
        </w:rPr>
        <w:t>դոնոր</w:t>
      </w:r>
      <w:r w:rsidRPr="00556547">
        <w:rPr>
          <w:rFonts w:ascii="Sylfaen" w:hAnsi="Sylfaen" w:cs="Arial"/>
          <w:sz w:val="20"/>
          <w:szCs w:val="20"/>
          <w:lang w:val="hy-AM"/>
        </w:rPr>
        <w:t xml:space="preserve"> </w:t>
      </w:r>
      <w:r w:rsidRPr="00556547">
        <w:rPr>
          <w:rFonts w:ascii="Sylfaen" w:hAnsi="Sylfaen" w:cs="Sylfaen"/>
          <w:sz w:val="20"/>
          <w:szCs w:val="20"/>
          <w:lang w:val="hy-AM"/>
        </w:rPr>
        <w:t>կազմակերպությունների</w:t>
      </w:r>
      <w:r w:rsidRPr="00556547">
        <w:rPr>
          <w:rFonts w:ascii="Sylfaen" w:hAnsi="Sylfaen" w:cs="Arial"/>
          <w:sz w:val="20"/>
          <w:szCs w:val="20"/>
          <w:lang w:val="hy-AM"/>
        </w:rPr>
        <w:t xml:space="preserve">, </w:t>
      </w:r>
      <w:r w:rsidRPr="00556547">
        <w:rPr>
          <w:rFonts w:ascii="Sylfaen" w:hAnsi="Sylfaen" w:cs="Sylfaen"/>
          <w:sz w:val="20"/>
          <w:szCs w:val="20"/>
          <w:lang w:val="hy-AM"/>
        </w:rPr>
        <w:t>կամ</w:t>
      </w:r>
      <w:r w:rsidRPr="00556547">
        <w:rPr>
          <w:rFonts w:ascii="Sylfaen" w:hAnsi="Sylfaen" w:cs="Arial"/>
          <w:sz w:val="20"/>
          <w:szCs w:val="20"/>
          <w:lang w:val="hy-AM"/>
        </w:rPr>
        <w:t xml:space="preserve"> </w:t>
      </w:r>
      <w:r w:rsidRPr="00556547">
        <w:rPr>
          <w:rFonts w:ascii="Sylfaen" w:hAnsi="Sylfaen" w:cs="Sylfaen"/>
          <w:sz w:val="20"/>
          <w:szCs w:val="20"/>
          <w:lang w:val="hy-AM"/>
        </w:rPr>
        <w:t>զարգացման</w:t>
      </w:r>
      <w:r w:rsidRPr="00556547">
        <w:rPr>
          <w:rFonts w:ascii="Sylfaen" w:hAnsi="Sylfaen" w:cs="Arial"/>
          <w:sz w:val="20"/>
          <w:szCs w:val="20"/>
          <w:lang w:val="hy-AM"/>
        </w:rPr>
        <w:t xml:space="preserve"> </w:t>
      </w:r>
      <w:r w:rsidRPr="00556547">
        <w:rPr>
          <w:rFonts w:ascii="Sylfaen" w:hAnsi="Sylfaen" w:cs="Sylfaen"/>
          <w:sz w:val="20"/>
          <w:szCs w:val="20"/>
          <w:lang w:val="hy-AM"/>
        </w:rPr>
        <w:t>հաստատությունների</w:t>
      </w:r>
      <w:r w:rsidRPr="00556547">
        <w:rPr>
          <w:rFonts w:ascii="Sylfaen" w:hAnsi="Sylfaen" w:cs="Arial"/>
          <w:sz w:val="20"/>
          <w:szCs w:val="20"/>
          <w:lang w:val="hy-AM"/>
        </w:rPr>
        <w:t xml:space="preserve"> </w:t>
      </w:r>
      <w:r w:rsidRPr="00556547">
        <w:rPr>
          <w:rFonts w:ascii="Sylfaen" w:hAnsi="Sylfaen" w:cs="Sylfaen"/>
          <w:sz w:val="20"/>
          <w:szCs w:val="20"/>
          <w:lang w:val="hy-AM"/>
        </w:rPr>
        <w:t>և</w:t>
      </w:r>
      <w:r w:rsidRPr="00556547">
        <w:rPr>
          <w:rFonts w:ascii="Sylfaen" w:hAnsi="Sylfaen" w:cs="Arial"/>
          <w:sz w:val="20"/>
          <w:szCs w:val="20"/>
          <w:lang w:val="hy-AM"/>
        </w:rPr>
        <w:t xml:space="preserve"> </w:t>
      </w:r>
      <w:r w:rsidRPr="00556547">
        <w:rPr>
          <w:rFonts w:ascii="Sylfaen" w:hAnsi="Sylfaen" w:cs="Sylfaen"/>
          <w:sz w:val="20"/>
          <w:szCs w:val="20"/>
          <w:lang w:val="hy-AM"/>
        </w:rPr>
        <w:t>ՀՀ</w:t>
      </w:r>
      <w:r w:rsidRPr="00556547">
        <w:rPr>
          <w:rFonts w:ascii="Sylfaen" w:hAnsi="Sylfaen" w:cs="Arial"/>
          <w:sz w:val="20"/>
          <w:szCs w:val="20"/>
          <w:lang w:val="hy-AM"/>
        </w:rPr>
        <w:t xml:space="preserve"> </w:t>
      </w:r>
      <w:r w:rsidRPr="00556547">
        <w:rPr>
          <w:rFonts w:ascii="Sylfaen" w:hAnsi="Sylfaen" w:cs="Sylfaen"/>
          <w:sz w:val="20"/>
          <w:szCs w:val="20"/>
          <w:lang w:val="hy-AM"/>
        </w:rPr>
        <w:t>Ֆինանսների</w:t>
      </w:r>
      <w:r w:rsidRPr="00556547">
        <w:rPr>
          <w:rFonts w:ascii="Sylfaen" w:hAnsi="Sylfaen" w:cs="Arial"/>
          <w:sz w:val="20"/>
          <w:szCs w:val="20"/>
          <w:lang w:val="hy-AM"/>
        </w:rPr>
        <w:t xml:space="preserve"> </w:t>
      </w:r>
      <w:r w:rsidRPr="00556547">
        <w:rPr>
          <w:rFonts w:ascii="Sylfaen" w:hAnsi="Sylfaen" w:cs="Sylfaen"/>
          <w:sz w:val="20"/>
          <w:szCs w:val="20"/>
          <w:lang w:val="hy-AM"/>
        </w:rPr>
        <w:t>նախարարության</w:t>
      </w:r>
      <w:r w:rsidRPr="00556547">
        <w:rPr>
          <w:rFonts w:ascii="Sylfaen" w:hAnsi="Sylfaen" w:cs="Arial"/>
          <w:sz w:val="20"/>
          <w:szCs w:val="20"/>
          <w:lang w:val="hy-AM"/>
        </w:rPr>
        <w:t xml:space="preserve"> </w:t>
      </w:r>
      <w:r w:rsidRPr="00556547">
        <w:rPr>
          <w:rFonts w:ascii="Sylfaen" w:hAnsi="Sylfaen" w:cs="Sylfaen"/>
          <w:sz w:val="20"/>
          <w:szCs w:val="20"/>
          <w:lang w:val="hy-AM"/>
        </w:rPr>
        <w:t>սև</w:t>
      </w:r>
      <w:r w:rsidRPr="00556547">
        <w:rPr>
          <w:rFonts w:ascii="Sylfaen" w:hAnsi="Sylfaen" w:cs="Arial"/>
          <w:sz w:val="20"/>
          <w:szCs w:val="20"/>
          <w:lang w:val="hy-AM"/>
        </w:rPr>
        <w:t xml:space="preserve"> </w:t>
      </w:r>
      <w:r w:rsidRPr="00556547">
        <w:rPr>
          <w:rFonts w:ascii="Sylfaen" w:hAnsi="Sylfaen" w:cs="Sylfaen"/>
          <w:sz w:val="20"/>
          <w:szCs w:val="20"/>
          <w:lang w:val="hy-AM"/>
        </w:rPr>
        <w:t>ցուցակներում</w:t>
      </w:r>
      <w:r w:rsidRPr="00556547">
        <w:rPr>
          <w:rFonts w:ascii="Sylfaen" w:hAnsi="Sylfaen" w:cs="Arial"/>
          <w:sz w:val="20"/>
          <w:szCs w:val="20"/>
          <w:lang w:val="hy-AM"/>
        </w:rPr>
        <w:t>,</w:t>
      </w:r>
    </w:p>
    <w:p w:rsidR="00D04BCF" w:rsidRPr="00556547" w:rsidRDefault="00D04BCF" w:rsidP="00D04BCF">
      <w:pPr>
        <w:ind w:firstLine="708"/>
        <w:jc w:val="both"/>
        <w:rPr>
          <w:rFonts w:ascii="Sylfaen" w:hAnsi="Sylfaen" w:cs="Arial"/>
          <w:sz w:val="20"/>
          <w:szCs w:val="20"/>
          <w:lang w:val="hy-AM"/>
        </w:rPr>
      </w:pPr>
      <w:r w:rsidRPr="00556547">
        <w:rPr>
          <w:rFonts w:ascii="Sylfaen" w:hAnsi="Sylfaen" w:cs="Arial"/>
          <w:sz w:val="20"/>
          <w:szCs w:val="20"/>
          <w:lang w:val="hy-AM"/>
        </w:rPr>
        <w:t xml:space="preserve">7) </w:t>
      </w:r>
      <w:r w:rsidRPr="00556547">
        <w:rPr>
          <w:rFonts w:ascii="Sylfaen" w:hAnsi="Sylfaen" w:cs="Sylfaen"/>
          <w:sz w:val="20"/>
          <w:szCs w:val="20"/>
          <w:lang w:val="hy-AM"/>
        </w:rPr>
        <w:t>Ընկերությունը</w:t>
      </w:r>
      <w:r w:rsidRPr="00556547">
        <w:rPr>
          <w:rFonts w:ascii="Sylfaen" w:hAnsi="Sylfaen" w:cs="Arial"/>
          <w:sz w:val="20"/>
          <w:szCs w:val="20"/>
          <w:lang w:val="hy-AM"/>
        </w:rPr>
        <w:t xml:space="preserve"> </w:t>
      </w:r>
      <w:r w:rsidRPr="00556547">
        <w:rPr>
          <w:rFonts w:ascii="Sylfaen" w:hAnsi="Sylfaen" w:cs="Sylfaen"/>
          <w:sz w:val="20"/>
          <w:szCs w:val="20"/>
          <w:lang w:val="hy-AM"/>
        </w:rPr>
        <w:t>սնանկ</w:t>
      </w:r>
      <w:r w:rsidRPr="00556547">
        <w:rPr>
          <w:rFonts w:ascii="Sylfaen" w:hAnsi="Sylfaen" w:cs="Arial"/>
          <w:sz w:val="20"/>
          <w:szCs w:val="20"/>
          <w:lang w:val="hy-AM"/>
        </w:rPr>
        <w:t xml:space="preserve"> </w:t>
      </w:r>
      <w:r w:rsidRPr="00556547">
        <w:rPr>
          <w:rFonts w:ascii="Sylfaen" w:hAnsi="Sylfaen" w:cs="Sylfaen"/>
          <w:sz w:val="20"/>
          <w:szCs w:val="20"/>
          <w:lang w:val="hy-AM"/>
        </w:rPr>
        <w:t>չէ</w:t>
      </w:r>
      <w:r w:rsidRPr="00556547">
        <w:rPr>
          <w:rFonts w:ascii="Sylfaen" w:hAnsi="Sylfaen" w:cs="Arial"/>
          <w:sz w:val="20"/>
          <w:szCs w:val="20"/>
          <w:lang w:val="hy-AM"/>
        </w:rPr>
        <w:t xml:space="preserve"> </w:t>
      </w:r>
      <w:r w:rsidRPr="00556547">
        <w:rPr>
          <w:rFonts w:ascii="Sylfaen" w:hAnsi="Sylfaen" w:cs="Sylfaen"/>
          <w:sz w:val="20"/>
          <w:szCs w:val="20"/>
          <w:lang w:val="hy-AM"/>
        </w:rPr>
        <w:t>կամ</w:t>
      </w:r>
      <w:r w:rsidRPr="00556547">
        <w:rPr>
          <w:rFonts w:ascii="Sylfaen" w:hAnsi="Sylfaen" w:cs="Arial"/>
          <w:sz w:val="20"/>
          <w:szCs w:val="20"/>
          <w:lang w:val="hy-AM"/>
        </w:rPr>
        <w:t xml:space="preserve"> </w:t>
      </w:r>
      <w:r w:rsidRPr="00556547">
        <w:rPr>
          <w:rFonts w:ascii="Sylfaen" w:hAnsi="Sylfaen" w:cs="Sylfaen"/>
          <w:sz w:val="20"/>
          <w:szCs w:val="20"/>
          <w:lang w:val="hy-AM"/>
        </w:rPr>
        <w:t>որևէ</w:t>
      </w:r>
      <w:r w:rsidRPr="00556547">
        <w:rPr>
          <w:rFonts w:ascii="Sylfaen" w:hAnsi="Sylfaen" w:cs="Arial"/>
          <w:sz w:val="20"/>
          <w:szCs w:val="20"/>
          <w:lang w:val="hy-AM"/>
        </w:rPr>
        <w:t xml:space="preserve"> </w:t>
      </w:r>
      <w:r w:rsidRPr="00556547">
        <w:rPr>
          <w:rFonts w:ascii="Sylfaen" w:hAnsi="Sylfaen" w:cs="Sylfaen"/>
          <w:sz w:val="20"/>
          <w:szCs w:val="20"/>
          <w:lang w:val="hy-AM"/>
        </w:rPr>
        <w:t>չլուծված</w:t>
      </w:r>
      <w:r w:rsidRPr="00556547">
        <w:rPr>
          <w:rFonts w:ascii="Sylfaen" w:hAnsi="Sylfaen" w:cs="Arial"/>
          <w:sz w:val="20"/>
          <w:szCs w:val="20"/>
          <w:lang w:val="hy-AM"/>
        </w:rPr>
        <w:t xml:space="preserve"> </w:t>
      </w:r>
      <w:r w:rsidRPr="00556547">
        <w:rPr>
          <w:rFonts w:ascii="Sylfaen" w:hAnsi="Sylfaen" w:cs="Sylfaen"/>
          <w:sz w:val="20"/>
          <w:szCs w:val="20"/>
          <w:lang w:val="hy-AM"/>
        </w:rPr>
        <w:t>վարույթի</w:t>
      </w:r>
      <w:r w:rsidRPr="00556547">
        <w:rPr>
          <w:rFonts w:ascii="Sylfaen" w:hAnsi="Sylfaen" w:cs="Arial"/>
          <w:sz w:val="20"/>
          <w:szCs w:val="20"/>
          <w:lang w:val="hy-AM"/>
        </w:rPr>
        <w:t xml:space="preserve"> </w:t>
      </w:r>
      <w:r w:rsidRPr="00556547">
        <w:rPr>
          <w:rFonts w:ascii="Sylfaen" w:hAnsi="Sylfaen" w:cs="Sylfaen"/>
          <w:sz w:val="20"/>
          <w:szCs w:val="20"/>
          <w:lang w:val="hy-AM"/>
        </w:rPr>
        <w:t>կողմ</w:t>
      </w:r>
      <w:r w:rsidRPr="00556547">
        <w:rPr>
          <w:rFonts w:ascii="Sylfaen" w:hAnsi="Sylfaen" w:cs="Arial"/>
          <w:sz w:val="20"/>
          <w:szCs w:val="20"/>
          <w:lang w:val="hy-AM"/>
        </w:rPr>
        <w:t xml:space="preserve"> </w:t>
      </w:r>
      <w:r w:rsidRPr="00556547">
        <w:rPr>
          <w:rFonts w:ascii="Sylfaen" w:hAnsi="Sylfaen" w:cs="Sylfaen"/>
          <w:sz w:val="20"/>
          <w:szCs w:val="20"/>
          <w:lang w:val="hy-AM"/>
        </w:rPr>
        <w:t>չէ</w:t>
      </w:r>
      <w:r w:rsidRPr="00556547">
        <w:rPr>
          <w:rFonts w:ascii="Sylfaen" w:hAnsi="Sylfaen" w:cs="Arial"/>
          <w:sz w:val="20"/>
          <w:szCs w:val="20"/>
          <w:lang w:val="hy-AM"/>
        </w:rPr>
        <w:t>,</w:t>
      </w:r>
    </w:p>
    <w:p w:rsidR="00D04BCF" w:rsidRPr="00556547" w:rsidRDefault="00D04BCF" w:rsidP="00D04BCF">
      <w:pPr>
        <w:ind w:firstLine="708"/>
        <w:jc w:val="both"/>
        <w:rPr>
          <w:rFonts w:ascii="Sylfaen" w:hAnsi="Sylfaen" w:cs="Arial"/>
          <w:sz w:val="20"/>
          <w:szCs w:val="20"/>
          <w:lang w:val="hy-AM"/>
        </w:rPr>
      </w:pPr>
      <w:r w:rsidRPr="00556547">
        <w:rPr>
          <w:rFonts w:ascii="Sylfaen" w:hAnsi="Sylfaen" w:cs="Arial"/>
          <w:sz w:val="20"/>
          <w:szCs w:val="20"/>
          <w:lang w:val="hy-AM"/>
        </w:rPr>
        <w:t xml:space="preserve">8) </w:t>
      </w:r>
      <w:r w:rsidRPr="00556547">
        <w:rPr>
          <w:rFonts w:ascii="Sylfaen" w:hAnsi="Sylfaen" w:cs="Sylfaen"/>
          <w:sz w:val="20"/>
          <w:szCs w:val="20"/>
          <w:lang w:val="hy-AM"/>
        </w:rPr>
        <w:t>Առկա</w:t>
      </w:r>
      <w:r w:rsidRPr="00556547">
        <w:rPr>
          <w:rFonts w:ascii="Sylfaen" w:hAnsi="Sylfaen" w:cs="Arial"/>
          <w:sz w:val="20"/>
          <w:szCs w:val="20"/>
          <w:lang w:val="hy-AM"/>
        </w:rPr>
        <w:t xml:space="preserve"> </w:t>
      </w:r>
      <w:r w:rsidRPr="00556547">
        <w:rPr>
          <w:rFonts w:ascii="Sylfaen" w:hAnsi="Sylfaen" w:cs="Sylfaen"/>
          <w:sz w:val="20"/>
          <w:szCs w:val="20"/>
          <w:lang w:val="hy-AM"/>
        </w:rPr>
        <w:t>չէ</w:t>
      </w:r>
      <w:r w:rsidRPr="00556547">
        <w:rPr>
          <w:rFonts w:ascii="Sylfaen" w:hAnsi="Sylfaen" w:cs="Arial"/>
          <w:sz w:val="20"/>
          <w:szCs w:val="20"/>
          <w:lang w:val="hy-AM"/>
        </w:rPr>
        <w:t xml:space="preserve"> </w:t>
      </w:r>
      <w:r w:rsidRPr="00556547">
        <w:rPr>
          <w:rFonts w:ascii="Sylfaen" w:hAnsi="Sylfaen" w:cs="Sylfaen"/>
          <w:sz w:val="20"/>
          <w:szCs w:val="20"/>
          <w:lang w:val="hy-AM"/>
        </w:rPr>
        <w:t>շահերի</w:t>
      </w:r>
      <w:r w:rsidRPr="00556547">
        <w:rPr>
          <w:rFonts w:ascii="Sylfaen" w:hAnsi="Sylfaen" w:cs="Arial"/>
          <w:sz w:val="20"/>
          <w:szCs w:val="20"/>
          <w:lang w:val="hy-AM"/>
        </w:rPr>
        <w:t xml:space="preserve"> </w:t>
      </w:r>
      <w:r w:rsidRPr="00556547">
        <w:rPr>
          <w:rFonts w:ascii="Sylfaen" w:hAnsi="Sylfaen" w:cs="Sylfaen"/>
          <w:sz w:val="20"/>
          <w:szCs w:val="20"/>
          <w:lang w:val="hy-AM"/>
        </w:rPr>
        <w:t>բախում</w:t>
      </w:r>
      <w:r w:rsidRPr="00556547">
        <w:rPr>
          <w:rFonts w:ascii="Sylfaen" w:hAnsi="Sylfaen" w:cs="Arial"/>
          <w:sz w:val="20"/>
          <w:szCs w:val="20"/>
          <w:lang w:val="hy-AM"/>
        </w:rPr>
        <w:t xml:space="preserve"> </w:t>
      </w:r>
      <w:r w:rsidRPr="00556547">
        <w:rPr>
          <w:rFonts w:ascii="Sylfaen" w:hAnsi="Sylfaen" w:cs="Sylfaen"/>
          <w:sz w:val="20"/>
          <w:szCs w:val="20"/>
          <w:lang w:val="hy-AM"/>
        </w:rPr>
        <w:t>հրավերի</w:t>
      </w:r>
      <w:r w:rsidRPr="00556547">
        <w:rPr>
          <w:rFonts w:ascii="Sylfaen" w:hAnsi="Sylfaen" w:cs="Arial"/>
          <w:sz w:val="20"/>
          <w:szCs w:val="20"/>
          <w:lang w:val="hy-AM"/>
        </w:rPr>
        <w:t xml:space="preserve"> </w:t>
      </w:r>
      <w:r w:rsidRPr="00556547">
        <w:rPr>
          <w:rFonts w:ascii="Sylfaen" w:hAnsi="Sylfaen" w:cs="Sylfaen"/>
          <w:sz w:val="20"/>
          <w:szCs w:val="20"/>
          <w:lang w:val="hy-AM"/>
        </w:rPr>
        <w:t>դրույթներին</w:t>
      </w:r>
      <w:r w:rsidRPr="00556547">
        <w:rPr>
          <w:rFonts w:ascii="Sylfaen" w:hAnsi="Sylfaen" w:cs="Arial"/>
          <w:sz w:val="20"/>
          <w:szCs w:val="20"/>
          <w:lang w:val="hy-AM"/>
        </w:rPr>
        <w:t xml:space="preserve"> </w:t>
      </w:r>
      <w:r w:rsidRPr="00556547">
        <w:rPr>
          <w:rFonts w:ascii="Sylfaen" w:hAnsi="Sylfaen" w:cs="Sylfaen"/>
          <w:sz w:val="20"/>
          <w:szCs w:val="20"/>
          <w:lang w:val="hy-AM"/>
        </w:rPr>
        <w:t>համապատասխան</w:t>
      </w:r>
      <w:r w:rsidRPr="00556547">
        <w:rPr>
          <w:rFonts w:ascii="Sylfaen" w:hAnsi="Sylfaen" w:cs="Arial"/>
          <w:sz w:val="20"/>
          <w:szCs w:val="20"/>
          <w:lang w:val="hy-AM"/>
        </w:rPr>
        <w:t>,</w:t>
      </w:r>
    </w:p>
    <w:p w:rsidR="00D04BCF" w:rsidRPr="00556547" w:rsidRDefault="00D04BCF" w:rsidP="00D04BCF">
      <w:pPr>
        <w:ind w:firstLine="708"/>
        <w:jc w:val="both"/>
        <w:rPr>
          <w:rFonts w:ascii="Sylfaen" w:hAnsi="Sylfaen" w:cs="Sylfaen"/>
          <w:sz w:val="20"/>
          <w:lang w:val="es-ES"/>
        </w:rPr>
      </w:pPr>
      <w:r w:rsidRPr="00556547">
        <w:rPr>
          <w:rFonts w:ascii="Sylfaen" w:hAnsi="Sylfaen" w:cs="Sylfaen"/>
          <w:sz w:val="20"/>
          <w:szCs w:val="20"/>
          <w:lang w:val="es-ES"/>
        </w:rPr>
        <w:t>ստորև</w:t>
      </w:r>
      <w:r w:rsidRPr="00556547">
        <w:rPr>
          <w:rFonts w:ascii="Sylfaen" w:hAnsi="Sylfaen" w:cs="Arial"/>
          <w:sz w:val="20"/>
          <w:szCs w:val="20"/>
          <w:lang w:val="es-ES"/>
        </w:rPr>
        <w:t xml:space="preserve"> </w:t>
      </w:r>
      <w:r w:rsidRPr="00556547">
        <w:rPr>
          <w:rFonts w:ascii="Sylfaen" w:hAnsi="Sylfaen" w:cs="Sylfaen"/>
          <w:sz w:val="20"/>
          <w:szCs w:val="20"/>
          <w:lang w:val="es-ES"/>
        </w:rPr>
        <w:t>ներկայացնում</w:t>
      </w:r>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sz w:val="20"/>
          <w:szCs w:val="20"/>
          <w:lang w:val="es-ES"/>
        </w:rPr>
        <w:t xml:space="preserve"> </w:t>
      </w:r>
      <w:r w:rsidRPr="00556547">
        <w:rPr>
          <w:rFonts w:ascii="Sylfaen" w:hAnsi="Sylfaen" w:cs="Sylfaen"/>
          <w:sz w:val="20"/>
          <w:szCs w:val="20"/>
          <w:lang w:val="es-ES"/>
        </w:rPr>
        <w:t>հայտը</w:t>
      </w:r>
      <w:r w:rsidRPr="00556547">
        <w:rPr>
          <w:rFonts w:ascii="Sylfaen" w:hAnsi="Sylfaen" w:cs="Arial"/>
          <w:sz w:val="20"/>
          <w:szCs w:val="20"/>
          <w:lang w:val="es-ES"/>
        </w:rPr>
        <w:t xml:space="preserve"> </w:t>
      </w:r>
      <w:r w:rsidRPr="00556547">
        <w:rPr>
          <w:rFonts w:ascii="Sylfaen" w:hAnsi="Sylfaen" w:cs="Sylfaen"/>
          <w:sz w:val="20"/>
          <w:szCs w:val="20"/>
          <w:lang w:val="es-ES"/>
        </w:rPr>
        <w:t>ներկայացնելու</w:t>
      </w:r>
      <w:r w:rsidRPr="00556547">
        <w:rPr>
          <w:rFonts w:ascii="Sylfaen" w:hAnsi="Sylfaen" w:cs="Arial"/>
          <w:sz w:val="20"/>
          <w:szCs w:val="20"/>
          <w:lang w:val="es-ES"/>
        </w:rPr>
        <w:t xml:space="preserve"> </w:t>
      </w:r>
      <w:r w:rsidRPr="00556547">
        <w:rPr>
          <w:rFonts w:ascii="Sylfaen" w:hAnsi="Sylfaen" w:cs="Sylfaen"/>
          <w:sz w:val="20"/>
          <w:szCs w:val="20"/>
          <w:lang w:val="es-ES"/>
        </w:rPr>
        <w:t>օրվա</w:t>
      </w:r>
      <w:r w:rsidRPr="00556547">
        <w:rPr>
          <w:rFonts w:ascii="Sylfaen" w:hAnsi="Sylfaen" w:cs="Arial"/>
          <w:sz w:val="20"/>
          <w:szCs w:val="20"/>
          <w:lang w:val="es-ES"/>
        </w:rPr>
        <w:t xml:space="preserve"> </w:t>
      </w:r>
      <w:r w:rsidRPr="00556547">
        <w:rPr>
          <w:rFonts w:ascii="Sylfaen" w:hAnsi="Sylfaen" w:cs="Sylfaen"/>
          <w:sz w:val="20"/>
          <w:szCs w:val="20"/>
          <w:lang w:val="es-ES"/>
        </w:rPr>
        <w:t>դրությամբ</w:t>
      </w:r>
      <w:r w:rsidRPr="00556547">
        <w:rPr>
          <w:rFonts w:ascii="Sylfaen" w:hAnsi="Sylfaen" w:cs="Arial"/>
          <w:sz w:val="20"/>
          <w:szCs w:val="20"/>
          <w:lang w:val="es-ES"/>
        </w:rPr>
        <w:t xml:space="preserve"> </w:t>
      </w:r>
      <w:r w:rsidRPr="00556547">
        <w:rPr>
          <w:rFonts w:ascii="Sylfaen" w:hAnsi="Sylfaen" w:cs="Sylfaen"/>
          <w:sz w:val="20"/>
          <w:szCs w:val="20"/>
          <w:lang w:val="es-ES"/>
        </w:rPr>
        <w:t>ա</w:t>
      </w:r>
      <w:r w:rsidRPr="00556547">
        <w:rPr>
          <w:rFonts w:ascii="Sylfaen" w:hAnsi="Sylfaen" w:cs="Sylfaen"/>
          <w:sz w:val="20"/>
          <w:lang w:val="hy-AM"/>
        </w:rPr>
        <w:t>յն</w:t>
      </w:r>
      <w:r w:rsidRPr="00556547">
        <w:rPr>
          <w:rFonts w:ascii="Sylfaen" w:hAnsi="Sylfaen" w:cs="Sylfaen"/>
          <w:sz w:val="20"/>
          <w:lang w:val="es-ES"/>
        </w:rPr>
        <w:t xml:space="preserve"> </w:t>
      </w:r>
      <w:r w:rsidRPr="00556547">
        <w:rPr>
          <w:rFonts w:ascii="Sylfaen" w:hAnsi="Sylfaen" w:cs="Sylfaen"/>
          <w:sz w:val="20"/>
          <w:lang w:val="hy-AM"/>
        </w:rPr>
        <w:t>ֆիզիկական</w:t>
      </w:r>
      <w:r w:rsidRPr="00556547">
        <w:rPr>
          <w:rFonts w:ascii="Sylfaen" w:hAnsi="Sylfaen" w:cs="Sylfaen"/>
          <w:sz w:val="20"/>
          <w:lang w:val="es-ES"/>
        </w:rPr>
        <w:t xml:space="preserve"> </w:t>
      </w:r>
      <w:r w:rsidRPr="00556547">
        <w:rPr>
          <w:rFonts w:ascii="Sylfaen" w:hAnsi="Sylfaen" w:cs="Sylfaen"/>
          <w:sz w:val="20"/>
          <w:lang w:val="hy-AM"/>
        </w:rPr>
        <w:t>անձի</w:t>
      </w:r>
      <w:r w:rsidRPr="00556547">
        <w:rPr>
          <w:rFonts w:ascii="Sylfaen" w:hAnsi="Sylfaen" w:cs="Sylfaen"/>
          <w:sz w:val="20"/>
          <w:lang w:val="es-ES"/>
        </w:rPr>
        <w:t xml:space="preserve"> (</w:t>
      </w:r>
      <w:r w:rsidRPr="00556547">
        <w:rPr>
          <w:rFonts w:ascii="Sylfaen" w:hAnsi="Sylfaen" w:cs="Sylfaen"/>
          <w:sz w:val="20"/>
          <w:lang w:val="hy-AM"/>
        </w:rPr>
        <w:t>անձանց</w:t>
      </w:r>
      <w:r w:rsidRPr="00556547">
        <w:rPr>
          <w:rFonts w:ascii="Sylfaen" w:hAnsi="Sylfaen" w:cs="Sylfaen"/>
          <w:sz w:val="20"/>
          <w:lang w:val="es-ES"/>
        </w:rPr>
        <w:t xml:space="preserve">) </w:t>
      </w:r>
      <w:r w:rsidRPr="00556547">
        <w:rPr>
          <w:rFonts w:ascii="Sylfaen" w:hAnsi="Sylfaen" w:cs="Sylfaen"/>
          <w:sz w:val="20"/>
          <w:lang w:val="hy-AM"/>
        </w:rPr>
        <w:t>տվյալները</w:t>
      </w:r>
      <w:r w:rsidRPr="00556547">
        <w:rPr>
          <w:rFonts w:ascii="Sylfaen" w:hAnsi="Sylfaen" w:cs="Sylfaen"/>
          <w:sz w:val="20"/>
          <w:lang w:val="es-ES"/>
        </w:rPr>
        <w:t xml:space="preserve">, </w:t>
      </w:r>
      <w:r w:rsidRPr="00556547">
        <w:rPr>
          <w:rFonts w:ascii="Sylfaen" w:hAnsi="Sylfaen" w:cs="Sylfaen"/>
          <w:sz w:val="20"/>
          <w:lang w:val="hy-AM"/>
        </w:rPr>
        <w:t>ով</w:t>
      </w:r>
      <w:r w:rsidRPr="00556547">
        <w:rPr>
          <w:rFonts w:ascii="Sylfaen" w:hAnsi="Sylfaen" w:cs="Sylfaen"/>
          <w:sz w:val="20"/>
          <w:lang w:val="es-ES"/>
        </w:rPr>
        <w:t xml:space="preserve"> </w:t>
      </w:r>
      <w:r w:rsidRPr="00556547">
        <w:rPr>
          <w:rFonts w:ascii="Sylfaen" w:hAnsi="Sylfaen" w:cs="Sylfaen"/>
          <w:sz w:val="20"/>
          <w:lang w:val="hy-AM"/>
        </w:rPr>
        <w:t>ուղղակի</w:t>
      </w:r>
      <w:r w:rsidRPr="00556547">
        <w:rPr>
          <w:rFonts w:ascii="Sylfaen" w:hAnsi="Sylfaen" w:cs="Sylfaen"/>
          <w:sz w:val="20"/>
          <w:lang w:val="es-ES"/>
        </w:rPr>
        <w:t xml:space="preserve"> </w:t>
      </w:r>
      <w:r w:rsidRPr="00556547">
        <w:rPr>
          <w:rFonts w:ascii="Sylfaen" w:hAnsi="Sylfaen" w:cs="Sylfaen"/>
          <w:sz w:val="20"/>
          <w:lang w:val="hy-AM"/>
        </w:rPr>
        <w:t>կամ</w:t>
      </w:r>
      <w:r w:rsidRPr="00556547">
        <w:rPr>
          <w:rFonts w:ascii="Sylfaen" w:hAnsi="Sylfaen" w:cs="Sylfaen"/>
          <w:sz w:val="20"/>
          <w:lang w:val="es-ES"/>
        </w:rPr>
        <w:t xml:space="preserve"> </w:t>
      </w:r>
      <w:r w:rsidRPr="00556547">
        <w:rPr>
          <w:rFonts w:ascii="Sylfaen" w:hAnsi="Sylfaen" w:cs="Sylfaen"/>
          <w:sz w:val="20"/>
          <w:lang w:val="hy-AM"/>
        </w:rPr>
        <w:t>անուղղակի</w:t>
      </w:r>
      <w:r w:rsidRPr="00556547">
        <w:rPr>
          <w:rFonts w:ascii="Sylfaen" w:hAnsi="Sylfaen" w:cs="Sylfaen"/>
          <w:sz w:val="20"/>
          <w:lang w:val="es-ES"/>
        </w:rPr>
        <w:t xml:space="preserve"> </w:t>
      </w:r>
      <w:r w:rsidRPr="00556547">
        <w:rPr>
          <w:rFonts w:ascii="Sylfaen" w:hAnsi="Sylfaen" w:cs="Sylfaen"/>
          <w:sz w:val="20"/>
          <w:lang w:val="hy-AM"/>
        </w:rPr>
        <w:t>ունի</w:t>
      </w:r>
      <w:r w:rsidRPr="00556547">
        <w:rPr>
          <w:rFonts w:ascii="Sylfaen" w:hAnsi="Sylfaen" w:cs="Sylfaen"/>
          <w:sz w:val="20"/>
          <w:lang w:val="es-ES"/>
        </w:rPr>
        <w:t xml:space="preserve"> </w:t>
      </w:r>
      <w:r w:rsidRPr="00556547">
        <w:rPr>
          <w:rFonts w:ascii="Sylfaen" w:hAnsi="Sylfaen" w:cs="Sylfaen"/>
          <w:sz w:val="20"/>
          <w:lang w:val="hy-AM"/>
        </w:rPr>
        <w:t>մասնակցի</w:t>
      </w:r>
      <w:r w:rsidRPr="00556547">
        <w:rPr>
          <w:rFonts w:ascii="Sylfaen" w:hAnsi="Sylfaen" w:cs="Sylfaen"/>
          <w:sz w:val="20"/>
          <w:lang w:val="es-ES"/>
        </w:rPr>
        <w:t xml:space="preserve"> </w:t>
      </w:r>
      <w:r w:rsidRPr="00556547">
        <w:rPr>
          <w:rFonts w:ascii="Sylfaen" w:hAnsi="Sylfaen" w:cs="Sylfaen"/>
          <w:sz w:val="20"/>
          <w:lang w:val="hy-AM"/>
        </w:rPr>
        <w:t>կանոնադրական</w:t>
      </w:r>
      <w:r w:rsidRPr="00556547">
        <w:rPr>
          <w:rFonts w:ascii="Sylfaen" w:hAnsi="Sylfaen" w:cs="Sylfaen"/>
          <w:sz w:val="20"/>
          <w:lang w:val="es-ES"/>
        </w:rPr>
        <w:t xml:space="preserve"> </w:t>
      </w:r>
      <w:r w:rsidRPr="00556547">
        <w:rPr>
          <w:rFonts w:ascii="Sylfaen" w:hAnsi="Sylfaen" w:cs="Sylfaen"/>
          <w:sz w:val="20"/>
          <w:lang w:val="hy-AM"/>
        </w:rPr>
        <w:t>կապիտալում</w:t>
      </w:r>
      <w:r w:rsidRPr="00556547">
        <w:rPr>
          <w:rFonts w:ascii="Sylfaen" w:hAnsi="Sylfaen" w:cs="Sylfaen"/>
          <w:sz w:val="20"/>
          <w:lang w:val="es-ES"/>
        </w:rPr>
        <w:t xml:space="preserve"> </w:t>
      </w:r>
      <w:r w:rsidRPr="00556547">
        <w:rPr>
          <w:rFonts w:ascii="Sylfaen" w:hAnsi="Sylfaen" w:cs="Sylfaen"/>
          <w:sz w:val="20"/>
          <w:lang w:val="hy-AM"/>
        </w:rPr>
        <w:t>քվեարկող</w:t>
      </w:r>
      <w:r w:rsidRPr="00556547">
        <w:rPr>
          <w:rFonts w:ascii="Sylfaen" w:hAnsi="Sylfaen" w:cs="Sylfaen"/>
          <w:sz w:val="20"/>
          <w:lang w:val="es-ES"/>
        </w:rPr>
        <w:t xml:space="preserve"> </w:t>
      </w:r>
      <w:r w:rsidRPr="00556547">
        <w:rPr>
          <w:rFonts w:ascii="Sylfaen" w:hAnsi="Sylfaen" w:cs="Sylfaen"/>
          <w:sz w:val="20"/>
          <w:lang w:val="hy-AM"/>
        </w:rPr>
        <w:t>բաժնետոմսերի</w:t>
      </w:r>
      <w:r w:rsidRPr="00556547">
        <w:rPr>
          <w:rFonts w:ascii="Sylfaen" w:hAnsi="Sylfaen" w:cs="Sylfaen"/>
          <w:sz w:val="20"/>
          <w:lang w:val="es-ES"/>
        </w:rPr>
        <w:t xml:space="preserve"> (</w:t>
      </w:r>
      <w:r w:rsidRPr="00556547">
        <w:rPr>
          <w:rFonts w:ascii="Sylfaen" w:hAnsi="Sylfaen" w:cs="Sylfaen"/>
          <w:sz w:val="20"/>
          <w:lang w:val="hy-AM"/>
        </w:rPr>
        <w:t>բաժնեմասերի</w:t>
      </w:r>
      <w:r w:rsidRPr="00556547">
        <w:rPr>
          <w:rFonts w:ascii="Sylfaen" w:hAnsi="Sylfaen" w:cs="Sylfaen"/>
          <w:sz w:val="20"/>
          <w:lang w:val="es-ES"/>
        </w:rPr>
        <w:t xml:space="preserve">, </w:t>
      </w:r>
      <w:r w:rsidRPr="00556547">
        <w:rPr>
          <w:rFonts w:ascii="Sylfaen" w:hAnsi="Sylfaen" w:cs="Sylfaen"/>
          <w:sz w:val="20"/>
          <w:lang w:val="hy-AM"/>
        </w:rPr>
        <w:t>փայերի</w:t>
      </w:r>
      <w:r w:rsidRPr="00556547">
        <w:rPr>
          <w:rFonts w:ascii="Sylfaen" w:hAnsi="Sylfaen" w:cs="Sylfaen"/>
          <w:sz w:val="20"/>
          <w:lang w:val="es-ES"/>
        </w:rPr>
        <w:t xml:space="preserve">) </w:t>
      </w:r>
      <w:r w:rsidRPr="00556547">
        <w:rPr>
          <w:rFonts w:ascii="Sylfaen" w:hAnsi="Sylfaen" w:cs="Sylfaen"/>
          <w:sz w:val="20"/>
          <w:lang w:val="hy-AM"/>
        </w:rPr>
        <w:t>ավել</w:t>
      </w:r>
      <w:r w:rsidRPr="00556547">
        <w:rPr>
          <w:rFonts w:ascii="Sylfaen" w:hAnsi="Sylfaen" w:cs="Sylfaen"/>
          <w:sz w:val="20"/>
          <w:lang w:val="es-ES"/>
        </w:rPr>
        <w:t xml:space="preserve"> </w:t>
      </w:r>
      <w:r w:rsidRPr="00556547">
        <w:rPr>
          <w:rFonts w:ascii="Sylfaen" w:hAnsi="Sylfaen" w:cs="Sylfaen"/>
          <w:sz w:val="20"/>
          <w:lang w:val="hy-AM"/>
        </w:rPr>
        <w:t>քան</w:t>
      </w:r>
      <w:r w:rsidRPr="00556547">
        <w:rPr>
          <w:rFonts w:ascii="Sylfaen" w:hAnsi="Sylfaen" w:cs="Sylfaen"/>
          <w:sz w:val="20"/>
          <w:lang w:val="es-ES"/>
        </w:rPr>
        <w:t xml:space="preserve"> </w:t>
      </w:r>
      <w:r w:rsidRPr="00556547">
        <w:rPr>
          <w:rFonts w:ascii="Sylfaen" w:hAnsi="Sylfaen" w:cs="Sylfaen"/>
          <w:sz w:val="20"/>
          <w:lang w:val="hy-AM"/>
        </w:rPr>
        <w:t>տաս</w:t>
      </w:r>
      <w:r w:rsidRPr="00556547">
        <w:rPr>
          <w:rFonts w:ascii="Sylfaen" w:hAnsi="Sylfaen" w:cs="Sylfaen"/>
          <w:sz w:val="20"/>
          <w:lang w:val="es-ES"/>
        </w:rPr>
        <w:t xml:space="preserve"> </w:t>
      </w:r>
      <w:r w:rsidRPr="00556547">
        <w:rPr>
          <w:rFonts w:ascii="Sylfaen" w:hAnsi="Sylfaen" w:cs="Sylfaen"/>
          <w:sz w:val="20"/>
          <w:lang w:val="hy-AM"/>
        </w:rPr>
        <w:t>տոկոսը</w:t>
      </w:r>
      <w:r w:rsidRPr="00556547">
        <w:rPr>
          <w:rFonts w:ascii="Sylfaen" w:hAnsi="Sylfaen" w:cs="Sylfaen"/>
          <w:sz w:val="20"/>
          <w:lang w:val="es-ES"/>
        </w:rPr>
        <w:t xml:space="preserve">, </w:t>
      </w:r>
      <w:r w:rsidRPr="00556547">
        <w:rPr>
          <w:rFonts w:ascii="Sylfaen" w:hAnsi="Sylfaen" w:cs="Sylfaen"/>
          <w:sz w:val="20"/>
          <w:lang w:val="hy-AM"/>
        </w:rPr>
        <w:t>ներառյալ</w:t>
      </w:r>
      <w:r w:rsidRPr="00556547">
        <w:rPr>
          <w:rFonts w:ascii="Sylfaen" w:hAnsi="Sylfaen" w:cs="Sylfaen"/>
          <w:sz w:val="20"/>
          <w:lang w:val="es-ES"/>
        </w:rPr>
        <w:t xml:space="preserve"> </w:t>
      </w:r>
      <w:r w:rsidRPr="00556547">
        <w:rPr>
          <w:rFonts w:ascii="Sylfaen" w:hAnsi="Sylfaen" w:cs="Sylfaen"/>
          <w:sz w:val="20"/>
          <w:lang w:val="hy-AM"/>
        </w:rPr>
        <w:t>ըստ</w:t>
      </w:r>
      <w:r w:rsidRPr="00556547">
        <w:rPr>
          <w:rFonts w:ascii="Sylfaen" w:hAnsi="Sylfaen" w:cs="Sylfaen"/>
          <w:sz w:val="20"/>
          <w:lang w:val="es-ES"/>
        </w:rPr>
        <w:t xml:space="preserve"> </w:t>
      </w:r>
      <w:r w:rsidRPr="00556547">
        <w:rPr>
          <w:rFonts w:ascii="Sylfaen" w:hAnsi="Sylfaen" w:cs="Sylfaen"/>
          <w:sz w:val="20"/>
          <w:lang w:val="hy-AM"/>
        </w:rPr>
        <w:t>ներկայացնողի</w:t>
      </w:r>
      <w:r w:rsidRPr="00556547">
        <w:rPr>
          <w:rFonts w:ascii="Sylfaen" w:hAnsi="Sylfaen" w:cs="Sylfaen"/>
          <w:sz w:val="20"/>
          <w:lang w:val="es-ES"/>
        </w:rPr>
        <w:t xml:space="preserve"> </w:t>
      </w:r>
      <w:r w:rsidRPr="00556547">
        <w:rPr>
          <w:rFonts w:ascii="Sylfaen" w:hAnsi="Sylfaen" w:cs="Sylfaen"/>
          <w:sz w:val="20"/>
          <w:lang w:val="hy-AM"/>
        </w:rPr>
        <w:t>բաժնետոմսերը</w:t>
      </w:r>
      <w:r w:rsidRPr="00556547">
        <w:rPr>
          <w:rFonts w:ascii="Sylfaen" w:hAnsi="Sylfaen" w:cs="Sylfaen"/>
          <w:sz w:val="20"/>
          <w:lang w:val="es-ES"/>
        </w:rPr>
        <w:t xml:space="preserve">, </w:t>
      </w:r>
      <w:r w:rsidRPr="00556547">
        <w:rPr>
          <w:rFonts w:ascii="Sylfaen" w:hAnsi="Sylfaen" w:cs="Sylfaen"/>
          <w:sz w:val="20"/>
          <w:lang w:val="hy-AM"/>
        </w:rPr>
        <w:t>կամ</w:t>
      </w:r>
      <w:r w:rsidRPr="00556547">
        <w:rPr>
          <w:rFonts w:ascii="Sylfaen" w:hAnsi="Sylfaen" w:cs="Sylfaen"/>
          <w:sz w:val="20"/>
          <w:lang w:val="es-ES"/>
        </w:rPr>
        <w:t xml:space="preserve"> </w:t>
      </w:r>
      <w:r w:rsidRPr="00556547">
        <w:rPr>
          <w:rFonts w:ascii="Sylfaen" w:hAnsi="Sylfaen" w:cs="Sylfaen"/>
          <w:sz w:val="20"/>
          <w:lang w:val="hy-AM"/>
        </w:rPr>
        <w:t>այն</w:t>
      </w:r>
      <w:r w:rsidRPr="00556547">
        <w:rPr>
          <w:rFonts w:ascii="Sylfaen" w:hAnsi="Sylfaen" w:cs="Sylfaen"/>
          <w:sz w:val="20"/>
          <w:lang w:val="es-ES"/>
        </w:rPr>
        <w:t xml:space="preserve"> </w:t>
      </w:r>
      <w:r w:rsidRPr="00556547">
        <w:rPr>
          <w:rFonts w:ascii="Sylfaen" w:hAnsi="Sylfaen" w:cs="Sylfaen"/>
          <w:sz w:val="20"/>
          <w:lang w:val="hy-AM"/>
        </w:rPr>
        <w:t>անձի</w:t>
      </w:r>
      <w:r w:rsidRPr="00556547">
        <w:rPr>
          <w:rFonts w:ascii="Sylfaen" w:hAnsi="Sylfaen" w:cs="Sylfaen"/>
          <w:sz w:val="20"/>
          <w:lang w:val="es-ES"/>
        </w:rPr>
        <w:t xml:space="preserve"> (</w:t>
      </w:r>
      <w:r w:rsidRPr="00556547">
        <w:rPr>
          <w:rFonts w:ascii="Sylfaen" w:hAnsi="Sylfaen" w:cs="Sylfaen"/>
          <w:sz w:val="20"/>
          <w:lang w:val="hy-AM"/>
        </w:rPr>
        <w:t>անձանց</w:t>
      </w:r>
      <w:r w:rsidRPr="00556547">
        <w:rPr>
          <w:rFonts w:ascii="Sylfaen" w:hAnsi="Sylfaen" w:cs="Sylfaen"/>
          <w:sz w:val="20"/>
          <w:lang w:val="es-ES"/>
        </w:rPr>
        <w:t xml:space="preserve">) </w:t>
      </w:r>
      <w:r w:rsidRPr="00556547">
        <w:rPr>
          <w:rFonts w:ascii="Sylfaen" w:hAnsi="Sylfaen" w:cs="Sylfaen"/>
          <w:sz w:val="20"/>
          <w:lang w:val="hy-AM"/>
        </w:rPr>
        <w:t>տվյալները</w:t>
      </w:r>
      <w:r w:rsidRPr="00556547">
        <w:rPr>
          <w:rFonts w:ascii="Sylfaen" w:hAnsi="Sylfaen" w:cs="Sylfaen"/>
          <w:sz w:val="20"/>
          <w:lang w:val="es-ES"/>
        </w:rPr>
        <w:t xml:space="preserve">, </w:t>
      </w:r>
      <w:r w:rsidRPr="00556547">
        <w:rPr>
          <w:rFonts w:ascii="Sylfaen" w:hAnsi="Sylfaen" w:cs="Sylfaen"/>
          <w:sz w:val="20"/>
          <w:lang w:val="hy-AM"/>
        </w:rPr>
        <w:t>ով</w:t>
      </w:r>
      <w:r w:rsidRPr="00556547">
        <w:rPr>
          <w:rFonts w:ascii="Sylfaen" w:hAnsi="Sylfaen" w:cs="Sylfaen"/>
          <w:sz w:val="20"/>
          <w:lang w:val="es-ES"/>
        </w:rPr>
        <w:t xml:space="preserve"> </w:t>
      </w:r>
      <w:r w:rsidRPr="00556547">
        <w:rPr>
          <w:rFonts w:ascii="Sylfaen" w:hAnsi="Sylfaen" w:cs="Sylfaen"/>
          <w:sz w:val="20"/>
          <w:lang w:val="hy-AM"/>
        </w:rPr>
        <w:t>իրավունք</w:t>
      </w:r>
      <w:r w:rsidRPr="00556547">
        <w:rPr>
          <w:rFonts w:ascii="Sylfaen" w:hAnsi="Sylfaen" w:cs="Sylfaen"/>
          <w:sz w:val="20"/>
          <w:lang w:val="es-ES"/>
        </w:rPr>
        <w:t xml:space="preserve"> </w:t>
      </w:r>
      <w:r w:rsidRPr="00556547">
        <w:rPr>
          <w:rFonts w:ascii="Sylfaen" w:hAnsi="Sylfaen" w:cs="Sylfaen"/>
          <w:sz w:val="20"/>
          <w:lang w:val="hy-AM"/>
        </w:rPr>
        <w:t>ունի</w:t>
      </w:r>
      <w:r w:rsidRPr="00556547">
        <w:rPr>
          <w:rFonts w:ascii="Sylfaen" w:hAnsi="Sylfaen" w:cs="Sylfaen"/>
          <w:sz w:val="20"/>
          <w:lang w:val="es-ES"/>
        </w:rPr>
        <w:t xml:space="preserve"> </w:t>
      </w:r>
      <w:r w:rsidRPr="00556547">
        <w:rPr>
          <w:rFonts w:ascii="Sylfaen" w:hAnsi="Sylfaen" w:cs="Sylfaen"/>
          <w:sz w:val="20"/>
          <w:lang w:val="hy-AM"/>
        </w:rPr>
        <w:t>նշանակելու</w:t>
      </w:r>
      <w:r w:rsidRPr="00556547">
        <w:rPr>
          <w:rFonts w:ascii="Sylfaen" w:hAnsi="Sylfaen" w:cs="Sylfaen"/>
          <w:sz w:val="20"/>
          <w:lang w:val="es-ES"/>
        </w:rPr>
        <w:t xml:space="preserve"> </w:t>
      </w:r>
      <w:r w:rsidRPr="00556547">
        <w:rPr>
          <w:rFonts w:ascii="Sylfaen" w:hAnsi="Sylfaen" w:cs="Sylfaen"/>
          <w:sz w:val="20"/>
          <w:lang w:val="hy-AM"/>
        </w:rPr>
        <w:t>կամ</w:t>
      </w:r>
      <w:r w:rsidRPr="00556547">
        <w:rPr>
          <w:rFonts w:ascii="Sylfaen" w:hAnsi="Sylfaen" w:cs="Sylfaen"/>
          <w:sz w:val="20"/>
          <w:lang w:val="es-ES"/>
        </w:rPr>
        <w:t xml:space="preserve"> </w:t>
      </w:r>
      <w:r w:rsidRPr="00556547">
        <w:rPr>
          <w:rFonts w:ascii="Sylfaen" w:hAnsi="Sylfaen" w:cs="Sylfaen"/>
          <w:sz w:val="20"/>
          <w:lang w:val="hy-AM"/>
        </w:rPr>
        <w:t>ազատելու</w:t>
      </w:r>
      <w:r w:rsidRPr="00556547">
        <w:rPr>
          <w:rFonts w:ascii="Sylfaen" w:hAnsi="Sylfaen" w:cs="Sylfaen"/>
          <w:sz w:val="20"/>
          <w:lang w:val="es-ES"/>
        </w:rPr>
        <w:t xml:space="preserve"> </w:t>
      </w:r>
      <w:r w:rsidRPr="00556547">
        <w:rPr>
          <w:rFonts w:ascii="Sylfaen" w:hAnsi="Sylfaen" w:cs="Sylfaen"/>
          <w:sz w:val="20"/>
          <w:lang w:val="hy-AM"/>
        </w:rPr>
        <w:t>մասնակցի</w:t>
      </w:r>
      <w:r w:rsidRPr="00556547">
        <w:rPr>
          <w:rFonts w:ascii="Sylfaen" w:hAnsi="Sylfaen" w:cs="Sylfaen"/>
          <w:sz w:val="20"/>
          <w:lang w:val="es-ES"/>
        </w:rPr>
        <w:t xml:space="preserve"> </w:t>
      </w:r>
      <w:r w:rsidRPr="00556547">
        <w:rPr>
          <w:rFonts w:ascii="Sylfaen" w:hAnsi="Sylfaen" w:cs="Sylfaen"/>
          <w:sz w:val="20"/>
          <w:lang w:val="hy-AM"/>
        </w:rPr>
        <w:t>գործադիր</w:t>
      </w:r>
      <w:r w:rsidRPr="00556547">
        <w:rPr>
          <w:rFonts w:ascii="Sylfaen" w:hAnsi="Sylfaen" w:cs="Sylfaen"/>
          <w:sz w:val="20"/>
          <w:lang w:val="es-ES"/>
        </w:rPr>
        <w:t xml:space="preserve"> </w:t>
      </w:r>
      <w:r w:rsidRPr="00556547">
        <w:rPr>
          <w:rFonts w:ascii="Sylfaen" w:hAnsi="Sylfaen" w:cs="Sylfaen"/>
          <w:sz w:val="20"/>
          <w:lang w:val="hy-AM"/>
        </w:rPr>
        <w:t>մարմնի</w:t>
      </w:r>
      <w:r w:rsidRPr="00556547">
        <w:rPr>
          <w:rFonts w:ascii="Sylfaen" w:hAnsi="Sylfaen" w:cs="Sylfaen"/>
          <w:sz w:val="20"/>
          <w:lang w:val="es-ES"/>
        </w:rPr>
        <w:t xml:space="preserve"> </w:t>
      </w:r>
      <w:r w:rsidRPr="00556547">
        <w:rPr>
          <w:rFonts w:ascii="Sylfaen" w:hAnsi="Sylfaen" w:cs="Sylfaen"/>
          <w:sz w:val="20"/>
          <w:lang w:val="hy-AM"/>
        </w:rPr>
        <w:t>անդամներին</w:t>
      </w:r>
      <w:r w:rsidRPr="00556547">
        <w:rPr>
          <w:rFonts w:ascii="Sylfaen" w:hAnsi="Sylfaen" w:cs="Sylfaen"/>
          <w:sz w:val="20"/>
          <w:lang w:val="es-ES"/>
        </w:rPr>
        <w:t xml:space="preserve">, </w:t>
      </w:r>
      <w:r w:rsidRPr="00556547">
        <w:rPr>
          <w:rFonts w:ascii="Sylfaen" w:hAnsi="Sylfaen" w:cs="Sylfaen"/>
          <w:sz w:val="20"/>
          <w:lang w:val="hy-AM"/>
        </w:rPr>
        <w:t>կամ</w:t>
      </w:r>
      <w:r w:rsidRPr="00556547">
        <w:rPr>
          <w:rFonts w:ascii="Sylfaen" w:hAnsi="Sylfaen" w:cs="Sylfaen"/>
          <w:sz w:val="20"/>
          <w:lang w:val="es-ES"/>
        </w:rPr>
        <w:t xml:space="preserve"> </w:t>
      </w:r>
      <w:r w:rsidRPr="00556547">
        <w:rPr>
          <w:rFonts w:ascii="Sylfaen" w:hAnsi="Sylfaen" w:cs="Sylfaen"/>
          <w:sz w:val="20"/>
          <w:lang w:val="hy-AM"/>
        </w:rPr>
        <w:t>ստանում</w:t>
      </w:r>
      <w:r w:rsidRPr="00556547">
        <w:rPr>
          <w:rFonts w:ascii="Sylfaen" w:hAnsi="Sylfaen" w:cs="Sylfaen"/>
          <w:sz w:val="20"/>
          <w:lang w:val="es-ES"/>
        </w:rPr>
        <w:t xml:space="preserve"> </w:t>
      </w:r>
      <w:r w:rsidRPr="00556547">
        <w:rPr>
          <w:rFonts w:ascii="Sylfaen" w:hAnsi="Sylfaen" w:cs="Sylfaen"/>
          <w:sz w:val="20"/>
          <w:lang w:val="hy-AM"/>
        </w:rPr>
        <w:t>է</w:t>
      </w:r>
      <w:r w:rsidRPr="00556547">
        <w:rPr>
          <w:rFonts w:ascii="Sylfaen" w:hAnsi="Sylfaen" w:cs="Sylfaen"/>
          <w:sz w:val="20"/>
          <w:lang w:val="es-ES"/>
        </w:rPr>
        <w:t xml:space="preserve"> </w:t>
      </w:r>
      <w:r w:rsidRPr="00556547">
        <w:rPr>
          <w:rFonts w:ascii="Sylfaen" w:hAnsi="Sylfaen" w:cs="Sylfaen"/>
          <w:sz w:val="20"/>
          <w:lang w:val="hy-AM"/>
        </w:rPr>
        <w:t>մասնակցի</w:t>
      </w:r>
      <w:r w:rsidRPr="00556547">
        <w:rPr>
          <w:rFonts w:ascii="Sylfaen" w:hAnsi="Sylfaen" w:cs="Sylfaen"/>
          <w:sz w:val="20"/>
          <w:lang w:val="es-ES"/>
        </w:rPr>
        <w:t xml:space="preserve"> </w:t>
      </w:r>
      <w:r w:rsidRPr="00556547">
        <w:rPr>
          <w:rFonts w:ascii="Sylfaen" w:hAnsi="Sylfaen" w:cs="Sylfaen"/>
          <w:sz w:val="20"/>
          <w:lang w:val="hy-AM"/>
        </w:rPr>
        <w:t>կողմից</w:t>
      </w:r>
      <w:r w:rsidRPr="00556547">
        <w:rPr>
          <w:rFonts w:ascii="Sylfaen" w:hAnsi="Sylfaen" w:cs="Sylfaen"/>
          <w:sz w:val="20"/>
          <w:lang w:val="es-ES"/>
        </w:rPr>
        <w:t xml:space="preserve"> </w:t>
      </w:r>
      <w:r w:rsidRPr="00556547">
        <w:rPr>
          <w:rFonts w:ascii="Sylfaen" w:hAnsi="Sylfaen" w:cs="Sylfaen"/>
          <w:sz w:val="20"/>
          <w:lang w:val="hy-AM"/>
        </w:rPr>
        <w:t>իրականացվող</w:t>
      </w:r>
      <w:r w:rsidRPr="00556547">
        <w:rPr>
          <w:rFonts w:ascii="Sylfaen" w:hAnsi="Sylfaen" w:cs="Sylfaen"/>
          <w:sz w:val="20"/>
          <w:lang w:val="es-ES"/>
        </w:rPr>
        <w:t xml:space="preserve"> </w:t>
      </w:r>
      <w:r w:rsidRPr="00556547">
        <w:rPr>
          <w:rFonts w:ascii="Sylfaen" w:hAnsi="Sylfaen" w:cs="Sylfaen"/>
          <w:sz w:val="20"/>
          <w:lang w:val="hy-AM"/>
        </w:rPr>
        <w:t>ձեռնարկատիրական</w:t>
      </w:r>
      <w:r w:rsidRPr="00556547">
        <w:rPr>
          <w:rFonts w:ascii="Sylfaen" w:hAnsi="Sylfaen" w:cs="Sylfaen"/>
          <w:sz w:val="20"/>
          <w:lang w:val="es-ES"/>
        </w:rPr>
        <w:t xml:space="preserve"> </w:t>
      </w:r>
      <w:r w:rsidRPr="00556547">
        <w:rPr>
          <w:rFonts w:ascii="Sylfaen" w:hAnsi="Sylfaen" w:cs="Sylfaen"/>
          <w:sz w:val="20"/>
          <w:lang w:val="hy-AM"/>
        </w:rPr>
        <w:t>կամ</w:t>
      </w:r>
      <w:r w:rsidRPr="00556547">
        <w:rPr>
          <w:rFonts w:ascii="Sylfaen" w:hAnsi="Sylfaen" w:cs="Sylfaen"/>
          <w:sz w:val="20"/>
          <w:lang w:val="es-ES"/>
        </w:rPr>
        <w:t xml:space="preserve"> </w:t>
      </w:r>
      <w:r w:rsidRPr="00556547">
        <w:rPr>
          <w:rFonts w:ascii="Sylfaen" w:hAnsi="Sylfaen" w:cs="Sylfaen"/>
          <w:sz w:val="20"/>
          <w:lang w:val="hy-AM"/>
        </w:rPr>
        <w:t>այլ</w:t>
      </w:r>
      <w:r w:rsidRPr="00556547">
        <w:rPr>
          <w:rFonts w:ascii="Sylfaen" w:hAnsi="Sylfaen" w:cs="Sylfaen"/>
          <w:sz w:val="20"/>
          <w:lang w:val="es-ES"/>
        </w:rPr>
        <w:t xml:space="preserve"> </w:t>
      </w:r>
      <w:r w:rsidRPr="00556547">
        <w:rPr>
          <w:rFonts w:ascii="Sylfaen" w:hAnsi="Sylfaen" w:cs="Sylfaen"/>
          <w:sz w:val="20"/>
          <w:lang w:val="hy-AM"/>
        </w:rPr>
        <w:t>գործունեության</w:t>
      </w:r>
      <w:r w:rsidRPr="00556547">
        <w:rPr>
          <w:rFonts w:ascii="Sylfaen" w:hAnsi="Sylfaen" w:cs="Sylfaen"/>
          <w:sz w:val="20"/>
          <w:lang w:val="es-ES"/>
        </w:rPr>
        <w:t xml:space="preserve"> </w:t>
      </w:r>
      <w:r w:rsidRPr="00556547">
        <w:rPr>
          <w:rFonts w:ascii="Sylfaen" w:hAnsi="Sylfaen" w:cs="Sylfaen"/>
          <w:sz w:val="20"/>
          <w:lang w:val="hy-AM"/>
        </w:rPr>
        <w:t>արդյունքում</w:t>
      </w:r>
      <w:r w:rsidRPr="00556547">
        <w:rPr>
          <w:rFonts w:ascii="Sylfaen" w:hAnsi="Sylfaen" w:cs="Sylfaen"/>
          <w:sz w:val="20"/>
          <w:lang w:val="es-ES"/>
        </w:rPr>
        <w:t xml:space="preserve"> </w:t>
      </w:r>
      <w:r w:rsidRPr="00556547">
        <w:rPr>
          <w:rFonts w:ascii="Sylfaen" w:hAnsi="Sylfaen" w:cs="Sylfaen"/>
          <w:sz w:val="20"/>
          <w:lang w:val="hy-AM"/>
        </w:rPr>
        <w:t>ստացված</w:t>
      </w:r>
      <w:r w:rsidRPr="00556547">
        <w:rPr>
          <w:rFonts w:ascii="Sylfaen" w:hAnsi="Sylfaen" w:cs="Sylfaen"/>
          <w:sz w:val="20"/>
          <w:lang w:val="es-ES"/>
        </w:rPr>
        <w:t xml:space="preserve"> </w:t>
      </w:r>
      <w:r w:rsidRPr="00556547">
        <w:rPr>
          <w:rFonts w:ascii="Sylfaen" w:hAnsi="Sylfaen" w:cs="Sylfaen"/>
          <w:sz w:val="20"/>
          <w:lang w:val="hy-AM"/>
        </w:rPr>
        <w:t>շահույթի</w:t>
      </w:r>
      <w:r w:rsidRPr="00556547">
        <w:rPr>
          <w:rFonts w:ascii="Sylfaen" w:hAnsi="Sylfaen" w:cs="Sylfaen"/>
          <w:sz w:val="20"/>
          <w:lang w:val="es-ES"/>
        </w:rPr>
        <w:t xml:space="preserve"> </w:t>
      </w:r>
      <w:r w:rsidRPr="00556547">
        <w:rPr>
          <w:rFonts w:ascii="Sylfaen" w:hAnsi="Sylfaen" w:cs="Sylfaen"/>
          <w:sz w:val="20"/>
          <w:lang w:val="hy-AM"/>
        </w:rPr>
        <w:t>տասնհինգ</w:t>
      </w:r>
      <w:r w:rsidRPr="00556547">
        <w:rPr>
          <w:rFonts w:ascii="Sylfaen" w:hAnsi="Sylfaen" w:cs="Sylfaen"/>
          <w:sz w:val="20"/>
          <w:lang w:val="es-ES"/>
        </w:rPr>
        <w:t xml:space="preserve"> </w:t>
      </w:r>
      <w:r w:rsidRPr="00556547">
        <w:rPr>
          <w:rFonts w:ascii="Sylfaen" w:hAnsi="Sylfaen" w:cs="Sylfaen"/>
          <w:sz w:val="20"/>
          <w:lang w:val="hy-AM"/>
        </w:rPr>
        <w:t>տոկոսից</w:t>
      </w:r>
      <w:r w:rsidRPr="00556547">
        <w:rPr>
          <w:rFonts w:ascii="Sylfaen" w:hAnsi="Sylfaen" w:cs="Sylfaen"/>
          <w:sz w:val="20"/>
          <w:lang w:val="es-ES"/>
        </w:rPr>
        <w:t xml:space="preserve"> </w:t>
      </w:r>
      <w:r w:rsidRPr="00556547">
        <w:rPr>
          <w:rFonts w:ascii="Sylfaen" w:hAnsi="Sylfaen" w:cs="Sylfaen"/>
          <w:sz w:val="20"/>
          <w:lang w:val="hy-AM"/>
        </w:rPr>
        <w:t>ավելին</w:t>
      </w:r>
      <w:r w:rsidRPr="00556547">
        <w:rPr>
          <w:rFonts w:ascii="Sylfaen" w:hAnsi="Sylfaen" w:cs="Sylfaen"/>
          <w:sz w:val="20"/>
          <w:lang w:val="es-ES"/>
        </w:rPr>
        <w:t xml:space="preserve"> (</w:t>
      </w:r>
      <w:r w:rsidRPr="00556547">
        <w:rPr>
          <w:rFonts w:ascii="Sylfaen" w:hAnsi="Sylfaen" w:cs="Sylfaen"/>
          <w:sz w:val="20"/>
          <w:lang w:val="hy-AM"/>
        </w:rPr>
        <w:t>իրական</w:t>
      </w:r>
      <w:r w:rsidRPr="00556547">
        <w:rPr>
          <w:rFonts w:ascii="Sylfaen" w:hAnsi="Sylfaen" w:cs="Sylfaen"/>
          <w:sz w:val="20"/>
          <w:lang w:val="es-ES"/>
        </w:rPr>
        <w:t xml:space="preserve"> </w:t>
      </w:r>
      <w:r w:rsidRPr="00556547">
        <w:rPr>
          <w:rFonts w:ascii="Sylfaen" w:hAnsi="Sylfaen" w:cs="Sylfaen"/>
          <w:sz w:val="20"/>
          <w:lang w:val="hy-AM"/>
        </w:rPr>
        <w:t>շահառուներ</w:t>
      </w:r>
      <w:r w:rsidRPr="00556547">
        <w:rPr>
          <w:rFonts w:ascii="Sylfaen" w:hAnsi="Sylfaen" w:cs="Sylfaen"/>
          <w:sz w:val="20"/>
          <w:lang w:val="es-ES"/>
        </w:rPr>
        <w:t xml:space="preserve">)** և </w:t>
      </w:r>
      <w:r w:rsidRPr="00556547">
        <w:rPr>
          <w:rFonts w:ascii="Sylfaen" w:hAnsi="Sylfaen" w:cs="Sylfaen"/>
          <w:sz w:val="20"/>
          <w:lang w:val="es-ES"/>
        </w:rPr>
        <w:lastRenderedPageBreak/>
        <w:t xml:space="preserve">հավաստում, որ իրական շահառուների մասին ներկայացված տեղեկատվությունը իրական է և չի պարունակում ոչ հավատի տեղեկություններ: </w:t>
      </w:r>
    </w:p>
    <w:p w:rsidR="00D04BCF" w:rsidRPr="00556547" w:rsidRDefault="00D04BCF" w:rsidP="00D04BCF">
      <w:pPr>
        <w:ind w:firstLine="708"/>
        <w:jc w:val="both"/>
        <w:rPr>
          <w:rFonts w:ascii="Sylfaen" w:hAnsi="Sylfaen" w:cs="Sylfaen"/>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D04BCF" w:rsidRPr="00A92CDF" w:rsidTr="008A65ED">
        <w:tc>
          <w:tcPr>
            <w:tcW w:w="2570" w:type="dxa"/>
            <w:vAlign w:val="center"/>
          </w:tcPr>
          <w:p w:rsidR="00D04BCF" w:rsidRPr="00556547" w:rsidRDefault="00D04BCF" w:rsidP="008A65ED">
            <w:pPr>
              <w:pStyle w:val="BodyTextIndent3"/>
              <w:spacing w:line="240" w:lineRule="auto"/>
              <w:ind w:firstLine="0"/>
              <w:jc w:val="center"/>
              <w:rPr>
                <w:rFonts w:ascii="Sylfaen" w:hAnsi="Sylfaen"/>
                <w:sz w:val="28"/>
                <w:vertAlign w:val="superscript"/>
                <w:lang w:val="es-ES" w:eastAsia="en-US"/>
              </w:rPr>
            </w:pPr>
            <w:r w:rsidRPr="00556547">
              <w:rPr>
                <w:rFonts w:ascii="Sylfaen" w:hAnsi="Sylfaen" w:cs="Sylfaen"/>
                <w:sz w:val="28"/>
                <w:vertAlign w:val="superscript"/>
                <w:lang w:val="en-US" w:eastAsia="en-US"/>
              </w:rPr>
              <w:t>Անունը</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Ազգանունը</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Հայրանունը</w:t>
            </w:r>
          </w:p>
        </w:tc>
        <w:tc>
          <w:tcPr>
            <w:tcW w:w="3960" w:type="dxa"/>
            <w:vAlign w:val="center"/>
          </w:tcPr>
          <w:p w:rsidR="00D04BCF" w:rsidRPr="00556547" w:rsidRDefault="00D04BCF" w:rsidP="008A65ED">
            <w:pPr>
              <w:pStyle w:val="BodyTextIndent3"/>
              <w:spacing w:line="240" w:lineRule="auto"/>
              <w:ind w:firstLine="0"/>
              <w:jc w:val="center"/>
              <w:rPr>
                <w:rFonts w:ascii="Sylfaen" w:hAnsi="Sylfaen"/>
                <w:sz w:val="28"/>
                <w:vertAlign w:val="superscript"/>
                <w:lang w:val="es-ES" w:eastAsia="en-US"/>
              </w:rPr>
            </w:pPr>
            <w:r w:rsidRPr="00556547">
              <w:rPr>
                <w:rFonts w:ascii="Sylfaen" w:hAnsi="Sylfaen" w:cs="Sylfaen"/>
                <w:sz w:val="28"/>
                <w:vertAlign w:val="superscript"/>
                <w:lang w:val="en-US" w:eastAsia="en-US"/>
              </w:rPr>
              <w:t>ՀՀ</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քաղաքացիների</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համար</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նույնականացման</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քարտի</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կամ</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անձնագրի</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կամ</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ՀՀ</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օրենսդրությամբ</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նախատեսված</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անձը</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հաստատող</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փաստաթղթի</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տեսակը</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և</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համարը</w:t>
            </w:r>
            <w:r w:rsidRPr="00556547">
              <w:rPr>
                <w:rFonts w:ascii="Sylfaen" w:hAnsi="Sylfaen"/>
                <w:sz w:val="28"/>
                <w:vertAlign w:val="superscript"/>
                <w:lang w:val="es-ES" w:eastAsia="en-US"/>
              </w:rPr>
              <w:t xml:space="preserve"> </w:t>
            </w:r>
          </w:p>
        </w:tc>
        <w:tc>
          <w:tcPr>
            <w:tcW w:w="3370" w:type="dxa"/>
          </w:tcPr>
          <w:p w:rsidR="00D04BCF" w:rsidRPr="00556547" w:rsidRDefault="00D04BCF" w:rsidP="008A65ED">
            <w:pPr>
              <w:pStyle w:val="BodyTextIndent3"/>
              <w:spacing w:line="240" w:lineRule="auto"/>
              <w:ind w:firstLine="0"/>
              <w:jc w:val="center"/>
              <w:rPr>
                <w:rFonts w:ascii="Sylfaen" w:hAnsi="Sylfaen"/>
                <w:sz w:val="28"/>
                <w:vertAlign w:val="superscript"/>
                <w:lang w:val="es-ES" w:eastAsia="en-US"/>
              </w:rPr>
            </w:pPr>
            <w:r w:rsidRPr="00556547">
              <w:rPr>
                <w:rFonts w:ascii="Sylfaen" w:hAnsi="Sylfaen" w:cs="Sylfaen"/>
                <w:sz w:val="28"/>
                <w:vertAlign w:val="superscript"/>
                <w:lang w:val="en-US" w:eastAsia="en-US"/>
              </w:rPr>
              <w:t>Օտարերկրյա</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քաղաքացիների</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համար</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համապատասխան</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երկրի</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օրենսդրությամբ</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նախատեսված</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անձը</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հաստատող</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փաստաթղթի</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տեսակը</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և</w:t>
            </w:r>
            <w:r w:rsidRPr="00556547">
              <w:rPr>
                <w:rFonts w:ascii="Sylfaen" w:hAnsi="Sylfaen"/>
                <w:sz w:val="28"/>
                <w:vertAlign w:val="superscript"/>
                <w:lang w:val="es-ES" w:eastAsia="en-US"/>
              </w:rPr>
              <w:t xml:space="preserve"> </w:t>
            </w:r>
            <w:r w:rsidRPr="00556547">
              <w:rPr>
                <w:rFonts w:ascii="Sylfaen" w:hAnsi="Sylfaen" w:cs="Sylfaen"/>
                <w:sz w:val="28"/>
                <w:vertAlign w:val="superscript"/>
                <w:lang w:val="en-US" w:eastAsia="en-US"/>
              </w:rPr>
              <w:t>համարը</w:t>
            </w:r>
            <w:r w:rsidRPr="00556547">
              <w:rPr>
                <w:rFonts w:ascii="Sylfaen" w:hAnsi="Sylfaen"/>
                <w:sz w:val="28"/>
                <w:vertAlign w:val="superscript"/>
                <w:lang w:val="es-ES" w:eastAsia="en-US"/>
              </w:rPr>
              <w:t xml:space="preserve"> </w:t>
            </w:r>
          </w:p>
        </w:tc>
      </w:tr>
      <w:tr w:rsidR="00D04BCF" w:rsidRPr="00A92CDF" w:rsidTr="008A65ED">
        <w:tc>
          <w:tcPr>
            <w:tcW w:w="257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hy-AM" w:eastAsia="en-US"/>
              </w:rPr>
            </w:pPr>
          </w:p>
        </w:tc>
        <w:tc>
          <w:tcPr>
            <w:tcW w:w="396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370" w:type="dxa"/>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r>
      <w:tr w:rsidR="00D04BCF" w:rsidRPr="00A92CDF" w:rsidTr="008A65ED">
        <w:tc>
          <w:tcPr>
            <w:tcW w:w="257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370" w:type="dxa"/>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r>
      <w:tr w:rsidR="00D04BCF" w:rsidRPr="00A92CDF" w:rsidTr="008A65ED">
        <w:tc>
          <w:tcPr>
            <w:tcW w:w="257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370" w:type="dxa"/>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r>
      <w:tr w:rsidR="00D04BCF" w:rsidRPr="00A92CDF" w:rsidTr="008A65ED">
        <w:tc>
          <w:tcPr>
            <w:tcW w:w="257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370" w:type="dxa"/>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r>
      <w:tr w:rsidR="00D04BCF" w:rsidRPr="00A92CDF" w:rsidTr="008A65ED">
        <w:tc>
          <w:tcPr>
            <w:tcW w:w="257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370" w:type="dxa"/>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r>
      <w:tr w:rsidR="00D04BCF" w:rsidRPr="00A92CDF" w:rsidTr="008A65ED">
        <w:tc>
          <w:tcPr>
            <w:tcW w:w="257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c>
          <w:tcPr>
            <w:tcW w:w="3370" w:type="dxa"/>
          </w:tcPr>
          <w:p w:rsidR="00D04BCF" w:rsidRPr="00556547" w:rsidRDefault="00D04BCF" w:rsidP="008A65ED">
            <w:pPr>
              <w:pStyle w:val="BodyTextIndent3"/>
              <w:spacing w:line="240" w:lineRule="auto"/>
              <w:ind w:firstLine="0"/>
              <w:jc w:val="center"/>
              <w:rPr>
                <w:rFonts w:ascii="Sylfaen" w:hAnsi="Sylfaen"/>
                <w:sz w:val="26"/>
                <w:vertAlign w:val="superscript"/>
                <w:lang w:val="es-ES" w:eastAsia="en-US"/>
              </w:rPr>
            </w:pPr>
          </w:p>
        </w:tc>
      </w:tr>
    </w:tbl>
    <w:p w:rsidR="00D04BCF" w:rsidRPr="00556547" w:rsidRDefault="00D04BCF" w:rsidP="00D04BCF">
      <w:pPr>
        <w:jc w:val="right"/>
        <w:rPr>
          <w:rFonts w:ascii="Sylfaen" w:hAnsi="Sylfaen"/>
          <w:sz w:val="10"/>
          <w:szCs w:val="10"/>
          <w:lang w:val="es-ES"/>
        </w:rPr>
      </w:pPr>
    </w:p>
    <w:p w:rsidR="00D04BCF" w:rsidRPr="00556547" w:rsidRDefault="00D04BCF" w:rsidP="00D04BCF">
      <w:pPr>
        <w:spacing w:line="360" w:lineRule="auto"/>
        <w:jc w:val="both"/>
        <w:rPr>
          <w:rFonts w:ascii="Sylfaen" w:hAnsi="Sylfaen" w:cs="Arial"/>
          <w:sz w:val="20"/>
          <w:szCs w:val="20"/>
          <w:lang w:val="es-ES"/>
        </w:rPr>
      </w:pPr>
    </w:p>
    <w:p w:rsidR="00D04BCF" w:rsidRPr="00556547" w:rsidRDefault="00D04BCF" w:rsidP="00D04BCF">
      <w:pPr>
        <w:spacing w:line="360" w:lineRule="auto"/>
        <w:ind w:firstLine="708"/>
        <w:jc w:val="both"/>
        <w:rPr>
          <w:rFonts w:ascii="Sylfaen" w:hAnsi="Sylfaen" w:cs="Arial"/>
          <w:sz w:val="20"/>
          <w:szCs w:val="20"/>
          <w:lang w:val="es-ES"/>
        </w:rPr>
      </w:pPr>
    </w:p>
    <w:p w:rsidR="00D04BCF" w:rsidRPr="00556547" w:rsidRDefault="00D04BCF" w:rsidP="00D04BCF">
      <w:pPr>
        <w:spacing w:line="360" w:lineRule="auto"/>
        <w:ind w:firstLine="708"/>
        <w:jc w:val="both"/>
        <w:rPr>
          <w:rFonts w:ascii="Sylfaen" w:hAnsi="Sylfaen"/>
          <w:sz w:val="20"/>
          <w:lang w:val="es-ES"/>
        </w:rPr>
      </w:pPr>
      <w:r w:rsidRPr="00556547">
        <w:rPr>
          <w:rFonts w:ascii="Sylfaen" w:hAnsi="Sylfaen" w:cs="Arial"/>
          <w:sz w:val="20"/>
          <w:szCs w:val="20"/>
          <w:lang w:val="es-ES"/>
        </w:rPr>
        <w:t xml:space="preserve">      </w:t>
      </w:r>
      <w:r w:rsidRPr="00556547">
        <w:rPr>
          <w:rFonts w:ascii="Sylfaen" w:hAnsi="Sylfaen"/>
          <w:sz w:val="20"/>
          <w:lang w:val="hy-AM"/>
        </w:rPr>
        <w:t xml:space="preserve">_____________________________________________ </w:t>
      </w:r>
      <w:r w:rsidRPr="00556547">
        <w:rPr>
          <w:rFonts w:ascii="Sylfaen" w:hAnsi="Sylfaen"/>
          <w:sz w:val="20"/>
          <w:lang w:val="hy-AM"/>
        </w:rPr>
        <w:tab/>
        <w:t xml:space="preserve">               </w:t>
      </w:r>
      <w:r w:rsidRPr="00556547">
        <w:rPr>
          <w:rFonts w:ascii="Sylfaen" w:hAnsi="Sylfaen"/>
          <w:sz w:val="20"/>
          <w:u w:val="single"/>
          <w:lang w:val="es-ES"/>
        </w:rPr>
        <w:tab/>
      </w:r>
      <w:r w:rsidRPr="00556547">
        <w:rPr>
          <w:rFonts w:ascii="Sylfaen" w:hAnsi="Sylfaen"/>
          <w:sz w:val="20"/>
          <w:u w:val="single"/>
          <w:lang w:val="es-ES"/>
        </w:rPr>
        <w:tab/>
      </w:r>
      <w:r w:rsidRPr="00556547">
        <w:rPr>
          <w:rFonts w:ascii="Sylfaen" w:hAnsi="Sylfaen"/>
          <w:sz w:val="20"/>
          <w:u w:val="single"/>
          <w:lang w:val="es-ES"/>
        </w:rPr>
        <w:tab/>
      </w:r>
      <w:r w:rsidRPr="00556547">
        <w:rPr>
          <w:rFonts w:ascii="Sylfaen" w:hAnsi="Sylfaen"/>
          <w:sz w:val="20"/>
          <w:u w:val="single"/>
          <w:lang w:val="es-ES"/>
        </w:rPr>
        <w:tab/>
      </w:r>
      <w:r w:rsidRPr="00556547">
        <w:rPr>
          <w:rFonts w:ascii="Sylfaen" w:hAnsi="Sylfaen"/>
          <w:sz w:val="20"/>
          <w:lang w:val="hy-AM"/>
        </w:rPr>
        <w:t xml:space="preserve"> </w:t>
      </w:r>
    </w:p>
    <w:p w:rsidR="00D04BCF" w:rsidRPr="00556547" w:rsidRDefault="00D04BCF" w:rsidP="00D04BCF">
      <w:pPr>
        <w:spacing w:line="360" w:lineRule="auto"/>
        <w:ind w:firstLine="708"/>
        <w:jc w:val="both"/>
        <w:rPr>
          <w:rFonts w:ascii="Sylfaen" w:hAnsi="Sylfaen" w:cs="Arial"/>
          <w:sz w:val="20"/>
          <w:vertAlign w:val="superscript"/>
          <w:lang w:val="es-ES"/>
        </w:rPr>
      </w:pPr>
      <w:r w:rsidRPr="00556547">
        <w:rPr>
          <w:rFonts w:ascii="Sylfaen" w:hAnsi="Sylfaen"/>
          <w:sz w:val="20"/>
          <w:lang w:val="es-ES"/>
        </w:rPr>
        <w:tab/>
      </w:r>
      <w:r w:rsidRPr="00556547">
        <w:rPr>
          <w:rFonts w:ascii="Sylfaen" w:hAnsi="Sylfaen"/>
          <w:sz w:val="20"/>
          <w:lang w:val="es-ES"/>
        </w:rPr>
        <w:tab/>
      </w:r>
      <w:r w:rsidRPr="00556547">
        <w:rPr>
          <w:rFonts w:ascii="Sylfaen" w:hAnsi="Sylfaen"/>
          <w:sz w:val="20"/>
          <w:lang w:val="hy-AM"/>
        </w:rPr>
        <w:t xml:space="preserve"> </w:t>
      </w:r>
      <w:r w:rsidRPr="00556547">
        <w:rPr>
          <w:rFonts w:ascii="Sylfaen" w:hAnsi="Sylfaen" w:cs="Sylfaen"/>
          <w:sz w:val="20"/>
          <w:vertAlign w:val="superscript"/>
          <w:lang w:val="hy-AM"/>
        </w:rPr>
        <w:t>Մասնակցի</w:t>
      </w:r>
      <w:r w:rsidRPr="00556547">
        <w:rPr>
          <w:rFonts w:ascii="Sylfaen" w:hAnsi="Sylfaen" w:cs="Arial"/>
          <w:sz w:val="20"/>
          <w:vertAlign w:val="superscript"/>
          <w:lang w:val="hy-AM"/>
        </w:rPr>
        <w:t xml:space="preserve"> </w:t>
      </w:r>
      <w:r w:rsidRPr="00556547">
        <w:rPr>
          <w:rFonts w:ascii="Sylfaen" w:hAnsi="Sylfaen" w:cs="Sylfaen"/>
          <w:sz w:val="20"/>
          <w:vertAlign w:val="superscript"/>
          <w:lang w:val="hy-AM"/>
        </w:rPr>
        <w:t>անվանումը</w:t>
      </w:r>
      <w:r w:rsidRPr="00556547">
        <w:rPr>
          <w:rFonts w:ascii="Sylfaen" w:hAnsi="Sylfaen" w:cs="Arial"/>
          <w:sz w:val="20"/>
          <w:vertAlign w:val="superscript"/>
          <w:lang w:val="hy-AM"/>
        </w:rPr>
        <w:t xml:space="preserve"> </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ղեկավարի</w:t>
      </w:r>
      <w:r w:rsidRPr="00556547">
        <w:rPr>
          <w:rFonts w:ascii="Sylfaen" w:hAnsi="Sylfaen" w:cs="Arial"/>
          <w:sz w:val="20"/>
          <w:vertAlign w:val="superscript"/>
          <w:lang w:val="hy-AM"/>
        </w:rPr>
        <w:t xml:space="preserve"> </w:t>
      </w:r>
      <w:r w:rsidRPr="00556547">
        <w:rPr>
          <w:rFonts w:ascii="Sylfaen" w:hAnsi="Sylfaen" w:cs="Sylfaen"/>
          <w:sz w:val="20"/>
          <w:vertAlign w:val="superscript"/>
          <w:lang w:val="hy-AM"/>
        </w:rPr>
        <w:t>պաշտոնը</w:t>
      </w:r>
      <w:r w:rsidRPr="00556547">
        <w:rPr>
          <w:rFonts w:ascii="Sylfaen" w:hAnsi="Sylfaen" w:cs="Arial"/>
          <w:sz w:val="20"/>
          <w:vertAlign w:val="superscript"/>
          <w:lang w:val="hy-AM"/>
        </w:rPr>
        <w:t xml:space="preserve">, </w:t>
      </w:r>
      <w:r w:rsidRPr="00556547">
        <w:rPr>
          <w:rFonts w:ascii="Sylfaen" w:hAnsi="Sylfaen" w:cs="Sylfaen"/>
          <w:sz w:val="20"/>
          <w:vertAlign w:val="superscript"/>
        </w:rPr>
        <w:t>ա</w:t>
      </w:r>
      <w:r w:rsidRPr="00556547">
        <w:rPr>
          <w:rFonts w:ascii="Sylfaen" w:hAnsi="Sylfaen" w:cs="Sylfaen"/>
          <w:sz w:val="20"/>
          <w:vertAlign w:val="superscript"/>
          <w:lang w:val="hy-AM"/>
        </w:rPr>
        <w:t>նուն</w:t>
      </w:r>
      <w:r w:rsidRPr="00556547">
        <w:rPr>
          <w:rFonts w:ascii="Sylfaen" w:hAnsi="Sylfaen" w:cs="Arial"/>
          <w:sz w:val="20"/>
          <w:vertAlign w:val="superscript"/>
          <w:lang w:val="hy-AM"/>
        </w:rPr>
        <w:t xml:space="preserve"> </w:t>
      </w:r>
      <w:r w:rsidRPr="00556547">
        <w:rPr>
          <w:rFonts w:ascii="Sylfaen" w:hAnsi="Sylfaen" w:cs="Sylfaen"/>
          <w:sz w:val="20"/>
          <w:vertAlign w:val="superscript"/>
        </w:rPr>
        <w:t>ա</w:t>
      </w:r>
      <w:r w:rsidRPr="00556547">
        <w:rPr>
          <w:rFonts w:ascii="Sylfaen" w:hAnsi="Sylfaen" w:cs="Sylfaen"/>
          <w:sz w:val="20"/>
          <w:vertAlign w:val="superscript"/>
          <w:lang w:val="hy-AM"/>
        </w:rPr>
        <w:t>զգանունը</w:t>
      </w:r>
      <w:r w:rsidRPr="00556547">
        <w:rPr>
          <w:rFonts w:ascii="Sylfaen" w:hAnsi="Sylfaen" w:cs="Arial"/>
          <w:sz w:val="20"/>
          <w:vertAlign w:val="superscript"/>
          <w:lang w:val="hy-AM"/>
        </w:rPr>
        <w:t xml:space="preserve">)                                             </w:t>
      </w:r>
      <w:r w:rsidRPr="00556547">
        <w:rPr>
          <w:rFonts w:ascii="Sylfaen" w:hAnsi="Sylfaen" w:cs="Arial"/>
          <w:sz w:val="20"/>
          <w:vertAlign w:val="superscript"/>
          <w:lang w:val="es-ES"/>
        </w:rPr>
        <w:t xml:space="preserve">               </w:t>
      </w:r>
      <w:r w:rsidRPr="00556547">
        <w:rPr>
          <w:rFonts w:ascii="Sylfaen" w:hAnsi="Sylfaen" w:cs="Sylfaen"/>
          <w:sz w:val="20"/>
          <w:vertAlign w:val="superscript"/>
          <w:lang w:val="hy-AM"/>
        </w:rPr>
        <w:t>ստորագրությունը</w:t>
      </w:r>
      <w:r w:rsidRPr="00556547">
        <w:rPr>
          <w:rFonts w:ascii="Sylfaen" w:hAnsi="Sylfaen" w:cs="Arial"/>
          <w:sz w:val="20"/>
          <w:vertAlign w:val="superscript"/>
          <w:lang w:val="hy-AM"/>
        </w:rPr>
        <w:t>)</w:t>
      </w:r>
    </w:p>
    <w:p w:rsidR="00D04BCF" w:rsidRPr="00556547" w:rsidRDefault="00D04BCF" w:rsidP="00D04BCF">
      <w:pPr>
        <w:jc w:val="both"/>
        <w:rPr>
          <w:rFonts w:ascii="Sylfaen" w:hAnsi="Sylfaen"/>
          <w:sz w:val="20"/>
          <w:lang w:val="hy-AM"/>
        </w:rPr>
      </w:pPr>
      <w:r w:rsidRPr="00556547">
        <w:rPr>
          <w:rFonts w:ascii="Sylfaen" w:hAnsi="Sylfaen"/>
          <w:sz w:val="20"/>
          <w:lang w:val="hy-AM"/>
        </w:rPr>
        <w:t xml:space="preserve">   </w:t>
      </w:r>
    </w:p>
    <w:p w:rsidR="00D04BCF" w:rsidRPr="00556547" w:rsidRDefault="00D04BCF" w:rsidP="00D04BCF">
      <w:pPr>
        <w:jc w:val="right"/>
        <w:rPr>
          <w:rFonts w:ascii="Sylfaen" w:hAnsi="Sylfaen" w:cs="Arial"/>
          <w:sz w:val="20"/>
          <w:lang w:val="hy-AM"/>
        </w:rPr>
      </w:pPr>
      <w:r w:rsidRPr="00556547">
        <w:rPr>
          <w:rFonts w:ascii="Sylfaen" w:hAnsi="Sylfaen" w:cs="Sylfaen"/>
          <w:sz w:val="20"/>
          <w:lang w:val="hy-AM"/>
        </w:rPr>
        <w:t>Կ</w:t>
      </w:r>
      <w:r w:rsidRPr="00556547">
        <w:rPr>
          <w:rFonts w:ascii="Sylfaen" w:hAnsi="Sylfaen" w:cs="Arial"/>
          <w:sz w:val="20"/>
          <w:lang w:val="hy-AM"/>
        </w:rPr>
        <w:t xml:space="preserve">. </w:t>
      </w:r>
      <w:r w:rsidRPr="00556547">
        <w:rPr>
          <w:rFonts w:ascii="Sylfaen" w:hAnsi="Sylfaen" w:cs="Sylfaen"/>
          <w:sz w:val="20"/>
          <w:lang w:val="hy-AM"/>
        </w:rPr>
        <w:t>Տ</w:t>
      </w:r>
      <w:r w:rsidRPr="00556547">
        <w:rPr>
          <w:rFonts w:ascii="Sylfaen" w:hAnsi="Sylfaen" w:cs="Arial"/>
          <w:sz w:val="20"/>
          <w:lang w:val="hy-AM"/>
        </w:rPr>
        <w:t>.</w:t>
      </w:r>
      <w:r w:rsidRPr="00556547">
        <w:rPr>
          <w:rStyle w:val="FootnoteReference"/>
          <w:rFonts w:ascii="Sylfaen" w:hAnsi="Sylfaen" w:cs="Arial"/>
          <w:color w:val="FFFFFF"/>
          <w:sz w:val="20"/>
          <w:lang w:val="hy-AM"/>
        </w:rPr>
        <w:footnoteReference w:id="4"/>
      </w:r>
      <w:r w:rsidRPr="00556547">
        <w:rPr>
          <w:rFonts w:ascii="Sylfaen" w:hAnsi="Sylfaen" w:cs="Arial"/>
          <w:sz w:val="20"/>
          <w:lang w:val="hy-AM"/>
        </w:rPr>
        <w:tab/>
      </w:r>
      <w:r w:rsidRPr="00556547">
        <w:rPr>
          <w:rFonts w:ascii="Sylfaen" w:hAnsi="Sylfaen" w:cs="Arial"/>
          <w:sz w:val="20"/>
          <w:lang w:val="hy-AM"/>
        </w:rPr>
        <w:tab/>
        <w:t xml:space="preserve"> </w:t>
      </w:r>
    </w:p>
    <w:p w:rsidR="00D04BCF" w:rsidRPr="00556547" w:rsidRDefault="00D04BCF" w:rsidP="00D04BCF">
      <w:pPr>
        <w:pStyle w:val="BodyTextIndent3"/>
        <w:spacing w:line="240" w:lineRule="auto"/>
        <w:jc w:val="right"/>
        <w:rPr>
          <w:rFonts w:ascii="Sylfaen" w:hAnsi="Sylfaen"/>
          <w:b/>
          <w:lang w:val="hy-AM"/>
        </w:rPr>
      </w:pPr>
    </w:p>
    <w:p w:rsidR="00D04BCF" w:rsidRPr="00556547" w:rsidRDefault="00D04BCF" w:rsidP="00D04BCF">
      <w:pPr>
        <w:pStyle w:val="BodyTextIndent3"/>
        <w:spacing w:line="240" w:lineRule="auto"/>
        <w:ind w:firstLine="0"/>
        <w:rPr>
          <w:rFonts w:ascii="Sylfaen" w:hAnsi="Sylfaen"/>
          <w:b/>
          <w:lang w:val="hy-AM"/>
        </w:rPr>
      </w:pPr>
    </w:p>
    <w:p w:rsidR="00D04BCF" w:rsidRPr="00556547" w:rsidRDefault="00D04BCF" w:rsidP="00D04BCF">
      <w:pPr>
        <w:pStyle w:val="BodyTextIndent3"/>
        <w:spacing w:line="240" w:lineRule="auto"/>
        <w:jc w:val="right"/>
        <w:rPr>
          <w:rFonts w:ascii="Sylfaen" w:hAnsi="Sylfaen" w:cs="Arial"/>
          <w:b/>
          <w:lang w:val="hy-AM"/>
        </w:rPr>
      </w:pPr>
      <w:r w:rsidRPr="00556547">
        <w:rPr>
          <w:rFonts w:ascii="Sylfaen" w:hAnsi="Sylfaen" w:cs="Sylfaen"/>
          <w:b/>
          <w:lang w:val="hy-AM"/>
        </w:rPr>
        <w:br w:type="page"/>
      </w:r>
      <w:r w:rsidRPr="00556547">
        <w:rPr>
          <w:rFonts w:ascii="Sylfaen" w:hAnsi="Sylfaen" w:cs="Sylfaen"/>
          <w:b/>
          <w:lang w:val="hy-AM"/>
        </w:rPr>
        <w:lastRenderedPageBreak/>
        <w:t>Հավելված</w:t>
      </w:r>
      <w:r w:rsidRPr="00556547">
        <w:rPr>
          <w:rFonts w:ascii="Sylfaen" w:hAnsi="Sylfaen" w:cs="Arial"/>
          <w:b/>
          <w:lang w:val="hy-AM"/>
        </w:rPr>
        <w:t xml:space="preserve"> 2</w:t>
      </w:r>
    </w:p>
    <w:p w:rsidR="00D04BCF" w:rsidRPr="00556547" w:rsidRDefault="00D04BCF" w:rsidP="00D04BCF">
      <w:pPr>
        <w:pStyle w:val="BodyTextIndent3"/>
        <w:spacing w:line="240" w:lineRule="auto"/>
        <w:jc w:val="right"/>
        <w:rPr>
          <w:rFonts w:ascii="Sylfaen" w:hAnsi="Sylfaen" w:cs="Arial"/>
          <w:b/>
          <w:lang w:val="hy-AM"/>
        </w:rPr>
      </w:pPr>
      <w:r w:rsidRPr="00556547">
        <w:rPr>
          <w:rFonts w:ascii="Sylfaen" w:hAnsi="Sylfaen"/>
          <w:b/>
          <w:sz w:val="22"/>
          <w:szCs w:val="22"/>
          <w:lang w:val="hy-AM"/>
        </w:rPr>
        <w:t>ՎՋ-ՄԱՊՁԲ-24/</w:t>
      </w:r>
      <w:r w:rsidR="005A785C">
        <w:rPr>
          <w:rFonts w:ascii="Sylfaen" w:hAnsi="Sylfaen"/>
          <w:b/>
          <w:sz w:val="22"/>
          <w:szCs w:val="22"/>
          <w:lang w:val="hy-AM"/>
        </w:rPr>
        <w:t>0</w:t>
      </w:r>
      <w:r w:rsidRPr="00556547">
        <w:rPr>
          <w:rFonts w:ascii="Sylfaen" w:hAnsi="Sylfaen"/>
          <w:b/>
          <w:sz w:val="22"/>
          <w:szCs w:val="22"/>
          <w:lang w:val="hy-AM"/>
        </w:rPr>
        <w:t xml:space="preserve">3 </w:t>
      </w:r>
      <w:r w:rsidRPr="00556547">
        <w:rPr>
          <w:rFonts w:ascii="Sylfaen" w:hAnsi="Sylfaen" w:cs="Sylfaen"/>
          <w:b/>
          <w:lang w:val="es-ES"/>
        </w:rPr>
        <w:t>ծածկագրով</w:t>
      </w:r>
    </w:p>
    <w:p w:rsidR="00D04BCF" w:rsidRPr="00556547" w:rsidRDefault="00D04BCF" w:rsidP="00D04BCF">
      <w:pPr>
        <w:pStyle w:val="BodyTextIndent3"/>
        <w:spacing w:line="240" w:lineRule="auto"/>
        <w:jc w:val="right"/>
        <w:rPr>
          <w:rFonts w:ascii="Sylfaen" w:hAnsi="Sylfaen" w:cs="Arial"/>
          <w:b/>
          <w:lang w:val="hy-AM"/>
        </w:rPr>
      </w:pPr>
      <w:r w:rsidRPr="00556547">
        <w:rPr>
          <w:rFonts w:ascii="Sylfaen" w:hAnsi="Sylfaen" w:cs="Sylfaen"/>
          <w:b/>
          <w:lang w:val="hy-AM"/>
        </w:rPr>
        <w:t>գնանշման հարցման հրավերի</w:t>
      </w:r>
    </w:p>
    <w:p w:rsidR="00D04BCF" w:rsidRPr="00556547" w:rsidRDefault="00D04BCF" w:rsidP="00D04BCF">
      <w:pPr>
        <w:ind w:left="-66"/>
        <w:jc w:val="center"/>
        <w:rPr>
          <w:rFonts w:ascii="Sylfaen" w:hAnsi="Sylfaen" w:cs="Sylfaen"/>
          <w:b/>
          <w:sz w:val="20"/>
          <w:lang w:val="hy-AM"/>
        </w:rPr>
      </w:pPr>
    </w:p>
    <w:p w:rsidR="00D04BCF" w:rsidRPr="00556547" w:rsidRDefault="00D04BCF" w:rsidP="00D04BCF">
      <w:pPr>
        <w:ind w:left="-66"/>
        <w:jc w:val="center"/>
        <w:rPr>
          <w:rFonts w:ascii="Sylfaen" w:hAnsi="Sylfaen"/>
          <w:b/>
          <w:sz w:val="20"/>
          <w:lang w:val="hy-AM"/>
        </w:rPr>
      </w:pPr>
      <w:r w:rsidRPr="00556547">
        <w:rPr>
          <w:rFonts w:ascii="Sylfaen" w:hAnsi="Sylfaen" w:cs="Sylfaen"/>
          <w:b/>
          <w:sz w:val="20"/>
          <w:lang w:val="hy-AM"/>
        </w:rPr>
        <w:t>Գ</w:t>
      </w:r>
      <w:r w:rsidRPr="00556547">
        <w:rPr>
          <w:rFonts w:ascii="Sylfaen" w:hAnsi="Sylfaen"/>
          <w:b/>
          <w:sz w:val="20"/>
          <w:lang w:val="hy-AM"/>
        </w:rPr>
        <w:t xml:space="preserve"> </w:t>
      </w:r>
      <w:r w:rsidRPr="00556547">
        <w:rPr>
          <w:rFonts w:ascii="Sylfaen" w:hAnsi="Sylfaen" w:cs="Sylfaen"/>
          <w:b/>
          <w:sz w:val="20"/>
          <w:lang w:val="hy-AM"/>
        </w:rPr>
        <w:t>Ն</w:t>
      </w:r>
      <w:r w:rsidRPr="00556547">
        <w:rPr>
          <w:rFonts w:ascii="Sylfaen" w:hAnsi="Sylfaen"/>
          <w:b/>
          <w:sz w:val="20"/>
          <w:lang w:val="hy-AM"/>
        </w:rPr>
        <w:t xml:space="preserve"> </w:t>
      </w:r>
      <w:r w:rsidRPr="00556547">
        <w:rPr>
          <w:rFonts w:ascii="Sylfaen" w:hAnsi="Sylfaen" w:cs="Sylfaen"/>
          <w:b/>
          <w:sz w:val="20"/>
          <w:lang w:val="hy-AM"/>
        </w:rPr>
        <w:t>Ա</w:t>
      </w:r>
      <w:r w:rsidRPr="00556547">
        <w:rPr>
          <w:rFonts w:ascii="Sylfaen" w:hAnsi="Sylfaen"/>
          <w:b/>
          <w:sz w:val="20"/>
          <w:lang w:val="hy-AM"/>
        </w:rPr>
        <w:t xml:space="preserve"> </w:t>
      </w:r>
      <w:r w:rsidRPr="00556547">
        <w:rPr>
          <w:rFonts w:ascii="Sylfaen" w:hAnsi="Sylfaen" w:cs="Sylfaen"/>
          <w:b/>
          <w:sz w:val="20"/>
          <w:lang w:val="hy-AM"/>
        </w:rPr>
        <w:t>Յ</w:t>
      </w:r>
      <w:r w:rsidRPr="00556547">
        <w:rPr>
          <w:rFonts w:ascii="Sylfaen" w:hAnsi="Sylfaen"/>
          <w:b/>
          <w:sz w:val="20"/>
          <w:lang w:val="hy-AM"/>
        </w:rPr>
        <w:t xml:space="preserve"> </w:t>
      </w:r>
      <w:r w:rsidRPr="00556547">
        <w:rPr>
          <w:rFonts w:ascii="Sylfaen" w:hAnsi="Sylfaen" w:cs="Sylfaen"/>
          <w:b/>
          <w:sz w:val="20"/>
          <w:lang w:val="hy-AM"/>
        </w:rPr>
        <w:t>Ի</w:t>
      </w:r>
      <w:r w:rsidRPr="00556547">
        <w:rPr>
          <w:rFonts w:ascii="Sylfaen" w:hAnsi="Sylfaen"/>
          <w:b/>
          <w:sz w:val="20"/>
          <w:lang w:val="hy-AM"/>
        </w:rPr>
        <w:t xml:space="preserve"> </w:t>
      </w:r>
      <w:r w:rsidRPr="00556547">
        <w:rPr>
          <w:rFonts w:ascii="Sylfaen" w:hAnsi="Sylfaen" w:cs="Sylfaen"/>
          <w:b/>
          <w:sz w:val="20"/>
          <w:lang w:val="hy-AM"/>
        </w:rPr>
        <w:t>Ն</w:t>
      </w:r>
      <w:r w:rsidR="00556547">
        <w:rPr>
          <w:rFonts w:ascii="Sylfaen" w:hAnsi="Sylfaen"/>
          <w:b/>
          <w:sz w:val="20"/>
          <w:lang w:val="hy-AM"/>
        </w:rPr>
        <w:t xml:space="preserve"> </w:t>
      </w:r>
      <w:r w:rsidRPr="00556547">
        <w:rPr>
          <w:rFonts w:ascii="Sylfaen" w:hAnsi="Sylfaen"/>
          <w:b/>
          <w:sz w:val="20"/>
          <w:lang w:val="hy-AM"/>
        </w:rPr>
        <w:t xml:space="preserve"> </w:t>
      </w:r>
      <w:r w:rsidRPr="00556547">
        <w:rPr>
          <w:rFonts w:ascii="Sylfaen" w:hAnsi="Sylfaen" w:cs="Sylfaen"/>
          <w:b/>
          <w:sz w:val="20"/>
          <w:lang w:val="hy-AM"/>
        </w:rPr>
        <w:t>Ա</w:t>
      </w:r>
      <w:r w:rsidRPr="00556547">
        <w:rPr>
          <w:rFonts w:ascii="Sylfaen" w:hAnsi="Sylfaen"/>
          <w:b/>
          <w:sz w:val="20"/>
          <w:lang w:val="hy-AM"/>
        </w:rPr>
        <w:t xml:space="preserve"> </w:t>
      </w:r>
      <w:r w:rsidRPr="00556547">
        <w:rPr>
          <w:rFonts w:ascii="Sylfaen" w:hAnsi="Sylfaen" w:cs="Sylfaen"/>
          <w:b/>
          <w:sz w:val="20"/>
          <w:lang w:val="hy-AM"/>
        </w:rPr>
        <w:t>Ռ</w:t>
      </w:r>
      <w:r w:rsidRPr="00556547">
        <w:rPr>
          <w:rFonts w:ascii="Sylfaen" w:hAnsi="Sylfaen"/>
          <w:b/>
          <w:sz w:val="20"/>
          <w:lang w:val="hy-AM"/>
        </w:rPr>
        <w:t xml:space="preserve"> </w:t>
      </w:r>
      <w:r w:rsidRPr="00556547">
        <w:rPr>
          <w:rFonts w:ascii="Sylfaen" w:hAnsi="Sylfaen" w:cs="Sylfaen"/>
          <w:b/>
          <w:sz w:val="20"/>
          <w:lang w:val="hy-AM"/>
        </w:rPr>
        <w:t>Ա</w:t>
      </w:r>
      <w:r w:rsidRPr="00556547">
        <w:rPr>
          <w:rFonts w:ascii="Sylfaen" w:hAnsi="Sylfaen"/>
          <w:b/>
          <w:sz w:val="20"/>
          <w:lang w:val="hy-AM"/>
        </w:rPr>
        <w:t xml:space="preserve"> </w:t>
      </w:r>
      <w:r w:rsidRPr="00556547">
        <w:rPr>
          <w:rFonts w:ascii="Sylfaen" w:hAnsi="Sylfaen" w:cs="Sylfaen"/>
          <w:b/>
          <w:sz w:val="20"/>
          <w:lang w:val="hy-AM"/>
        </w:rPr>
        <w:t>Ջ</w:t>
      </w:r>
      <w:r w:rsidRPr="00556547">
        <w:rPr>
          <w:rFonts w:ascii="Sylfaen" w:hAnsi="Sylfaen"/>
          <w:b/>
          <w:sz w:val="20"/>
          <w:lang w:val="hy-AM"/>
        </w:rPr>
        <w:t xml:space="preserve"> </w:t>
      </w:r>
      <w:r w:rsidRPr="00556547">
        <w:rPr>
          <w:rFonts w:ascii="Sylfaen" w:hAnsi="Sylfaen" w:cs="Sylfaen"/>
          <w:b/>
          <w:sz w:val="20"/>
          <w:lang w:val="hy-AM"/>
        </w:rPr>
        <w:t>Ա</w:t>
      </w:r>
      <w:r w:rsidRPr="00556547">
        <w:rPr>
          <w:rFonts w:ascii="Sylfaen" w:hAnsi="Sylfaen"/>
          <w:b/>
          <w:sz w:val="20"/>
          <w:lang w:val="hy-AM"/>
        </w:rPr>
        <w:t xml:space="preserve"> </w:t>
      </w:r>
      <w:r w:rsidRPr="00556547">
        <w:rPr>
          <w:rFonts w:ascii="Sylfaen" w:hAnsi="Sylfaen" w:cs="Sylfaen"/>
          <w:b/>
          <w:sz w:val="20"/>
          <w:lang w:val="hy-AM"/>
        </w:rPr>
        <w:t>Ր</w:t>
      </w:r>
      <w:r w:rsidRPr="00556547">
        <w:rPr>
          <w:rFonts w:ascii="Sylfaen" w:hAnsi="Sylfaen"/>
          <w:b/>
          <w:sz w:val="20"/>
          <w:lang w:val="hy-AM"/>
        </w:rPr>
        <w:t xml:space="preserve"> </w:t>
      </w:r>
      <w:r w:rsidRPr="00556547">
        <w:rPr>
          <w:rFonts w:ascii="Sylfaen" w:hAnsi="Sylfaen" w:cs="Sylfaen"/>
          <w:b/>
          <w:sz w:val="20"/>
          <w:lang w:val="hy-AM"/>
        </w:rPr>
        <w:t>Կ</w:t>
      </w:r>
    </w:p>
    <w:p w:rsidR="00D04BCF" w:rsidRPr="00556547" w:rsidRDefault="00D04BCF" w:rsidP="00D04BCF">
      <w:pPr>
        <w:ind w:firstLine="567"/>
        <w:rPr>
          <w:rFonts w:ascii="Sylfaen" w:hAnsi="Sylfaen"/>
          <w:lang w:val="hy-AM"/>
        </w:rPr>
      </w:pPr>
    </w:p>
    <w:p w:rsidR="00D04BCF" w:rsidRPr="00556547" w:rsidRDefault="00D04BCF" w:rsidP="00D04BCF">
      <w:pPr>
        <w:ind w:firstLine="567"/>
        <w:jc w:val="both"/>
        <w:rPr>
          <w:rFonts w:ascii="Sylfaen" w:hAnsi="Sylfaen" w:cs="Arial"/>
          <w:lang w:val="hy-AM"/>
        </w:rPr>
      </w:pPr>
      <w:r w:rsidRPr="00556547">
        <w:rPr>
          <w:rFonts w:ascii="Sylfaen" w:hAnsi="Sylfaen" w:cs="Sylfaen"/>
          <w:sz w:val="20"/>
          <w:szCs w:val="20"/>
          <w:lang w:val="es-ES"/>
        </w:rPr>
        <w:t>Ուսումնասիրելով</w:t>
      </w:r>
      <w:r w:rsidRPr="00556547">
        <w:rPr>
          <w:rFonts w:ascii="Sylfaen" w:hAnsi="Sylfaen" w:cs="Arial"/>
          <w:sz w:val="20"/>
          <w:szCs w:val="20"/>
          <w:lang w:val="es-ES"/>
        </w:rPr>
        <w:t xml:space="preserve"> </w:t>
      </w:r>
      <w:r w:rsidRPr="00556547">
        <w:rPr>
          <w:rFonts w:ascii="Sylfaen" w:hAnsi="Sylfaen"/>
          <w:b/>
          <w:sz w:val="22"/>
          <w:szCs w:val="22"/>
          <w:lang w:val="hy-AM"/>
        </w:rPr>
        <w:t>ՎՋ-ՄԱՊՁԲ-24/</w:t>
      </w:r>
      <w:r w:rsidR="005A785C">
        <w:rPr>
          <w:rFonts w:ascii="Sylfaen" w:hAnsi="Sylfaen"/>
          <w:b/>
          <w:sz w:val="22"/>
          <w:szCs w:val="22"/>
          <w:lang w:val="hy-AM"/>
        </w:rPr>
        <w:t>0</w:t>
      </w:r>
      <w:r w:rsidRPr="00556547">
        <w:rPr>
          <w:rFonts w:ascii="Sylfaen" w:hAnsi="Sylfaen"/>
          <w:b/>
          <w:sz w:val="22"/>
          <w:szCs w:val="22"/>
          <w:lang w:val="hy-AM"/>
        </w:rPr>
        <w:t xml:space="preserve">3 </w:t>
      </w:r>
      <w:r w:rsidRPr="00556547">
        <w:rPr>
          <w:rFonts w:ascii="Sylfaen" w:hAnsi="Sylfaen" w:cs="Sylfaen"/>
          <w:b/>
          <w:sz w:val="20"/>
          <w:szCs w:val="20"/>
          <w:lang w:val="es-ES"/>
        </w:rPr>
        <w:t>ծածկագրով</w:t>
      </w:r>
      <w:r w:rsidRPr="00556547">
        <w:rPr>
          <w:rFonts w:ascii="Sylfaen" w:hAnsi="Sylfaen" w:cs="Arial"/>
          <w:sz w:val="20"/>
          <w:szCs w:val="20"/>
          <w:lang w:val="es-ES"/>
        </w:rPr>
        <w:t xml:space="preserve"> </w:t>
      </w:r>
      <w:r w:rsidRPr="00556547">
        <w:rPr>
          <w:rFonts w:ascii="Sylfaen" w:hAnsi="Sylfaen" w:cs="Sylfaen"/>
          <w:sz w:val="20"/>
          <w:szCs w:val="20"/>
          <w:lang w:val="es-ES"/>
        </w:rPr>
        <w:t>գնանշման</w:t>
      </w:r>
      <w:r w:rsidRPr="00556547">
        <w:rPr>
          <w:rFonts w:ascii="Sylfaen" w:hAnsi="Sylfaen" w:cs="Arial"/>
          <w:sz w:val="20"/>
          <w:szCs w:val="20"/>
          <w:lang w:val="es-ES"/>
        </w:rPr>
        <w:t xml:space="preserve"> </w:t>
      </w:r>
      <w:r w:rsidRPr="00556547">
        <w:rPr>
          <w:rFonts w:ascii="Sylfaen" w:hAnsi="Sylfaen" w:cs="Sylfaen"/>
          <w:sz w:val="20"/>
          <w:szCs w:val="20"/>
          <w:lang w:val="es-ES"/>
        </w:rPr>
        <w:t>հարցման</w:t>
      </w:r>
      <w:r w:rsidRPr="00556547">
        <w:rPr>
          <w:rFonts w:ascii="Sylfaen" w:hAnsi="Sylfaen" w:cs="Arial"/>
          <w:sz w:val="20"/>
          <w:szCs w:val="20"/>
          <w:lang w:val="es-ES"/>
        </w:rPr>
        <w:t xml:space="preserve"> </w:t>
      </w:r>
      <w:r w:rsidRPr="00556547">
        <w:rPr>
          <w:rFonts w:ascii="Sylfaen" w:hAnsi="Sylfaen" w:cs="Sylfaen"/>
          <w:sz w:val="20"/>
          <w:szCs w:val="20"/>
          <w:lang w:val="es-ES"/>
        </w:rPr>
        <w:t>հրավերը</w:t>
      </w:r>
      <w:r w:rsidRPr="00556547">
        <w:rPr>
          <w:rFonts w:ascii="Sylfaen" w:hAnsi="Sylfaen" w:cs="Arial"/>
          <w:sz w:val="20"/>
          <w:szCs w:val="20"/>
          <w:lang w:val="es-ES"/>
        </w:rPr>
        <w:t xml:space="preserve">, </w:t>
      </w:r>
      <w:r w:rsidRPr="00556547">
        <w:rPr>
          <w:rFonts w:ascii="Sylfaen" w:hAnsi="Sylfaen" w:cs="Sylfaen"/>
          <w:sz w:val="20"/>
          <w:szCs w:val="20"/>
          <w:lang w:val="es-ES"/>
        </w:rPr>
        <w:t>այդ</w:t>
      </w:r>
      <w:r w:rsidRPr="00556547">
        <w:rPr>
          <w:rFonts w:ascii="Sylfaen" w:hAnsi="Sylfaen" w:cs="Arial"/>
          <w:sz w:val="20"/>
          <w:szCs w:val="20"/>
          <w:lang w:val="es-ES"/>
        </w:rPr>
        <w:t xml:space="preserve"> </w:t>
      </w:r>
      <w:r w:rsidRPr="00556547">
        <w:rPr>
          <w:rFonts w:ascii="Sylfaen" w:hAnsi="Sylfaen" w:cs="Sylfaen"/>
          <w:sz w:val="20"/>
          <w:szCs w:val="20"/>
          <w:lang w:val="es-ES"/>
        </w:rPr>
        <w:t>թվում</w:t>
      </w:r>
      <w:r w:rsidRPr="00556547">
        <w:rPr>
          <w:rFonts w:ascii="Sylfaen" w:hAnsi="Sylfaen" w:cs="Arial"/>
          <w:sz w:val="20"/>
          <w:szCs w:val="20"/>
          <w:lang w:val="es-ES"/>
        </w:rPr>
        <w:t xml:space="preserve"> </w:t>
      </w:r>
      <w:proofErr w:type="gramStart"/>
      <w:r w:rsidRPr="00556547">
        <w:rPr>
          <w:rFonts w:ascii="Sylfaen" w:hAnsi="Sylfaen" w:cs="Sylfaen"/>
          <w:sz w:val="20"/>
          <w:szCs w:val="20"/>
          <w:lang w:val="es-ES"/>
        </w:rPr>
        <w:t>կնքվելիք</w:t>
      </w:r>
      <w:r w:rsidRPr="00556547">
        <w:rPr>
          <w:rFonts w:ascii="Sylfaen" w:hAnsi="Sylfaen" w:cs="Arial"/>
          <w:sz w:val="20"/>
          <w:szCs w:val="20"/>
          <w:lang w:val="es-ES"/>
        </w:rPr>
        <w:t xml:space="preserve">  </w:t>
      </w:r>
      <w:r w:rsidRPr="00556547">
        <w:rPr>
          <w:rFonts w:ascii="Sylfaen" w:hAnsi="Sylfaen" w:cs="Sylfaen"/>
          <w:sz w:val="20"/>
          <w:szCs w:val="20"/>
          <w:lang w:val="es-ES"/>
        </w:rPr>
        <w:t>պայմանագրի</w:t>
      </w:r>
      <w:proofErr w:type="gramEnd"/>
      <w:r w:rsidRPr="00556547">
        <w:rPr>
          <w:rFonts w:ascii="Sylfaen" w:hAnsi="Sylfaen" w:cs="Arial"/>
          <w:sz w:val="20"/>
          <w:szCs w:val="20"/>
          <w:lang w:val="es-ES"/>
        </w:rPr>
        <w:t xml:space="preserve"> </w:t>
      </w:r>
      <w:r w:rsidRPr="00556547">
        <w:rPr>
          <w:rFonts w:ascii="Sylfaen" w:hAnsi="Sylfaen" w:cs="Sylfaen"/>
          <w:sz w:val="20"/>
          <w:szCs w:val="20"/>
          <w:lang w:val="es-ES"/>
        </w:rPr>
        <w:t>նախագիծը</w:t>
      </w:r>
      <w:r w:rsidRPr="00556547">
        <w:rPr>
          <w:rFonts w:ascii="Sylfaen" w:hAnsi="Sylfaen" w:cs="Arial"/>
          <w:lang w:val="hy-AM"/>
        </w:rPr>
        <w:t xml:space="preserve">, </w:t>
      </w:r>
      <w:r w:rsidRPr="00556547">
        <w:rPr>
          <w:rFonts w:ascii="Sylfaen" w:hAnsi="Sylfaen"/>
          <w:sz w:val="20"/>
          <w:u w:val="single"/>
          <w:lang w:val="hy-AM"/>
        </w:rPr>
        <w:t xml:space="preserve">                  </w:t>
      </w:r>
      <w:r w:rsidRPr="00556547">
        <w:rPr>
          <w:rFonts w:ascii="Sylfaen" w:hAnsi="Sylfaen"/>
          <w:sz w:val="20"/>
          <w:u w:val="single"/>
          <w:lang w:val="hy-AM"/>
        </w:rPr>
        <w:tab/>
      </w:r>
      <w:r w:rsidRPr="00556547">
        <w:rPr>
          <w:rFonts w:ascii="Sylfaen" w:hAnsi="Sylfaen"/>
          <w:sz w:val="20"/>
          <w:u w:val="single"/>
          <w:lang w:val="hy-AM"/>
        </w:rPr>
        <w:tab/>
      </w:r>
      <w:r w:rsidRPr="00556547">
        <w:rPr>
          <w:rFonts w:ascii="Sylfaen" w:hAnsi="Sylfaen"/>
          <w:sz w:val="20"/>
          <w:u w:val="single"/>
          <w:lang w:val="hy-AM"/>
        </w:rPr>
        <w:tab/>
      </w:r>
      <w:r w:rsidRPr="00556547">
        <w:rPr>
          <w:rFonts w:ascii="Sylfaen" w:hAnsi="Sylfaen"/>
          <w:sz w:val="20"/>
          <w:u w:val="single"/>
          <w:lang w:val="hy-AM"/>
        </w:rPr>
        <w:tab/>
        <w:t xml:space="preserve">     </w:t>
      </w:r>
      <w:r w:rsidRPr="00556547">
        <w:rPr>
          <w:rFonts w:ascii="Sylfaen" w:hAnsi="Sylfaen"/>
          <w:sz w:val="20"/>
          <w:u w:val="single"/>
          <w:lang w:val="hy-AM"/>
        </w:rPr>
        <w:tab/>
      </w:r>
      <w:r w:rsidRPr="00556547">
        <w:rPr>
          <w:rFonts w:ascii="Sylfaen" w:hAnsi="Sylfaen"/>
          <w:sz w:val="20"/>
          <w:u w:val="single"/>
          <w:lang w:val="hy-AM"/>
        </w:rPr>
        <w:tab/>
        <w:t xml:space="preserve">           </w:t>
      </w:r>
      <w:r w:rsidRPr="00556547">
        <w:rPr>
          <w:rFonts w:ascii="Sylfaen" w:hAnsi="Sylfaen" w:cs="Arial"/>
          <w:sz w:val="20"/>
          <w:szCs w:val="20"/>
          <w:lang w:val="es-ES"/>
        </w:rPr>
        <w:t>-</w:t>
      </w:r>
      <w:r w:rsidRPr="00556547">
        <w:rPr>
          <w:rFonts w:ascii="Sylfaen" w:hAnsi="Sylfaen" w:cs="Sylfaen"/>
          <w:sz w:val="20"/>
          <w:szCs w:val="20"/>
          <w:lang w:val="es-ES"/>
        </w:rPr>
        <w:t>ն</w:t>
      </w:r>
      <w:r w:rsidRPr="00556547">
        <w:rPr>
          <w:rFonts w:ascii="Sylfaen" w:hAnsi="Sylfaen" w:cs="Arial"/>
          <w:sz w:val="20"/>
          <w:szCs w:val="20"/>
          <w:lang w:val="es-ES"/>
        </w:rPr>
        <w:t xml:space="preserve"> </w:t>
      </w:r>
      <w:r w:rsidRPr="00556547">
        <w:rPr>
          <w:rFonts w:ascii="Sylfaen" w:hAnsi="Sylfaen" w:cs="Sylfaen"/>
          <w:sz w:val="20"/>
          <w:szCs w:val="20"/>
          <w:lang w:val="es-ES"/>
        </w:rPr>
        <w:t>առաջարկում</w:t>
      </w:r>
      <w:r w:rsidRPr="00556547">
        <w:rPr>
          <w:rFonts w:ascii="Sylfaen" w:hAnsi="Sylfaen" w:cs="Arial"/>
          <w:sz w:val="20"/>
          <w:szCs w:val="20"/>
          <w:lang w:val="es-ES"/>
        </w:rPr>
        <w:t xml:space="preserve"> </w:t>
      </w:r>
      <w:r w:rsidRPr="00556547">
        <w:rPr>
          <w:rFonts w:ascii="Sylfaen" w:hAnsi="Sylfaen" w:cs="Sylfaen"/>
          <w:sz w:val="20"/>
          <w:szCs w:val="20"/>
          <w:lang w:val="es-ES"/>
        </w:rPr>
        <w:t>է</w:t>
      </w:r>
      <w:r w:rsidRPr="00556547">
        <w:rPr>
          <w:rFonts w:ascii="Sylfaen" w:hAnsi="Sylfaen" w:cs="Arial"/>
          <w:lang w:val="hy-AM"/>
        </w:rPr>
        <w:t xml:space="preserve">   </w:t>
      </w:r>
    </w:p>
    <w:p w:rsidR="00D04BCF" w:rsidRPr="00556547" w:rsidRDefault="00D04BCF" w:rsidP="00D04BCF">
      <w:pPr>
        <w:ind w:firstLine="567"/>
        <w:jc w:val="both"/>
        <w:rPr>
          <w:rFonts w:ascii="Sylfaen" w:hAnsi="Sylfaen" w:cs="Arial"/>
          <w:lang w:val="hy-AM"/>
        </w:rPr>
      </w:pPr>
      <w:r w:rsidRPr="00556547">
        <w:rPr>
          <w:rFonts w:ascii="Sylfaen" w:hAnsi="Sylfaen" w:cs="Arial"/>
          <w:lang w:val="hy-AM"/>
        </w:rPr>
        <w:t xml:space="preserve">                                                      </w:t>
      </w:r>
      <w:r w:rsidRPr="00556547">
        <w:rPr>
          <w:rFonts w:ascii="Sylfaen" w:hAnsi="Sylfaen" w:cs="Sylfaen"/>
          <w:vertAlign w:val="superscript"/>
          <w:lang w:val="hy-AM"/>
        </w:rPr>
        <w:t xml:space="preserve">   մասնակցի անվանումը</w:t>
      </w:r>
    </w:p>
    <w:p w:rsidR="00D04BCF" w:rsidRPr="00556547" w:rsidRDefault="00D04BCF" w:rsidP="00D04BCF">
      <w:pPr>
        <w:jc w:val="both"/>
        <w:rPr>
          <w:rFonts w:ascii="Sylfaen" w:hAnsi="Sylfaen"/>
          <w:sz w:val="20"/>
          <w:lang w:val="hy-AM"/>
        </w:rPr>
      </w:pPr>
      <w:r w:rsidRPr="00556547">
        <w:rPr>
          <w:rFonts w:ascii="Sylfaen" w:hAnsi="Sylfaen" w:cs="Sylfaen"/>
          <w:sz w:val="20"/>
          <w:szCs w:val="20"/>
          <w:lang w:val="es-ES"/>
        </w:rPr>
        <w:t>պայմանագիրը</w:t>
      </w:r>
      <w:r w:rsidRPr="00556547">
        <w:rPr>
          <w:rFonts w:ascii="Sylfaen" w:hAnsi="Sylfaen" w:cs="Arial"/>
          <w:sz w:val="20"/>
          <w:szCs w:val="20"/>
          <w:lang w:val="es-ES"/>
        </w:rPr>
        <w:t xml:space="preserve"> </w:t>
      </w:r>
      <w:r w:rsidRPr="00556547">
        <w:rPr>
          <w:rFonts w:ascii="Sylfaen" w:hAnsi="Sylfaen" w:cs="Sylfaen"/>
          <w:sz w:val="20"/>
          <w:szCs w:val="20"/>
          <w:lang w:val="es-ES"/>
        </w:rPr>
        <w:t>կատարել</w:t>
      </w:r>
      <w:r w:rsidRPr="00556547">
        <w:rPr>
          <w:rFonts w:ascii="Sylfaen" w:hAnsi="Sylfaen" w:cs="Arial"/>
          <w:sz w:val="20"/>
          <w:szCs w:val="20"/>
          <w:lang w:val="es-ES"/>
        </w:rPr>
        <w:t xml:space="preserve"> </w:t>
      </w:r>
      <w:r w:rsidRPr="00556547">
        <w:rPr>
          <w:rFonts w:ascii="Sylfaen" w:hAnsi="Sylfaen" w:cs="Sylfaen"/>
          <w:sz w:val="20"/>
          <w:szCs w:val="20"/>
          <w:lang w:val="es-ES"/>
        </w:rPr>
        <w:t>ներքոհիշյալ</w:t>
      </w:r>
      <w:r w:rsidRPr="00556547">
        <w:rPr>
          <w:rFonts w:ascii="Sylfaen" w:hAnsi="Sylfaen" w:cs="Arial"/>
          <w:sz w:val="20"/>
          <w:szCs w:val="20"/>
          <w:lang w:val="es-ES"/>
        </w:rPr>
        <w:t xml:space="preserve"> </w:t>
      </w:r>
      <w:r w:rsidRPr="00556547">
        <w:rPr>
          <w:rFonts w:ascii="Sylfaen" w:hAnsi="Sylfaen" w:cs="Sylfaen"/>
          <w:sz w:val="20"/>
          <w:szCs w:val="20"/>
          <w:lang w:val="es-ES"/>
        </w:rPr>
        <w:t>ընդհանուր</w:t>
      </w:r>
      <w:r w:rsidRPr="00556547">
        <w:rPr>
          <w:rFonts w:ascii="Sylfaen" w:hAnsi="Sylfaen" w:cs="Arial"/>
          <w:sz w:val="20"/>
          <w:szCs w:val="20"/>
          <w:lang w:val="es-ES"/>
        </w:rPr>
        <w:t xml:space="preserve"> </w:t>
      </w:r>
      <w:r w:rsidRPr="00556547">
        <w:rPr>
          <w:rFonts w:ascii="Sylfaen" w:hAnsi="Sylfaen" w:cs="Sylfaen"/>
          <w:sz w:val="20"/>
          <w:szCs w:val="20"/>
          <w:lang w:val="es-ES"/>
        </w:rPr>
        <w:t>գներով</w:t>
      </w:r>
      <w:r w:rsidRPr="00556547">
        <w:rPr>
          <w:rFonts w:ascii="Sylfaen" w:hAnsi="Sylfaen" w:cs="Arial"/>
          <w:sz w:val="20"/>
          <w:szCs w:val="20"/>
          <w:lang w:val="es-ES"/>
        </w:rPr>
        <w:t>.</w:t>
      </w:r>
    </w:p>
    <w:p w:rsidR="00D04BCF" w:rsidRPr="00556547" w:rsidRDefault="00D04BCF" w:rsidP="00D04BCF">
      <w:pPr>
        <w:jc w:val="center"/>
        <w:rPr>
          <w:rFonts w:ascii="Sylfaen" w:hAnsi="Sylfaen"/>
          <w:sz w:val="20"/>
          <w:szCs w:val="20"/>
          <w:lang w:val="es-ES"/>
        </w:rPr>
      </w:pPr>
      <w:r w:rsidRPr="00556547">
        <w:rPr>
          <w:rFonts w:ascii="Sylfaen" w:hAnsi="Sylfaen"/>
          <w:sz w:val="20"/>
          <w:szCs w:val="20"/>
          <w:lang w:val="es-ES"/>
        </w:rPr>
        <w:t xml:space="preserve">                                                                                          </w:t>
      </w:r>
    </w:p>
    <w:p w:rsidR="00D04BCF" w:rsidRPr="00556547" w:rsidRDefault="00D04BCF" w:rsidP="00D04BCF">
      <w:pPr>
        <w:jc w:val="right"/>
        <w:rPr>
          <w:rFonts w:ascii="Sylfaen" w:hAnsi="Sylfaen"/>
          <w:sz w:val="20"/>
          <w:lang w:val="hy-AM"/>
        </w:rPr>
      </w:pPr>
      <w:r w:rsidRPr="00556547">
        <w:rPr>
          <w:rFonts w:ascii="Sylfaen" w:hAnsi="Sylfaen"/>
          <w:sz w:val="20"/>
          <w:szCs w:val="20"/>
          <w:lang w:val="es-ES"/>
        </w:rPr>
        <w:t xml:space="preserve">                               </w:t>
      </w:r>
      <w:r w:rsidRPr="00556547">
        <w:rPr>
          <w:rFonts w:ascii="Sylfaen" w:hAnsi="Sylfaen"/>
          <w:sz w:val="20"/>
          <w:szCs w:val="20"/>
          <w:lang w:val="hy-AM"/>
        </w:rPr>
        <w:t xml:space="preserve">    </w:t>
      </w:r>
      <w:r w:rsidRPr="00556547">
        <w:rPr>
          <w:rFonts w:ascii="Sylfaen" w:hAnsi="Sylfaen"/>
          <w:sz w:val="20"/>
          <w:szCs w:val="20"/>
          <w:lang w:val="es-ES"/>
        </w:rPr>
        <w:t xml:space="preserve">     </w:t>
      </w:r>
      <w:r w:rsidRPr="00556547">
        <w:rPr>
          <w:rFonts w:ascii="Sylfaen" w:hAnsi="Sylfaen"/>
          <w:sz w:val="20"/>
          <w:szCs w:val="20"/>
          <w:lang w:val="hy-AM"/>
        </w:rPr>
        <w:t xml:space="preserve">      </w:t>
      </w:r>
      <w:r w:rsidRPr="00556547">
        <w:rPr>
          <w:rFonts w:ascii="Sylfaen" w:hAnsi="Sylfaen" w:cs="Sylfaen"/>
          <w:sz w:val="20"/>
          <w:lang w:val="es-ES"/>
        </w:rPr>
        <w:t>ՀՀ</w:t>
      </w:r>
      <w:r w:rsidRPr="00556547">
        <w:rPr>
          <w:rFonts w:ascii="Sylfaen" w:hAnsi="Sylfaen"/>
          <w:sz w:val="20"/>
          <w:lang w:val="es-ES"/>
        </w:rPr>
        <w:t xml:space="preserve"> </w:t>
      </w:r>
      <w:r w:rsidRPr="00556547">
        <w:rPr>
          <w:rFonts w:ascii="Sylfaen" w:hAnsi="Sylfaen" w:cs="Sylfaen"/>
          <w:sz w:val="20"/>
          <w:lang w:val="es-ES"/>
        </w:rPr>
        <w:t>դրամ</w:t>
      </w: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2340"/>
        <w:gridCol w:w="900"/>
        <w:gridCol w:w="949"/>
        <w:gridCol w:w="1121"/>
        <w:gridCol w:w="1350"/>
        <w:gridCol w:w="1170"/>
        <w:gridCol w:w="1170"/>
        <w:gridCol w:w="1440"/>
      </w:tblGrid>
      <w:tr w:rsidR="00D04BCF" w:rsidRPr="00A92CDF" w:rsidTr="008A65ED">
        <w:trPr>
          <w:cantSplit/>
          <w:trHeight w:val="910"/>
        </w:trPr>
        <w:tc>
          <w:tcPr>
            <w:tcW w:w="648" w:type="dxa"/>
            <w:tcBorders>
              <w:top w:val="single" w:sz="4" w:space="0" w:color="auto"/>
              <w:left w:val="single" w:sz="4" w:space="0" w:color="auto"/>
              <w:right w:val="single" w:sz="4" w:space="0" w:color="auto"/>
            </w:tcBorders>
            <w:vAlign w:val="center"/>
          </w:tcPr>
          <w:p w:rsidR="00D04BCF" w:rsidRPr="00556547" w:rsidRDefault="00D04BCF" w:rsidP="008A65ED">
            <w:pPr>
              <w:jc w:val="center"/>
              <w:rPr>
                <w:rFonts w:ascii="Sylfaen" w:hAnsi="Sylfaen"/>
                <w:b/>
                <w:bCs/>
                <w:sz w:val="18"/>
                <w:szCs w:val="18"/>
              </w:rPr>
            </w:pPr>
            <w:r w:rsidRPr="00556547">
              <w:rPr>
                <w:rFonts w:ascii="Sylfaen" w:hAnsi="Sylfaen" w:cs="Sylfaen"/>
                <w:b/>
                <w:bCs/>
                <w:sz w:val="18"/>
                <w:szCs w:val="18"/>
                <w:lang w:val="hy-AM"/>
              </w:rPr>
              <w:t xml:space="preserve">Լոտ </w:t>
            </w:r>
            <w:r w:rsidRPr="00556547">
              <w:rPr>
                <w:rFonts w:ascii="Sylfaen" w:hAnsi="Sylfaen" w:cs="Sylfaen"/>
                <w:b/>
                <w:bCs/>
                <w:sz w:val="18"/>
                <w:szCs w:val="18"/>
              </w:rPr>
              <w:t>N</w:t>
            </w:r>
          </w:p>
        </w:tc>
        <w:tc>
          <w:tcPr>
            <w:tcW w:w="2340" w:type="dxa"/>
            <w:tcBorders>
              <w:top w:val="single" w:sz="4" w:space="0" w:color="auto"/>
              <w:left w:val="single" w:sz="4" w:space="0" w:color="auto"/>
              <w:right w:val="single" w:sz="4" w:space="0" w:color="auto"/>
            </w:tcBorders>
            <w:vAlign w:val="center"/>
          </w:tcPr>
          <w:p w:rsidR="00D04BCF" w:rsidRPr="00556547" w:rsidRDefault="00D04BCF" w:rsidP="008A65ED">
            <w:pPr>
              <w:jc w:val="center"/>
              <w:rPr>
                <w:rFonts w:ascii="Sylfaen" w:hAnsi="Sylfaen"/>
                <w:b/>
                <w:bCs/>
                <w:sz w:val="18"/>
                <w:szCs w:val="18"/>
                <w:lang w:val="es-ES"/>
              </w:rPr>
            </w:pPr>
            <w:r w:rsidRPr="00556547">
              <w:rPr>
                <w:rFonts w:ascii="Sylfaen" w:hAnsi="Sylfaen" w:cs="Sylfaen"/>
                <w:b/>
                <w:bCs/>
                <w:sz w:val="18"/>
                <w:szCs w:val="18"/>
                <w:lang w:val="es-ES"/>
              </w:rPr>
              <w:t>Ապրանքի</w:t>
            </w:r>
            <w:r w:rsidRPr="00556547">
              <w:rPr>
                <w:rFonts w:ascii="Sylfaen" w:hAnsi="Sylfaen"/>
                <w:b/>
                <w:bCs/>
                <w:sz w:val="18"/>
                <w:szCs w:val="18"/>
                <w:lang w:val="es-ES"/>
              </w:rPr>
              <w:t xml:space="preserve"> </w:t>
            </w:r>
            <w:r w:rsidRPr="00556547">
              <w:rPr>
                <w:rFonts w:ascii="Sylfaen" w:hAnsi="Sylfaen"/>
                <w:b/>
                <w:bCs/>
                <w:sz w:val="18"/>
                <w:szCs w:val="18"/>
                <w:lang w:val="hy-AM"/>
              </w:rPr>
              <w:t xml:space="preserve">կամ ծառայության </w:t>
            </w:r>
            <w:r w:rsidRPr="00556547">
              <w:rPr>
                <w:rFonts w:ascii="Sylfaen" w:hAnsi="Sylfaen" w:cs="Sylfaen"/>
                <w:b/>
                <w:bCs/>
                <w:sz w:val="18"/>
                <w:szCs w:val="18"/>
                <w:lang w:val="es-ES"/>
              </w:rPr>
              <w:t>անվանումը</w:t>
            </w:r>
          </w:p>
        </w:tc>
        <w:tc>
          <w:tcPr>
            <w:tcW w:w="900" w:type="dxa"/>
            <w:tcBorders>
              <w:top w:val="single" w:sz="4" w:space="0" w:color="auto"/>
              <w:left w:val="single" w:sz="4" w:space="0" w:color="auto"/>
              <w:right w:val="single" w:sz="4" w:space="0" w:color="auto"/>
            </w:tcBorders>
            <w:vAlign w:val="center"/>
          </w:tcPr>
          <w:p w:rsidR="00D04BCF" w:rsidRPr="00556547" w:rsidRDefault="00D04BCF" w:rsidP="008A65ED">
            <w:pPr>
              <w:jc w:val="center"/>
              <w:rPr>
                <w:rFonts w:ascii="Sylfaen" w:hAnsi="Sylfaen"/>
                <w:b/>
                <w:bCs/>
                <w:sz w:val="18"/>
                <w:szCs w:val="18"/>
                <w:lang w:val="es-ES"/>
              </w:rPr>
            </w:pPr>
            <w:r w:rsidRPr="00556547">
              <w:rPr>
                <w:rFonts w:ascii="Sylfaen" w:hAnsi="Sylfaen" w:cs="Sylfaen"/>
                <w:b/>
                <w:bCs/>
                <w:sz w:val="18"/>
                <w:szCs w:val="18"/>
              </w:rPr>
              <w:t>Չափի</w:t>
            </w:r>
            <w:r w:rsidRPr="00556547">
              <w:rPr>
                <w:rFonts w:ascii="Sylfaen" w:hAnsi="Sylfaen" w:cs="Calibri"/>
                <w:b/>
                <w:bCs/>
                <w:sz w:val="18"/>
                <w:szCs w:val="18"/>
              </w:rPr>
              <w:t xml:space="preserve"> </w:t>
            </w:r>
            <w:r w:rsidRPr="00556547">
              <w:rPr>
                <w:rFonts w:ascii="Sylfaen" w:hAnsi="Sylfaen" w:cs="Sylfaen"/>
                <w:b/>
                <w:bCs/>
                <w:sz w:val="18"/>
                <w:szCs w:val="18"/>
              </w:rPr>
              <w:t>միավոր</w:t>
            </w:r>
          </w:p>
        </w:tc>
        <w:tc>
          <w:tcPr>
            <w:tcW w:w="949" w:type="dxa"/>
            <w:tcBorders>
              <w:top w:val="single" w:sz="4" w:space="0" w:color="auto"/>
              <w:left w:val="single" w:sz="4" w:space="0" w:color="auto"/>
              <w:right w:val="single" w:sz="4" w:space="0" w:color="auto"/>
            </w:tcBorders>
            <w:vAlign w:val="center"/>
          </w:tcPr>
          <w:p w:rsidR="00D04BCF" w:rsidRPr="00556547" w:rsidRDefault="00D04BCF" w:rsidP="008A65ED">
            <w:pPr>
              <w:rPr>
                <w:rFonts w:ascii="Sylfaen" w:hAnsi="Sylfaen"/>
                <w:b/>
                <w:bCs/>
                <w:sz w:val="18"/>
                <w:szCs w:val="18"/>
              </w:rPr>
            </w:pPr>
            <w:r w:rsidRPr="00556547">
              <w:rPr>
                <w:rFonts w:ascii="Sylfaen" w:hAnsi="Sylfaen"/>
                <w:b/>
                <w:bCs/>
                <w:sz w:val="18"/>
                <w:szCs w:val="18"/>
                <w:lang w:val="hy-AM"/>
              </w:rPr>
              <w:t>Քանակ</w:t>
            </w:r>
          </w:p>
        </w:tc>
        <w:tc>
          <w:tcPr>
            <w:tcW w:w="1121" w:type="dxa"/>
            <w:tcBorders>
              <w:top w:val="single" w:sz="4" w:space="0" w:color="auto"/>
              <w:left w:val="single" w:sz="4" w:space="0" w:color="auto"/>
              <w:right w:val="single" w:sz="4" w:space="0" w:color="auto"/>
            </w:tcBorders>
          </w:tcPr>
          <w:p w:rsidR="00D04BCF" w:rsidRPr="00556547" w:rsidRDefault="00D04BCF" w:rsidP="008A65ED">
            <w:pPr>
              <w:jc w:val="center"/>
              <w:rPr>
                <w:rFonts w:ascii="Sylfaen" w:hAnsi="Sylfaen" w:cs="Sylfaen"/>
                <w:b/>
                <w:bCs/>
                <w:sz w:val="18"/>
                <w:szCs w:val="18"/>
                <w:lang w:val="ru-RU"/>
              </w:rPr>
            </w:pPr>
            <w:r w:rsidRPr="00556547">
              <w:rPr>
                <w:rFonts w:ascii="Sylfaen" w:hAnsi="Sylfaen" w:cs="Sylfaen"/>
                <w:b/>
                <w:bCs/>
                <w:sz w:val="18"/>
                <w:szCs w:val="18"/>
                <w:lang w:val="hy-AM"/>
              </w:rPr>
              <w:t xml:space="preserve">Միավոր գին </w:t>
            </w:r>
            <w:r w:rsidRPr="00556547">
              <w:rPr>
                <w:rFonts w:ascii="Sylfaen" w:hAnsi="Sylfaen" w:cs="Sylfaen"/>
                <w:b/>
                <w:bCs/>
                <w:sz w:val="18"/>
                <w:szCs w:val="18"/>
                <w:lang w:val="ru-RU"/>
              </w:rPr>
              <w:t>(</w:t>
            </w:r>
            <w:r w:rsidRPr="00556547">
              <w:rPr>
                <w:rFonts w:ascii="Sylfaen" w:hAnsi="Sylfaen" w:cs="Sylfaen"/>
                <w:b/>
                <w:bCs/>
                <w:sz w:val="18"/>
                <w:szCs w:val="18"/>
                <w:lang w:val="hy-AM"/>
              </w:rPr>
              <w:t>առանց ԱԱՀ</w:t>
            </w:r>
            <w:r w:rsidRPr="00556547">
              <w:rPr>
                <w:rFonts w:ascii="Sylfaen" w:hAnsi="Sylfaen" w:cs="Sylfaen"/>
                <w:b/>
                <w:bCs/>
                <w:sz w:val="18"/>
                <w:szCs w:val="18"/>
                <w:lang w:val="ru-RU"/>
              </w:rPr>
              <w:t>)</w:t>
            </w:r>
          </w:p>
        </w:tc>
        <w:tc>
          <w:tcPr>
            <w:tcW w:w="1350" w:type="dxa"/>
            <w:tcBorders>
              <w:top w:val="single" w:sz="4" w:space="0" w:color="auto"/>
              <w:left w:val="single" w:sz="4" w:space="0" w:color="auto"/>
              <w:right w:val="single" w:sz="4" w:space="0" w:color="auto"/>
            </w:tcBorders>
          </w:tcPr>
          <w:p w:rsidR="00D04BCF" w:rsidRPr="00556547" w:rsidRDefault="00D04BCF" w:rsidP="008A65ED">
            <w:pPr>
              <w:jc w:val="center"/>
              <w:rPr>
                <w:rFonts w:ascii="Sylfaen" w:hAnsi="Sylfaen"/>
                <w:b/>
                <w:bCs/>
                <w:sz w:val="18"/>
                <w:szCs w:val="18"/>
                <w:lang w:val="es-ES"/>
              </w:rPr>
            </w:pPr>
            <w:r w:rsidRPr="00556547">
              <w:rPr>
                <w:rFonts w:ascii="Sylfaen" w:hAnsi="Sylfaen" w:cs="Sylfaen"/>
                <w:b/>
                <w:bCs/>
                <w:sz w:val="18"/>
                <w:szCs w:val="18"/>
                <w:lang w:val="es-ES"/>
              </w:rPr>
              <w:t>Արժեքը</w:t>
            </w:r>
            <w:r w:rsidRPr="00556547">
              <w:rPr>
                <w:rFonts w:ascii="Sylfaen" w:hAnsi="Sylfaen"/>
                <w:b/>
                <w:bCs/>
                <w:sz w:val="18"/>
                <w:szCs w:val="18"/>
                <w:lang w:val="es-ES"/>
              </w:rPr>
              <w:t xml:space="preserve"> (</w:t>
            </w:r>
            <w:r w:rsidRPr="00556547">
              <w:rPr>
                <w:rFonts w:ascii="Sylfaen" w:hAnsi="Sylfaen" w:cs="Sylfaen"/>
                <w:b/>
                <w:bCs/>
                <w:sz w:val="18"/>
                <w:szCs w:val="18"/>
                <w:lang w:val="es-ES"/>
              </w:rPr>
              <w:t>ինքնարժեքի</w:t>
            </w:r>
            <w:r w:rsidRPr="00556547">
              <w:rPr>
                <w:rFonts w:ascii="Sylfaen" w:hAnsi="Sylfaen"/>
                <w:b/>
                <w:bCs/>
                <w:sz w:val="18"/>
                <w:szCs w:val="18"/>
                <w:lang w:val="es-ES"/>
              </w:rPr>
              <w:t xml:space="preserve"> </w:t>
            </w:r>
            <w:r w:rsidRPr="00556547">
              <w:rPr>
                <w:rFonts w:ascii="Sylfaen" w:hAnsi="Sylfaen" w:cs="Sylfaen"/>
                <w:b/>
                <w:bCs/>
                <w:sz w:val="18"/>
                <w:szCs w:val="18"/>
                <w:lang w:val="es-ES"/>
              </w:rPr>
              <w:t>և</w:t>
            </w:r>
            <w:r w:rsidRPr="00556547">
              <w:rPr>
                <w:rFonts w:ascii="Sylfaen" w:hAnsi="Sylfaen"/>
                <w:b/>
                <w:bCs/>
                <w:sz w:val="18"/>
                <w:szCs w:val="18"/>
                <w:lang w:val="es-ES"/>
              </w:rPr>
              <w:t xml:space="preserve"> </w:t>
            </w:r>
            <w:r w:rsidRPr="00556547">
              <w:rPr>
                <w:rFonts w:ascii="Sylfaen" w:hAnsi="Sylfaen" w:cs="Sylfaen"/>
                <w:b/>
                <w:bCs/>
                <w:sz w:val="18"/>
                <w:szCs w:val="18"/>
                <w:lang w:val="es-ES"/>
              </w:rPr>
              <w:t>կանխատեսվող</w:t>
            </w:r>
            <w:r w:rsidRPr="00556547">
              <w:rPr>
                <w:rFonts w:ascii="Sylfaen" w:hAnsi="Sylfaen"/>
                <w:b/>
                <w:bCs/>
                <w:sz w:val="18"/>
                <w:szCs w:val="18"/>
                <w:lang w:val="es-ES"/>
              </w:rPr>
              <w:t xml:space="preserve"> </w:t>
            </w:r>
            <w:r w:rsidRPr="00556547">
              <w:rPr>
                <w:rFonts w:ascii="Sylfaen" w:hAnsi="Sylfaen" w:cs="Sylfaen"/>
                <w:b/>
                <w:bCs/>
                <w:sz w:val="18"/>
                <w:szCs w:val="18"/>
                <w:lang w:val="es-ES"/>
              </w:rPr>
              <w:t>շահույթի</w:t>
            </w:r>
            <w:r w:rsidRPr="00556547">
              <w:rPr>
                <w:rFonts w:ascii="Sylfaen" w:hAnsi="Sylfaen"/>
                <w:b/>
                <w:bCs/>
                <w:sz w:val="18"/>
                <w:szCs w:val="18"/>
                <w:lang w:val="es-ES"/>
              </w:rPr>
              <w:t xml:space="preserve"> </w:t>
            </w:r>
            <w:r w:rsidRPr="00556547">
              <w:rPr>
                <w:rFonts w:ascii="Sylfaen" w:hAnsi="Sylfaen" w:cs="Sylfaen"/>
                <w:b/>
                <w:bCs/>
                <w:sz w:val="18"/>
                <w:szCs w:val="18"/>
                <w:lang w:val="es-ES"/>
              </w:rPr>
              <w:t>հանրագումարը</w:t>
            </w:r>
            <w:r w:rsidRPr="00556547">
              <w:rPr>
                <w:rFonts w:ascii="Sylfaen" w:hAnsi="Sylfaen"/>
                <w:b/>
                <w:bCs/>
                <w:sz w:val="18"/>
                <w:szCs w:val="18"/>
                <w:lang w:val="es-ES"/>
              </w:rPr>
              <w:t>)</w:t>
            </w:r>
          </w:p>
          <w:p w:rsidR="00D04BCF" w:rsidRPr="00556547" w:rsidRDefault="00D04BCF" w:rsidP="008A65ED">
            <w:pPr>
              <w:jc w:val="center"/>
              <w:rPr>
                <w:rFonts w:ascii="Sylfaen" w:hAnsi="Sylfaen" w:cs="Sylfaen"/>
                <w:b/>
                <w:bCs/>
                <w:sz w:val="18"/>
                <w:szCs w:val="18"/>
                <w:lang w:val="es-ES"/>
              </w:rPr>
            </w:pPr>
            <w:r w:rsidRPr="00556547">
              <w:rPr>
                <w:rFonts w:ascii="Sylfaen" w:hAnsi="Sylfaen"/>
                <w:b/>
                <w:bCs/>
                <w:sz w:val="18"/>
                <w:szCs w:val="18"/>
                <w:lang w:val="es-ES"/>
              </w:rPr>
              <w:t>/</w:t>
            </w:r>
            <w:r w:rsidRPr="00556547">
              <w:rPr>
                <w:rFonts w:ascii="Sylfaen" w:hAnsi="Sylfaen" w:cs="Sylfaen"/>
                <w:b/>
                <w:bCs/>
                <w:sz w:val="18"/>
                <w:szCs w:val="18"/>
                <w:lang w:val="es-ES"/>
              </w:rPr>
              <w:t>տառերով</w:t>
            </w:r>
            <w:r w:rsidRPr="00556547">
              <w:rPr>
                <w:rFonts w:ascii="Sylfaen" w:hAnsi="Sylfaen"/>
                <w:b/>
                <w:bCs/>
                <w:sz w:val="18"/>
                <w:szCs w:val="18"/>
                <w:lang w:val="es-ES"/>
              </w:rPr>
              <w:t xml:space="preserve"> </w:t>
            </w:r>
            <w:r w:rsidRPr="00556547">
              <w:rPr>
                <w:rFonts w:ascii="Sylfaen" w:hAnsi="Sylfaen" w:cs="Sylfaen"/>
                <w:b/>
                <w:bCs/>
                <w:sz w:val="18"/>
                <w:szCs w:val="18"/>
                <w:lang w:val="es-ES"/>
              </w:rPr>
              <w:t>և</w:t>
            </w:r>
            <w:r w:rsidRPr="00556547">
              <w:rPr>
                <w:rFonts w:ascii="Sylfaen" w:hAnsi="Sylfaen"/>
                <w:b/>
                <w:bCs/>
                <w:sz w:val="18"/>
                <w:szCs w:val="18"/>
                <w:lang w:val="es-ES"/>
              </w:rPr>
              <w:t xml:space="preserve"> </w:t>
            </w:r>
            <w:r w:rsidRPr="00556547">
              <w:rPr>
                <w:rFonts w:ascii="Sylfaen" w:hAnsi="Sylfaen" w:cs="Sylfaen"/>
                <w:b/>
                <w:bCs/>
                <w:sz w:val="18"/>
                <w:szCs w:val="18"/>
                <w:lang w:val="es-ES"/>
              </w:rPr>
              <w:t>թվերով</w:t>
            </w:r>
            <w:r w:rsidRPr="00556547">
              <w:rPr>
                <w:rFonts w:ascii="Sylfaen" w:hAnsi="Sylfaen"/>
                <w:b/>
                <w:bCs/>
                <w:sz w:val="18"/>
                <w:szCs w:val="18"/>
                <w:lang w:val="es-ES"/>
              </w:rPr>
              <w:t>/</w:t>
            </w:r>
          </w:p>
        </w:tc>
        <w:tc>
          <w:tcPr>
            <w:tcW w:w="1170" w:type="dxa"/>
            <w:tcBorders>
              <w:top w:val="single" w:sz="4" w:space="0" w:color="auto"/>
              <w:left w:val="single" w:sz="4" w:space="0" w:color="auto"/>
              <w:right w:val="single" w:sz="4" w:space="0" w:color="auto"/>
            </w:tcBorders>
          </w:tcPr>
          <w:p w:rsidR="00D04BCF" w:rsidRPr="00556547" w:rsidRDefault="00D04BCF" w:rsidP="008A65ED">
            <w:pPr>
              <w:jc w:val="center"/>
              <w:rPr>
                <w:rFonts w:ascii="Sylfaen" w:hAnsi="Sylfaen"/>
                <w:b/>
                <w:bCs/>
                <w:sz w:val="18"/>
                <w:szCs w:val="18"/>
                <w:lang w:val="es-ES"/>
              </w:rPr>
            </w:pPr>
            <w:r w:rsidRPr="00556547">
              <w:rPr>
                <w:rFonts w:ascii="Sylfaen" w:hAnsi="Sylfaen" w:cs="Sylfaen"/>
                <w:b/>
                <w:bCs/>
                <w:sz w:val="18"/>
                <w:szCs w:val="18"/>
                <w:lang w:val="es-ES"/>
              </w:rPr>
              <w:t>ԱԱՀ</w:t>
            </w:r>
          </w:p>
          <w:p w:rsidR="00D04BCF" w:rsidRPr="00556547" w:rsidRDefault="00D04BCF" w:rsidP="008A65ED">
            <w:pPr>
              <w:jc w:val="center"/>
              <w:rPr>
                <w:rFonts w:ascii="Sylfaen" w:hAnsi="Sylfaen" w:cs="Sylfaen"/>
                <w:b/>
                <w:bCs/>
                <w:sz w:val="18"/>
                <w:szCs w:val="18"/>
                <w:lang w:val="es-ES"/>
              </w:rPr>
            </w:pPr>
            <w:r w:rsidRPr="00556547">
              <w:rPr>
                <w:rFonts w:ascii="Sylfaen" w:hAnsi="Sylfaen"/>
                <w:b/>
                <w:bCs/>
                <w:sz w:val="18"/>
                <w:szCs w:val="18"/>
                <w:lang w:val="es-ES"/>
              </w:rPr>
              <w:t>/</w:t>
            </w:r>
            <w:r w:rsidRPr="00556547">
              <w:rPr>
                <w:rFonts w:ascii="Sylfaen" w:hAnsi="Sylfaen" w:cs="Sylfaen"/>
                <w:b/>
                <w:bCs/>
                <w:sz w:val="18"/>
                <w:szCs w:val="18"/>
                <w:lang w:val="es-ES"/>
              </w:rPr>
              <w:t>տառերով</w:t>
            </w:r>
            <w:r w:rsidRPr="00556547">
              <w:rPr>
                <w:rFonts w:ascii="Sylfaen" w:hAnsi="Sylfaen"/>
                <w:b/>
                <w:bCs/>
                <w:sz w:val="18"/>
                <w:szCs w:val="18"/>
                <w:lang w:val="es-ES"/>
              </w:rPr>
              <w:t xml:space="preserve"> </w:t>
            </w:r>
            <w:r w:rsidRPr="00556547">
              <w:rPr>
                <w:rFonts w:ascii="Sylfaen" w:hAnsi="Sylfaen" w:cs="Sylfaen"/>
                <w:b/>
                <w:bCs/>
                <w:sz w:val="18"/>
                <w:szCs w:val="18"/>
                <w:lang w:val="es-ES"/>
              </w:rPr>
              <w:t>և</w:t>
            </w:r>
            <w:r w:rsidRPr="00556547">
              <w:rPr>
                <w:rFonts w:ascii="Sylfaen" w:hAnsi="Sylfaen"/>
                <w:b/>
                <w:bCs/>
                <w:sz w:val="18"/>
                <w:szCs w:val="18"/>
                <w:lang w:val="es-ES"/>
              </w:rPr>
              <w:t xml:space="preserve"> </w:t>
            </w:r>
            <w:r w:rsidRPr="00556547">
              <w:rPr>
                <w:rFonts w:ascii="Sylfaen" w:hAnsi="Sylfaen" w:cs="Sylfaen"/>
                <w:b/>
                <w:bCs/>
                <w:sz w:val="18"/>
                <w:szCs w:val="18"/>
                <w:lang w:val="es-ES"/>
              </w:rPr>
              <w:t>թվերով</w:t>
            </w:r>
            <w:r w:rsidRPr="00556547">
              <w:rPr>
                <w:rFonts w:ascii="Sylfaen" w:hAnsi="Sylfaen"/>
                <w:b/>
                <w:bCs/>
                <w:sz w:val="18"/>
                <w:szCs w:val="18"/>
                <w:lang w:val="es-ES"/>
              </w:rPr>
              <w:t>/</w:t>
            </w:r>
          </w:p>
        </w:tc>
        <w:tc>
          <w:tcPr>
            <w:tcW w:w="1170" w:type="dxa"/>
            <w:tcBorders>
              <w:top w:val="single" w:sz="4" w:space="0" w:color="auto"/>
              <w:left w:val="single" w:sz="4" w:space="0" w:color="auto"/>
              <w:right w:val="single" w:sz="4" w:space="0" w:color="auto"/>
            </w:tcBorders>
            <w:vAlign w:val="center"/>
          </w:tcPr>
          <w:p w:rsidR="00D04BCF" w:rsidRPr="00556547" w:rsidRDefault="00D04BCF" w:rsidP="008A65ED">
            <w:pPr>
              <w:jc w:val="center"/>
              <w:rPr>
                <w:rFonts w:ascii="Sylfaen" w:hAnsi="Sylfaen"/>
                <w:b/>
                <w:bCs/>
                <w:sz w:val="18"/>
                <w:szCs w:val="18"/>
                <w:lang w:val="es-ES"/>
              </w:rPr>
            </w:pPr>
            <w:r w:rsidRPr="00556547">
              <w:rPr>
                <w:rFonts w:ascii="Sylfaen" w:hAnsi="Sylfaen" w:cs="Sylfaen"/>
                <w:b/>
                <w:bCs/>
                <w:sz w:val="18"/>
                <w:szCs w:val="18"/>
                <w:lang w:val="es-ES"/>
              </w:rPr>
              <w:t>Ընդհանուր</w:t>
            </w:r>
            <w:r w:rsidRPr="00556547">
              <w:rPr>
                <w:rFonts w:ascii="Sylfaen" w:hAnsi="Sylfaen"/>
                <w:b/>
                <w:bCs/>
                <w:sz w:val="18"/>
                <w:szCs w:val="18"/>
                <w:lang w:val="es-ES"/>
              </w:rPr>
              <w:t xml:space="preserve"> </w:t>
            </w:r>
            <w:r w:rsidRPr="00556547">
              <w:rPr>
                <w:rFonts w:ascii="Sylfaen" w:hAnsi="Sylfaen" w:cs="Sylfaen"/>
                <w:b/>
                <w:bCs/>
                <w:sz w:val="18"/>
                <w:szCs w:val="18"/>
                <w:lang w:val="es-ES"/>
              </w:rPr>
              <w:t>գինը</w:t>
            </w:r>
          </w:p>
          <w:p w:rsidR="00D04BCF" w:rsidRPr="00556547" w:rsidRDefault="00D04BCF" w:rsidP="008A65ED">
            <w:pPr>
              <w:jc w:val="center"/>
              <w:rPr>
                <w:rFonts w:ascii="Sylfaen" w:hAnsi="Sylfaen"/>
                <w:b/>
                <w:bCs/>
                <w:sz w:val="18"/>
                <w:szCs w:val="18"/>
                <w:lang w:val="hy-AM"/>
              </w:rPr>
            </w:pPr>
            <w:r w:rsidRPr="00556547">
              <w:rPr>
                <w:rFonts w:ascii="Sylfaen" w:hAnsi="Sylfaen"/>
                <w:b/>
                <w:bCs/>
                <w:sz w:val="18"/>
                <w:szCs w:val="18"/>
                <w:lang w:val="es-ES"/>
              </w:rPr>
              <w:t xml:space="preserve"> /</w:t>
            </w:r>
            <w:r w:rsidRPr="00556547">
              <w:rPr>
                <w:rFonts w:ascii="Sylfaen" w:hAnsi="Sylfaen" w:cs="Sylfaen"/>
                <w:b/>
                <w:bCs/>
                <w:sz w:val="18"/>
                <w:szCs w:val="18"/>
                <w:lang w:val="es-ES"/>
              </w:rPr>
              <w:t>տառերով</w:t>
            </w:r>
            <w:r w:rsidRPr="00556547">
              <w:rPr>
                <w:rFonts w:ascii="Sylfaen" w:hAnsi="Sylfaen"/>
                <w:b/>
                <w:bCs/>
                <w:sz w:val="18"/>
                <w:szCs w:val="18"/>
                <w:lang w:val="es-ES"/>
              </w:rPr>
              <w:t xml:space="preserve"> </w:t>
            </w:r>
            <w:r w:rsidRPr="00556547">
              <w:rPr>
                <w:rFonts w:ascii="Sylfaen" w:hAnsi="Sylfaen" w:cs="Sylfaen"/>
                <w:b/>
                <w:bCs/>
                <w:sz w:val="18"/>
                <w:szCs w:val="18"/>
                <w:lang w:val="es-ES"/>
              </w:rPr>
              <w:t>և</w:t>
            </w:r>
            <w:r w:rsidRPr="00556547">
              <w:rPr>
                <w:rFonts w:ascii="Sylfaen" w:hAnsi="Sylfaen"/>
                <w:b/>
                <w:bCs/>
                <w:sz w:val="18"/>
                <w:szCs w:val="18"/>
                <w:lang w:val="es-ES"/>
              </w:rPr>
              <w:t xml:space="preserve"> </w:t>
            </w:r>
            <w:r w:rsidRPr="00556547">
              <w:rPr>
                <w:rFonts w:ascii="Sylfaen" w:hAnsi="Sylfaen" w:cs="Sylfaen"/>
                <w:b/>
                <w:bCs/>
                <w:sz w:val="18"/>
                <w:szCs w:val="18"/>
                <w:lang w:val="es-ES"/>
              </w:rPr>
              <w:t>թվերով</w:t>
            </w:r>
            <w:r w:rsidRPr="00556547">
              <w:rPr>
                <w:rFonts w:ascii="Sylfaen" w:hAnsi="Sylfaen"/>
                <w:b/>
                <w:bCs/>
                <w:sz w:val="18"/>
                <w:szCs w:val="18"/>
                <w:lang w:val="es-ES"/>
              </w:rPr>
              <w:t>/</w:t>
            </w:r>
          </w:p>
        </w:tc>
        <w:tc>
          <w:tcPr>
            <w:tcW w:w="1440" w:type="dxa"/>
            <w:tcBorders>
              <w:top w:val="single" w:sz="4" w:space="0" w:color="auto"/>
              <w:left w:val="single" w:sz="4" w:space="0" w:color="auto"/>
              <w:right w:val="single" w:sz="4" w:space="0" w:color="auto"/>
            </w:tcBorders>
          </w:tcPr>
          <w:p w:rsidR="00D04BCF" w:rsidRPr="00556547" w:rsidRDefault="00D04BCF" w:rsidP="008A65ED">
            <w:pPr>
              <w:jc w:val="center"/>
              <w:rPr>
                <w:rFonts w:ascii="Sylfaen" w:hAnsi="Sylfaen" w:cs="Sylfaen"/>
                <w:b/>
                <w:bCs/>
                <w:sz w:val="18"/>
                <w:szCs w:val="18"/>
                <w:lang w:val="es-ES"/>
              </w:rPr>
            </w:pPr>
            <w:r w:rsidRPr="00556547">
              <w:rPr>
                <w:rFonts w:ascii="Sylfaen" w:hAnsi="Sylfaen" w:cs="Sylfaen"/>
                <w:b/>
                <w:bCs/>
                <w:sz w:val="18"/>
                <w:szCs w:val="18"/>
                <w:lang w:val="es-ES"/>
              </w:rPr>
              <w:t>Ապրանքային նշան, արտադրողի անվանումը, ծագման երկիրը</w:t>
            </w:r>
          </w:p>
        </w:tc>
      </w:tr>
      <w:tr w:rsidR="00D04BCF" w:rsidRPr="00556547" w:rsidTr="008A65ED">
        <w:trPr>
          <w:trHeight w:val="372"/>
        </w:trPr>
        <w:tc>
          <w:tcPr>
            <w:tcW w:w="648" w:type="dxa"/>
            <w:tcBorders>
              <w:top w:val="single" w:sz="4" w:space="0" w:color="auto"/>
              <w:left w:val="single" w:sz="4" w:space="0" w:color="auto"/>
              <w:bottom w:val="single" w:sz="4" w:space="0" w:color="auto"/>
              <w:right w:val="single" w:sz="4" w:space="0" w:color="auto"/>
            </w:tcBorders>
            <w:shd w:val="clear" w:color="auto" w:fill="99CCFF"/>
            <w:vAlign w:val="center"/>
          </w:tcPr>
          <w:p w:rsidR="00D04BCF" w:rsidRPr="00556547" w:rsidRDefault="00D04BCF" w:rsidP="008A65ED">
            <w:pPr>
              <w:jc w:val="center"/>
              <w:rPr>
                <w:rFonts w:ascii="Sylfaen" w:hAnsi="Sylfaen"/>
                <w:b/>
                <w:i/>
                <w:sz w:val="20"/>
                <w:szCs w:val="20"/>
                <w:lang w:val="es-ES"/>
              </w:rPr>
            </w:pPr>
            <w:r w:rsidRPr="00556547">
              <w:rPr>
                <w:rFonts w:ascii="Sylfaen" w:hAnsi="Sylfaen"/>
                <w:b/>
                <w:i/>
                <w:sz w:val="20"/>
                <w:szCs w:val="20"/>
                <w:lang w:val="es-ES"/>
              </w:rPr>
              <w:t>1</w:t>
            </w:r>
          </w:p>
        </w:tc>
        <w:tc>
          <w:tcPr>
            <w:tcW w:w="234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8A65ED">
            <w:pPr>
              <w:jc w:val="center"/>
              <w:rPr>
                <w:rFonts w:ascii="Sylfaen" w:hAnsi="Sylfaen"/>
                <w:b/>
                <w:i/>
                <w:sz w:val="20"/>
                <w:szCs w:val="20"/>
                <w:lang w:val="es-ES"/>
              </w:rPr>
            </w:pPr>
            <w:r w:rsidRPr="00556547">
              <w:rPr>
                <w:rFonts w:ascii="Sylfaen" w:hAnsi="Sylfaen"/>
                <w:b/>
                <w:i/>
                <w:sz w:val="20"/>
                <w:szCs w:val="20"/>
                <w:lang w:val="es-ES"/>
              </w:rPr>
              <w:t>2</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8A65ED">
            <w:pPr>
              <w:jc w:val="center"/>
              <w:rPr>
                <w:rFonts w:ascii="Sylfaen" w:hAnsi="Sylfaen"/>
                <w:i/>
                <w:sz w:val="20"/>
                <w:szCs w:val="20"/>
                <w:lang w:val="es-ES"/>
              </w:rPr>
            </w:pPr>
            <w:r w:rsidRPr="00556547">
              <w:rPr>
                <w:rFonts w:ascii="Sylfaen" w:hAnsi="Sylfaen"/>
                <w:b/>
                <w:i/>
                <w:sz w:val="20"/>
                <w:szCs w:val="20"/>
                <w:lang w:val="es-ES"/>
              </w:rPr>
              <w:t>3</w:t>
            </w:r>
          </w:p>
        </w:tc>
        <w:tc>
          <w:tcPr>
            <w:tcW w:w="949"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8A65ED">
            <w:pPr>
              <w:jc w:val="center"/>
              <w:rPr>
                <w:rFonts w:ascii="Sylfaen" w:hAnsi="Sylfaen"/>
                <w:i/>
                <w:sz w:val="20"/>
                <w:szCs w:val="20"/>
                <w:lang w:val="es-ES"/>
              </w:rPr>
            </w:pPr>
            <w:r w:rsidRPr="00556547">
              <w:rPr>
                <w:rFonts w:ascii="Sylfaen" w:hAnsi="Sylfaen"/>
                <w:b/>
                <w:i/>
                <w:sz w:val="20"/>
                <w:szCs w:val="20"/>
                <w:lang w:val="es-ES"/>
              </w:rPr>
              <w:t>4</w:t>
            </w:r>
          </w:p>
        </w:tc>
        <w:tc>
          <w:tcPr>
            <w:tcW w:w="1121"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8A65ED">
            <w:pPr>
              <w:jc w:val="center"/>
              <w:rPr>
                <w:rFonts w:ascii="Sylfaen" w:hAnsi="Sylfaen"/>
                <w:b/>
                <w:i/>
                <w:sz w:val="20"/>
                <w:szCs w:val="20"/>
                <w:lang w:val="hy-AM"/>
              </w:rPr>
            </w:pPr>
            <w:r w:rsidRPr="00556547">
              <w:rPr>
                <w:rFonts w:ascii="Sylfaen" w:hAnsi="Sylfaen"/>
                <w:b/>
                <w:i/>
                <w:sz w:val="20"/>
                <w:szCs w:val="20"/>
                <w:lang w:val="hy-AM"/>
              </w:rPr>
              <w:t>5</w:t>
            </w:r>
          </w:p>
        </w:tc>
        <w:tc>
          <w:tcPr>
            <w:tcW w:w="135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8A65ED">
            <w:pPr>
              <w:jc w:val="center"/>
              <w:rPr>
                <w:rFonts w:ascii="Sylfaen" w:hAnsi="Sylfaen"/>
                <w:b/>
                <w:i/>
                <w:sz w:val="20"/>
                <w:szCs w:val="20"/>
                <w:lang w:val="hy-AM"/>
              </w:rPr>
            </w:pPr>
            <w:r w:rsidRPr="00556547">
              <w:rPr>
                <w:rFonts w:ascii="Sylfaen" w:hAnsi="Sylfaen"/>
                <w:b/>
                <w:i/>
                <w:sz w:val="20"/>
                <w:szCs w:val="20"/>
                <w:lang w:val="hy-AM"/>
              </w:rPr>
              <w:t>6</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8A65ED">
            <w:pPr>
              <w:jc w:val="center"/>
              <w:rPr>
                <w:rFonts w:ascii="Sylfaen" w:hAnsi="Sylfaen"/>
                <w:b/>
                <w:i/>
                <w:sz w:val="20"/>
                <w:szCs w:val="20"/>
                <w:lang w:val="hy-AM"/>
              </w:rPr>
            </w:pPr>
            <w:r w:rsidRPr="00556547">
              <w:rPr>
                <w:rFonts w:ascii="Sylfaen" w:hAnsi="Sylfaen"/>
                <w:b/>
                <w:i/>
                <w:sz w:val="20"/>
                <w:szCs w:val="20"/>
                <w:lang w:val="hy-AM"/>
              </w:rPr>
              <w:t>7</w:t>
            </w:r>
          </w:p>
        </w:tc>
        <w:tc>
          <w:tcPr>
            <w:tcW w:w="117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8A65ED">
            <w:pPr>
              <w:jc w:val="center"/>
              <w:rPr>
                <w:rFonts w:ascii="Sylfaen" w:hAnsi="Sylfaen"/>
                <w:b/>
                <w:i/>
                <w:sz w:val="20"/>
                <w:szCs w:val="20"/>
              </w:rPr>
            </w:pPr>
            <w:r w:rsidRPr="00556547">
              <w:rPr>
                <w:rFonts w:ascii="Sylfaen" w:hAnsi="Sylfaen"/>
                <w:b/>
                <w:i/>
                <w:sz w:val="20"/>
                <w:szCs w:val="20"/>
                <w:lang w:val="hy-AM"/>
              </w:rPr>
              <w:t>8</w:t>
            </w:r>
            <w:r w:rsidRPr="00556547">
              <w:rPr>
                <w:rFonts w:ascii="Sylfaen" w:hAnsi="Sylfaen"/>
                <w:b/>
                <w:i/>
                <w:sz w:val="20"/>
                <w:szCs w:val="20"/>
              </w:rPr>
              <w:t>=</w:t>
            </w:r>
            <w:r w:rsidRPr="00556547">
              <w:rPr>
                <w:rFonts w:ascii="Sylfaen" w:hAnsi="Sylfaen"/>
                <w:b/>
                <w:i/>
                <w:sz w:val="20"/>
                <w:szCs w:val="20"/>
                <w:lang w:val="hy-AM"/>
              </w:rPr>
              <w:t>6</w:t>
            </w:r>
            <w:r w:rsidRPr="00556547">
              <w:rPr>
                <w:rFonts w:ascii="Sylfaen" w:hAnsi="Sylfaen"/>
                <w:b/>
                <w:i/>
                <w:sz w:val="20"/>
                <w:szCs w:val="20"/>
              </w:rPr>
              <w:t>+7</w:t>
            </w:r>
          </w:p>
        </w:tc>
        <w:tc>
          <w:tcPr>
            <w:tcW w:w="144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8A65ED">
            <w:pPr>
              <w:jc w:val="center"/>
              <w:rPr>
                <w:rFonts w:ascii="Sylfaen" w:hAnsi="Sylfaen"/>
                <w:b/>
                <w:i/>
                <w:sz w:val="20"/>
                <w:szCs w:val="20"/>
                <w:lang w:val="hy-AM"/>
              </w:rPr>
            </w:pPr>
            <w:r w:rsidRPr="00556547">
              <w:rPr>
                <w:rFonts w:ascii="Sylfaen" w:hAnsi="Sylfaen"/>
                <w:b/>
                <w:i/>
                <w:sz w:val="20"/>
                <w:szCs w:val="20"/>
                <w:lang w:val="hy-AM"/>
              </w:rPr>
              <w:t>9</w:t>
            </w:r>
          </w:p>
        </w:tc>
      </w:tr>
      <w:tr w:rsidR="00D04BCF" w:rsidRPr="00556547" w:rsidTr="008A65ED">
        <w:trPr>
          <w:trHeight w:val="789"/>
        </w:trPr>
        <w:tc>
          <w:tcPr>
            <w:tcW w:w="110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b/>
                <w:sz w:val="22"/>
                <w:szCs w:val="22"/>
                <w:lang w:val="hy-AM"/>
              </w:rPr>
            </w:pPr>
            <w:r w:rsidRPr="00556547">
              <w:rPr>
                <w:rFonts w:ascii="Sylfaen" w:hAnsi="Sylfaen" w:cs="Sylfaen"/>
                <w:b/>
                <w:sz w:val="22"/>
                <w:szCs w:val="22"/>
                <w:lang w:val="hy-AM"/>
              </w:rPr>
              <w:t xml:space="preserve">Լոտ 1: </w:t>
            </w:r>
          </w:p>
        </w:tc>
      </w:tr>
      <w:tr w:rsidR="00D04BCF" w:rsidRPr="00556547" w:rsidTr="008A65ED">
        <w:trPr>
          <w:trHeight w:val="62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cs="Cambria Math"/>
                <w:b/>
                <w:sz w:val="20"/>
                <w:szCs w:val="20"/>
                <w:lang w:val="hy-AM"/>
              </w:rPr>
            </w:pPr>
            <w:r w:rsidRPr="00556547">
              <w:rPr>
                <w:rFonts w:ascii="Sylfaen" w:hAnsi="Sylfaen" w:cs="Cambria Math"/>
                <w:b/>
                <w:sz w:val="20"/>
                <w:szCs w:val="20"/>
                <w:lang w:val="hy-AM"/>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rPr>
                <w:rFonts w:ascii="Sylfaen" w:hAnsi="Sylfaen" w:cs="Sylfaen"/>
                <w:sz w:val="20"/>
                <w:szCs w:val="20"/>
                <w:lang w:val="hy-AM"/>
              </w:rPr>
            </w:pPr>
            <w:r w:rsidRPr="00556547">
              <w:rPr>
                <w:rFonts w:ascii="Sylfaen" w:hAnsi="Sylfaen" w:cs="Sylfaen"/>
                <w:sz w:val="20"/>
                <w:szCs w:val="20"/>
                <w:lang w:val="hy-AM"/>
              </w:rPr>
              <w:t>Ասֆալտ կտրող գործիք բենզինային շարժիչով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cs="Calibri"/>
                <w:color w:val="000000"/>
                <w:sz w:val="20"/>
                <w:szCs w:val="20"/>
                <w:lang w:val="hy-AM"/>
              </w:rPr>
            </w:pPr>
            <w:r w:rsidRPr="00556547">
              <w:rPr>
                <w:rFonts w:ascii="Sylfaen" w:hAnsi="Sylfaen" w:cs="Calibri"/>
                <w:color w:val="000000"/>
                <w:sz w:val="20"/>
                <w:szCs w:val="20"/>
                <w:lang w:val="hy-AM"/>
              </w:rPr>
              <w:t>հատ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cs="Calibri"/>
                <w:color w:val="000000"/>
                <w:sz w:val="20"/>
                <w:szCs w:val="20"/>
                <w:lang w:val="hy-AM"/>
              </w:rPr>
            </w:pPr>
            <w:r w:rsidRPr="00556547">
              <w:rPr>
                <w:rFonts w:ascii="Sylfaen" w:hAnsi="Sylfaen" w:cs="Calibri"/>
                <w:color w:val="000000"/>
                <w:sz w:val="20"/>
                <w:szCs w:val="20"/>
                <w:lang w:val="hy-AM"/>
              </w:rPr>
              <w:t>8</w:t>
            </w:r>
          </w:p>
        </w:tc>
        <w:tc>
          <w:tcPr>
            <w:tcW w:w="1121"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lang w:val="hy-AM"/>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lang w:val="hy-AM"/>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lang w:val="hy-AM"/>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lang w:val="hy-AM"/>
              </w:rPr>
            </w:pPr>
          </w:p>
        </w:tc>
        <w:tc>
          <w:tcPr>
            <w:tcW w:w="1440"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lang w:val="hy-AM"/>
              </w:rPr>
            </w:pPr>
          </w:p>
        </w:tc>
      </w:tr>
      <w:tr w:rsidR="00D04BCF" w:rsidRPr="00556547" w:rsidTr="008A65ED">
        <w:trPr>
          <w:trHeight w:val="627"/>
        </w:trPr>
        <w:tc>
          <w:tcPr>
            <w:tcW w:w="84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b/>
                <w:lang w:val="hy-AM"/>
              </w:rPr>
            </w:pPr>
            <w:r w:rsidRPr="00556547">
              <w:rPr>
                <w:rFonts w:ascii="Sylfaen" w:hAnsi="Sylfaen"/>
                <w:b/>
                <w:lang w:val="hy-AM"/>
              </w:rPr>
              <w:t>Ընդամենը Լոտ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lang w:val="hy-AM"/>
              </w:rPr>
            </w:pPr>
          </w:p>
        </w:tc>
        <w:tc>
          <w:tcPr>
            <w:tcW w:w="1440"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lang w:val="hy-AM"/>
              </w:rPr>
            </w:pPr>
          </w:p>
        </w:tc>
      </w:tr>
      <w:tr w:rsidR="00D04BCF" w:rsidRPr="00556547" w:rsidTr="008A65ED">
        <w:trPr>
          <w:trHeight w:val="627"/>
        </w:trPr>
        <w:tc>
          <w:tcPr>
            <w:tcW w:w="110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lang w:val="hy-AM"/>
              </w:rPr>
            </w:pPr>
            <w:r w:rsidRPr="00556547">
              <w:rPr>
                <w:rFonts w:ascii="Sylfaen" w:hAnsi="Sylfaen" w:cs="Sylfaen"/>
                <w:b/>
                <w:sz w:val="22"/>
                <w:szCs w:val="22"/>
                <w:lang w:val="hy-AM"/>
              </w:rPr>
              <w:t xml:space="preserve">Լոտ 2: </w:t>
            </w:r>
          </w:p>
        </w:tc>
      </w:tr>
      <w:tr w:rsidR="00D04BCF" w:rsidRPr="00556547" w:rsidTr="008A65ED">
        <w:trPr>
          <w:trHeight w:val="62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6E4946" w:rsidP="008A65ED">
            <w:pPr>
              <w:jc w:val="center"/>
              <w:rPr>
                <w:rFonts w:ascii="Sylfaen" w:hAnsi="Sylfaen" w:cs="Cambria Math"/>
                <w:b/>
                <w:sz w:val="20"/>
                <w:szCs w:val="20"/>
                <w:lang w:val="hy-AM"/>
              </w:rPr>
            </w:pPr>
            <w:r>
              <w:rPr>
                <w:rFonts w:ascii="Sylfaen" w:hAnsi="Sylfaen" w:cs="Cambria Math"/>
                <w:b/>
                <w:sz w:val="20"/>
                <w:szCs w:val="20"/>
                <w:lang w:val="hy-AM"/>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3019A4" w:rsidP="008A65ED">
            <w:pPr>
              <w:rPr>
                <w:rFonts w:ascii="Sylfaen" w:hAnsi="Sylfaen" w:cs="Sylfaen"/>
                <w:sz w:val="20"/>
                <w:szCs w:val="20"/>
                <w:lang w:val="hy-AM"/>
              </w:rPr>
            </w:pPr>
            <w:r w:rsidRPr="00556547">
              <w:rPr>
                <w:rFonts w:ascii="Sylfaen" w:hAnsi="Sylfaen" w:cs="Sylfaen"/>
                <w:sz w:val="20"/>
                <w:szCs w:val="20"/>
                <w:lang w:val="hy-AM"/>
              </w:rPr>
              <w:t>Թրթռասալ գրունտի</w:t>
            </w:r>
            <w:r>
              <w:rPr>
                <w:rFonts w:ascii="Sylfaen" w:hAnsi="Sylfaen" w:cs="Sylfaen"/>
                <w:sz w:val="20"/>
                <w:szCs w:val="20"/>
                <w:lang w:val="hy-AM"/>
              </w:rPr>
              <w:t xml:space="preserve">՝ </w:t>
            </w:r>
            <w:r w:rsidRPr="00556547">
              <w:rPr>
                <w:rFonts w:ascii="Sylfaen" w:hAnsi="Sylfaen" w:cs="Sylfaen"/>
                <w:sz w:val="20"/>
                <w:szCs w:val="20"/>
                <w:lang w:val="hy-AM"/>
              </w:rPr>
              <w:t>բենզինային շարժիչով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cs="Calibri"/>
                <w:color w:val="000000"/>
                <w:sz w:val="20"/>
                <w:szCs w:val="20"/>
                <w:lang w:val="hy-AM"/>
              </w:rPr>
            </w:pPr>
            <w:r w:rsidRPr="00556547">
              <w:rPr>
                <w:rFonts w:ascii="Sylfaen" w:hAnsi="Sylfaen" w:cs="Calibri"/>
                <w:color w:val="000000"/>
                <w:sz w:val="20"/>
                <w:szCs w:val="20"/>
                <w:lang w:val="hy-AM"/>
              </w:rPr>
              <w:t>հատ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cs="Calibri"/>
                <w:color w:val="000000"/>
                <w:sz w:val="20"/>
                <w:szCs w:val="20"/>
                <w:lang w:val="hy-AM"/>
              </w:rPr>
            </w:pPr>
            <w:r w:rsidRPr="00556547">
              <w:rPr>
                <w:rFonts w:ascii="Sylfaen" w:hAnsi="Sylfaen" w:cs="Calibri"/>
                <w:color w:val="000000"/>
                <w:sz w:val="20"/>
                <w:szCs w:val="20"/>
                <w:lang w:val="hy-AM"/>
              </w:rPr>
              <w:t>8</w:t>
            </w:r>
          </w:p>
        </w:tc>
        <w:tc>
          <w:tcPr>
            <w:tcW w:w="1121"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lang w:val="hy-AM"/>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lang w:val="hy-AM"/>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lang w:val="hy-AM"/>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lang w:val="hy-AM"/>
              </w:rPr>
            </w:pPr>
          </w:p>
        </w:tc>
        <w:tc>
          <w:tcPr>
            <w:tcW w:w="1440"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rPr>
                <w:rFonts w:ascii="Sylfaen" w:hAnsi="Sylfaen"/>
                <w:lang w:val="hy-AM"/>
              </w:rPr>
            </w:pPr>
          </w:p>
        </w:tc>
      </w:tr>
      <w:tr w:rsidR="00D04BCF" w:rsidRPr="00556547" w:rsidTr="008A65ED">
        <w:trPr>
          <w:trHeight w:val="627"/>
        </w:trPr>
        <w:tc>
          <w:tcPr>
            <w:tcW w:w="84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8A65ED">
            <w:pPr>
              <w:jc w:val="center"/>
              <w:rPr>
                <w:rFonts w:ascii="Sylfaen" w:hAnsi="Sylfaen"/>
                <w:b/>
                <w:lang w:val="hy-AM"/>
              </w:rPr>
            </w:pPr>
            <w:r w:rsidRPr="00556547">
              <w:rPr>
                <w:rFonts w:ascii="Sylfaen" w:hAnsi="Sylfaen"/>
                <w:b/>
                <w:lang w:val="hy-AM"/>
              </w:rPr>
              <w:t>Ընդամենը Լոտ 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lang w:val="hy-AM"/>
              </w:rPr>
            </w:pPr>
          </w:p>
        </w:tc>
        <w:tc>
          <w:tcPr>
            <w:tcW w:w="1440"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lang w:val="hy-AM"/>
              </w:rPr>
            </w:pPr>
          </w:p>
        </w:tc>
      </w:tr>
    </w:tbl>
    <w:p w:rsidR="00D04BCF" w:rsidRPr="00556547" w:rsidRDefault="00D04BCF" w:rsidP="00D04BCF">
      <w:pPr>
        <w:rPr>
          <w:rFonts w:ascii="Sylfaen" w:hAnsi="Sylfaen"/>
          <w:sz w:val="18"/>
          <w:szCs w:val="18"/>
          <w:lang w:val="es-ES"/>
        </w:rPr>
      </w:pPr>
    </w:p>
    <w:p w:rsidR="00D04BCF" w:rsidRPr="00556547" w:rsidRDefault="00D04BCF" w:rsidP="00D04BCF">
      <w:pPr>
        <w:ind w:left="720" w:firstLine="720"/>
        <w:jc w:val="both"/>
        <w:rPr>
          <w:rFonts w:ascii="Sylfaen" w:hAnsi="Sylfaen"/>
          <w:sz w:val="20"/>
          <w:lang w:val="hy-AM"/>
        </w:rPr>
      </w:pPr>
      <w:r w:rsidRPr="00556547">
        <w:rPr>
          <w:rFonts w:ascii="Sylfaen" w:hAnsi="Sylfaen"/>
          <w:sz w:val="20"/>
          <w:lang w:val="hy-AM"/>
        </w:rPr>
        <w:t xml:space="preserve">    </w:t>
      </w:r>
    </w:p>
    <w:p w:rsidR="00D04BCF" w:rsidRPr="00556547" w:rsidRDefault="00D04BCF" w:rsidP="00D04BCF">
      <w:pPr>
        <w:ind w:left="720" w:firstLine="720"/>
        <w:jc w:val="both"/>
        <w:rPr>
          <w:rFonts w:ascii="Sylfaen" w:hAnsi="Sylfaen"/>
          <w:sz w:val="20"/>
          <w:lang w:val="hy-AM"/>
        </w:rPr>
      </w:pPr>
      <w:r w:rsidRPr="00556547">
        <w:rPr>
          <w:rFonts w:ascii="Sylfaen" w:hAnsi="Sylfaen"/>
          <w:sz w:val="20"/>
          <w:lang w:val="hy-AM"/>
        </w:rPr>
        <w:t xml:space="preserve"> ___________________________________________ </w:t>
      </w:r>
      <w:r w:rsidRPr="00556547">
        <w:rPr>
          <w:rFonts w:ascii="Sylfaen" w:hAnsi="Sylfaen"/>
          <w:sz w:val="20"/>
          <w:lang w:val="hy-AM"/>
        </w:rPr>
        <w:tab/>
        <w:t xml:space="preserve">                       _____________ </w:t>
      </w:r>
    </w:p>
    <w:p w:rsidR="00D04BCF" w:rsidRPr="00556547" w:rsidRDefault="00D04BCF" w:rsidP="00D04BCF">
      <w:pPr>
        <w:jc w:val="both"/>
        <w:rPr>
          <w:rFonts w:ascii="Sylfaen" w:hAnsi="Sylfaen"/>
          <w:sz w:val="20"/>
          <w:vertAlign w:val="superscript"/>
          <w:lang w:val="hy-AM"/>
        </w:rPr>
      </w:pP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մասնակցի</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անվանումը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ղեկավարի</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պաշտոնը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անուն</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ազգանունը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ստորագրությունը</w:t>
      </w:r>
      <w:r w:rsidRPr="00556547">
        <w:rPr>
          <w:rFonts w:ascii="Sylfaen" w:hAnsi="Sylfaen"/>
          <w:sz w:val="20"/>
          <w:vertAlign w:val="superscript"/>
          <w:lang w:val="hy-AM"/>
        </w:rPr>
        <w:tab/>
      </w:r>
    </w:p>
    <w:p w:rsidR="00D04BCF" w:rsidRPr="00556547" w:rsidRDefault="00D04BCF" w:rsidP="00D04BCF">
      <w:pPr>
        <w:jc w:val="both"/>
        <w:rPr>
          <w:rFonts w:ascii="Sylfaen" w:hAnsi="Sylfaen" w:cs="Sylfaen"/>
          <w:sz w:val="20"/>
          <w:lang w:val="hy-AM"/>
        </w:rPr>
      </w:pPr>
      <w:r w:rsidRPr="00556547">
        <w:rPr>
          <w:rFonts w:ascii="Sylfaen" w:hAnsi="Sylfaen"/>
          <w:sz w:val="20"/>
          <w:vertAlign w:val="superscript"/>
          <w:lang w:val="hy-AM"/>
        </w:rPr>
        <w:t xml:space="preserve">                                                                                                                                                                                                                                                                       </w:t>
      </w:r>
      <w:r w:rsidRPr="00556547">
        <w:rPr>
          <w:rFonts w:ascii="Sylfaen" w:hAnsi="Sylfaen" w:cs="Sylfaen"/>
          <w:sz w:val="20"/>
          <w:lang w:val="hy-AM"/>
        </w:rPr>
        <w:t xml:space="preserve"> Կ</w:t>
      </w:r>
      <w:r w:rsidRPr="00556547">
        <w:rPr>
          <w:rFonts w:ascii="Sylfaen" w:hAnsi="Sylfaen"/>
          <w:sz w:val="20"/>
          <w:lang w:val="hy-AM"/>
        </w:rPr>
        <w:t xml:space="preserve">. </w:t>
      </w:r>
      <w:r w:rsidRPr="00556547">
        <w:rPr>
          <w:rFonts w:ascii="Sylfaen" w:hAnsi="Sylfaen" w:cs="Sylfaen"/>
          <w:sz w:val="20"/>
          <w:lang w:val="hy-AM"/>
        </w:rPr>
        <w:t>Տ</w:t>
      </w:r>
    </w:p>
    <w:p w:rsidR="00D04BCF" w:rsidRPr="00556547" w:rsidRDefault="00D04BCF" w:rsidP="00D04BCF">
      <w:pPr>
        <w:pStyle w:val="ListParagraph"/>
        <w:rPr>
          <w:rFonts w:ascii="Sylfaen" w:hAnsi="Sylfaen"/>
          <w:b/>
          <w:lang w:val="hy-AM"/>
        </w:rPr>
      </w:pPr>
    </w:p>
    <w:p w:rsidR="00D04BCF" w:rsidRPr="003E09A6" w:rsidRDefault="00D04BCF" w:rsidP="00D04BCF">
      <w:pPr>
        <w:numPr>
          <w:ilvl w:val="0"/>
          <w:numId w:val="18"/>
        </w:numPr>
        <w:jc w:val="both"/>
        <w:rPr>
          <w:rFonts w:ascii="Sylfaen" w:hAnsi="Sylfaen"/>
          <w:b/>
          <w:sz w:val="20"/>
          <w:szCs w:val="20"/>
          <w:highlight w:val="yellow"/>
          <w:lang w:val="hy-AM"/>
        </w:rPr>
      </w:pPr>
      <w:r w:rsidRPr="003E09A6">
        <w:rPr>
          <w:rFonts w:ascii="Sylfaen" w:hAnsi="Sylfaen"/>
          <w:b/>
          <w:sz w:val="20"/>
          <w:szCs w:val="20"/>
          <w:highlight w:val="yellow"/>
          <w:lang w:val="hy-AM"/>
        </w:rPr>
        <w:t>Մատակարարումը իրականացվում է Մատակարարի կողմից՝ ըստ պայմանագրի Հավելված 1-ում նշված հասցեների՝ պայմանագիրը ուժի մեջ մտնելուց հետո 30 օրվա ընթացքում:</w:t>
      </w:r>
    </w:p>
    <w:p w:rsidR="00D04BCF" w:rsidRPr="003E09A6" w:rsidRDefault="00D04BCF" w:rsidP="00D04BCF">
      <w:pPr>
        <w:ind w:left="720"/>
        <w:jc w:val="both"/>
        <w:rPr>
          <w:rFonts w:ascii="Sylfaen" w:hAnsi="Sylfaen"/>
          <w:b/>
          <w:sz w:val="20"/>
          <w:szCs w:val="20"/>
          <w:highlight w:val="yellow"/>
          <w:lang w:val="hy-AM"/>
        </w:rPr>
      </w:pPr>
    </w:p>
    <w:p w:rsidR="00D04BCF" w:rsidRPr="003E09A6" w:rsidRDefault="00D04BCF" w:rsidP="00D04BCF">
      <w:pPr>
        <w:numPr>
          <w:ilvl w:val="0"/>
          <w:numId w:val="18"/>
        </w:numPr>
        <w:jc w:val="both"/>
        <w:rPr>
          <w:rFonts w:ascii="Sylfaen" w:hAnsi="Sylfaen"/>
          <w:b/>
          <w:sz w:val="20"/>
          <w:szCs w:val="20"/>
          <w:highlight w:val="yellow"/>
          <w:lang w:val="hy-AM"/>
        </w:rPr>
      </w:pPr>
      <w:r w:rsidRPr="003E09A6">
        <w:rPr>
          <w:rFonts w:ascii="Sylfaen" w:hAnsi="Sylfaen"/>
          <w:b/>
          <w:sz w:val="20"/>
          <w:szCs w:val="20"/>
          <w:highlight w:val="yellow"/>
          <w:lang w:val="hy-AM"/>
        </w:rPr>
        <w:t>Գնահատման փուլում համապատասխան մասնագետների կողմից պետք է ուսումնասիրվեն առաջարկվող ապրանքների նմուշները: Առաջարկվող ապրանքները պետք է համապատասխանեն հրավերի Հավելված 4-ին կից տեխնիկական  պարամետրերին:</w:t>
      </w:r>
    </w:p>
    <w:p w:rsidR="00D04BCF" w:rsidRPr="003E09A6" w:rsidRDefault="00D04BCF" w:rsidP="00D04BCF">
      <w:pPr>
        <w:pStyle w:val="ListParagraph"/>
        <w:ind w:left="0"/>
        <w:rPr>
          <w:rFonts w:ascii="Sylfaen" w:hAnsi="Sylfaen"/>
          <w:b/>
          <w:sz w:val="20"/>
          <w:szCs w:val="20"/>
          <w:highlight w:val="yellow"/>
          <w:lang w:val="hy-AM"/>
        </w:rPr>
      </w:pPr>
    </w:p>
    <w:p w:rsidR="00D04BCF" w:rsidRPr="003E09A6" w:rsidRDefault="00D04BCF" w:rsidP="00D04BCF">
      <w:pPr>
        <w:numPr>
          <w:ilvl w:val="0"/>
          <w:numId w:val="18"/>
        </w:numPr>
        <w:jc w:val="both"/>
        <w:rPr>
          <w:rFonts w:ascii="Sylfaen" w:hAnsi="Sylfaen"/>
          <w:b/>
          <w:sz w:val="20"/>
          <w:szCs w:val="20"/>
          <w:highlight w:val="yellow"/>
          <w:lang w:val="hy-AM"/>
        </w:rPr>
      </w:pPr>
      <w:r w:rsidRPr="003E09A6">
        <w:rPr>
          <w:rFonts w:ascii="Sylfaen" w:hAnsi="Sylfaen"/>
          <w:b/>
          <w:sz w:val="20"/>
          <w:szCs w:val="20"/>
          <w:highlight w:val="yellow"/>
          <w:lang w:val="hy-AM"/>
        </w:rPr>
        <w:t>Առաջարկվող ապրանքները պետք է ունենան համապատասխանության և ծագման սերտիֆիկատ:</w:t>
      </w:r>
    </w:p>
    <w:p w:rsidR="00D04BCF" w:rsidRPr="003E09A6" w:rsidRDefault="00D04BCF" w:rsidP="00D04BCF">
      <w:pPr>
        <w:jc w:val="both"/>
        <w:rPr>
          <w:rFonts w:ascii="Sylfaen" w:hAnsi="Sylfaen"/>
          <w:b/>
          <w:sz w:val="20"/>
          <w:szCs w:val="20"/>
          <w:highlight w:val="yellow"/>
          <w:lang w:val="hy-AM"/>
        </w:rPr>
      </w:pPr>
    </w:p>
    <w:p w:rsidR="0024028E" w:rsidRDefault="00D04BCF" w:rsidP="0024028E">
      <w:pPr>
        <w:numPr>
          <w:ilvl w:val="0"/>
          <w:numId w:val="18"/>
        </w:numPr>
        <w:jc w:val="both"/>
        <w:rPr>
          <w:rFonts w:ascii="Sylfaen" w:hAnsi="Sylfaen"/>
          <w:b/>
          <w:sz w:val="20"/>
          <w:szCs w:val="20"/>
          <w:highlight w:val="yellow"/>
          <w:lang w:val="hy-AM"/>
        </w:rPr>
      </w:pPr>
      <w:r w:rsidRPr="003E09A6">
        <w:rPr>
          <w:rFonts w:ascii="Sylfaen" w:hAnsi="Sylfaen"/>
          <w:b/>
          <w:sz w:val="20"/>
          <w:szCs w:val="20"/>
          <w:highlight w:val="yellow"/>
          <w:lang w:val="hy-AM"/>
        </w:rPr>
        <w:t>Այլընտրանքային գնային առաջարկները ենթակա են մերժման:</w:t>
      </w:r>
      <w:r w:rsidR="0024028E">
        <w:rPr>
          <w:rFonts w:ascii="Sylfaen" w:hAnsi="Sylfaen"/>
          <w:b/>
          <w:sz w:val="20"/>
          <w:szCs w:val="20"/>
          <w:highlight w:val="yellow"/>
          <w:lang w:val="hy-AM"/>
        </w:rPr>
        <w:t xml:space="preserve"> </w:t>
      </w:r>
    </w:p>
    <w:p w:rsidR="0024028E" w:rsidRDefault="0024028E" w:rsidP="0024028E">
      <w:pPr>
        <w:pStyle w:val="ListParagraph"/>
        <w:rPr>
          <w:rFonts w:ascii="Sylfaen" w:hAnsi="Sylfaen"/>
          <w:b/>
          <w:sz w:val="20"/>
          <w:szCs w:val="20"/>
          <w:highlight w:val="yellow"/>
          <w:lang w:val="hy-AM"/>
        </w:rPr>
      </w:pPr>
    </w:p>
    <w:p w:rsidR="0024028E" w:rsidRPr="0024028E" w:rsidRDefault="0024028E" w:rsidP="0024028E">
      <w:pPr>
        <w:numPr>
          <w:ilvl w:val="0"/>
          <w:numId w:val="18"/>
        </w:numPr>
        <w:jc w:val="both"/>
        <w:rPr>
          <w:rFonts w:ascii="Sylfaen" w:hAnsi="Sylfaen"/>
          <w:b/>
          <w:sz w:val="20"/>
          <w:szCs w:val="20"/>
          <w:highlight w:val="yellow"/>
          <w:lang w:val="hy-AM"/>
        </w:rPr>
      </w:pPr>
      <w:r w:rsidRPr="0024028E">
        <w:rPr>
          <w:rFonts w:ascii="Sylfaen" w:hAnsi="Sylfaen"/>
          <w:b/>
          <w:sz w:val="20"/>
          <w:szCs w:val="20"/>
          <w:highlight w:val="yellow"/>
          <w:lang w:val="hy-AM"/>
        </w:rPr>
        <w:t>*</w:t>
      </w:r>
      <w:r w:rsidRPr="0024028E">
        <w:rPr>
          <w:rFonts w:ascii="Sylfaen" w:hAnsi="Sylfaen"/>
          <w:b/>
          <w:sz w:val="20"/>
          <w:highlight w:val="yellow"/>
          <w:lang w:val="hy-AM"/>
        </w:rPr>
        <w:t xml:space="preserve"> </w:t>
      </w:r>
      <w:r w:rsidRPr="0024028E">
        <w:rPr>
          <w:rFonts w:ascii="Sylfaen" w:hAnsi="Sylfaen"/>
          <w:b/>
          <w:sz w:val="20"/>
          <w:highlight w:val="yellow"/>
          <w:lang w:val="hy-AM"/>
        </w:rPr>
        <w:t>Սարքավորումները պետք է ունենան 1 /մեկ/ տարվա երաշխիք</w:t>
      </w:r>
      <w:r w:rsidRPr="0024028E">
        <w:rPr>
          <w:rFonts w:ascii="Sylfaen" w:hAnsi="Sylfaen"/>
          <w:sz w:val="20"/>
          <w:highlight w:val="yellow"/>
          <w:lang w:val="hy-AM"/>
        </w:rPr>
        <w:t>:</w:t>
      </w:r>
    </w:p>
    <w:p w:rsidR="00D04BCF" w:rsidRPr="003E09A6" w:rsidRDefault="00D04BCF" w:rsidP="00D04BCF">
      <w:pPr>
        <w:jc w:val="both"/>
        <w:rPr>
          <w:rFonts w:ascii="Sylfaen" w:hAnsi="Sylfaen"/>
          <w:b/>
          <w:sz w:val="20"/>
          <w:szCs w:val="20"/>
          <w:highlight w:val="yellow"/>
          <w:lang w:val="hy-AM"/>
        </w:rPr>
      </w:pPr>
    </w:p>
    <w:p w:rsidR="00D04BCF" w:rsidRPr="005A785C" w:rsidRDefault="00D04BCF" w:rsidP="00D04BCF">
      <w:pPr>
        <w:jc w:val="both"/>
        <w:rPr>
          <w:rFonts w:ascii="Sylfaen" w:hAnsi="Sylfaen"/>
          <w:b/>
          <w:i/>
          <w:sz w:val="22"/>
          <w:szCs w:val="22"/>
          <w:lang w:val="es-ES"/>
        </w:rPr>
      </w:pPr>
    </w:p>
    <w:p w:rsidR="00D04BCF" w:rsidRPr="005A785C" w:rsidRDefault="00D04BCF" w:rsidP="00D04BCF">
      <w:pPr>
        <w:ind w:firstLine="360"/>
        <w:jc w:val="both"/>
        <w:rPr>
          <w:rFonts w:ascii="Sylfaen" w:hAnsi="Sylfaen"/>
          <w:b/>
          <w:i/>
          <w:sz w:val="22"/>
          <w:szCs w:val="22"/>
          <w:lang w:val="hy-AM"/>
        </w:rPr>
      </w:pPr>
      <w:r w:rsidRPr="005A785C">
        <w:rPr>
          <w:rFonts w:ascii="Sylfaen" w:hAnsi="Sylfaen"/>
          <w:b/>
          <w:i/>
          <w:sz w:val="22"/>
          <w:szCs w:val="22"/>
          <w:lang w:val="hy-AM"/>
        </w:rPr>
        <w:lastRenderedPageBreak/>
        <w:t>Հարգելի Մասնակից «Վեոլիա Ջուր» ՓԲԸ-ն ակնկալում է մրցույթին մասնակից կազմակերպությունների կողմից ողջամիտ՝ շուկայական</w:t>
      </w:r>
      <w:r w:rsidRPr="005A785C">
        <w:rPr>
          <w:rFonts w:ascii="Sylfaen" w:hAnsi="Sylfaen"/>
          <w:b/>
          <w:i/>
          <w:sz w:val="22"/>
          <w:szCs w:val="22"/>
          <w:lang w:val="es-ES"/>
        </w:rPr>
        <w:t xml:space="preserve"> </w:t>
      </w:r>
      <w:r w:rsidRPr="005A785C">
        <w:rPr>
          <w:rFonts w:ascii="Sylfaen" w:hAnsi="Sylfaen"/>
          <w:b/>
          <w:i/>
          <w:sz w:val="22"/>
          <w:szCs w:val="22"/>
          <w:lang w:val="hy-AM"/>
        </w:rPr>
        <w:t xml:space="preserve">գործող գներին համաժեք մրցակցային առաջարկներ: Միևնույն ժամանակ սույն մատակարարման և </w:t>
      </w:r>
      <w:r w:rsidRPr="005A785C">
        <w:rPr>
          <w:rFonts w:ascii="Sylfaen" w:hAnsi="Sylfaen"/>
          <w:b/>
          <w:i/>
          <w:sz w:val="22"/>
          <w:szCs w:val="22"/>
          <w:lang w:val="es-ES"/>
        </w:rPr>
        <w:t>(</w:t>
      </w:r>
      <w:r w:rsidRPr="005A785C">
        <w:rPr>
          <w:rFonts w:ascii="Sylfaen" w:hAnsi="Sylfaen"/>
          <w:b/>
          <w:i/>
          <w:sz w:val="22"/>
          <w:szCs w:val="22"/>
          <w:lang w:val="hy-AM"/>
        </w:rPr>
        <w:t>կամ</w:t>
      </w:r>
      <w:r w:rsidRPr="005A785C">
        <w:rPr>
          <w:rFonts w:ascii="Sylfaen" w:hAnsi="Sylfaen"/>
          <w:b/>
          <w:i/>
          <w:sz w:val="22"/>
          <w:szCs w:val="22"/>
          <w:lang w:val="es-ES"/>
        </w:rPr>
        <w:t>)</w:t>
      </w:r>
      <w:r w:rsidRPr="005A785C">
        <w:rPr>
          <w:rFonts w:ascii="Sylfaen" w:hAnsi="Sylfaen"/>
          <w:b/>
          <w:i/>
          <w:sz w:val="22"/>
          <w:szCs w:val="22"/>
          <w:lang w:val="hy-AM"/>
        </w:rPr>
        <w:t xml:space="preserve"> ծառայությունների մատուցման պահանջի շրջանակներում Պատվիրատուի բյուջետային հատկացված միջոցների և </w:t>
      </w:r>
      <w:r w:rsidRPr="005A785C">
        <w:rPr>
          <w:rFonts w:ascii="Sylfaen" w:hAnsi="Sylfaen"/>
          <w:b/>
          <w:i/>
          <w:sz w:val="22"/>
          <w:szCs w:val="22"/>
          <w:lang w:val="es-ES"/>
        </w:rPr>
        <w:t>(</w:t>
      </w:r>
      <w:r w:rsidRPr="005A785C">
        <w:rPr>
          <w:rFonts w:ascii="Sylfaen" w:hAnsi="Sylfaen"/>
          <w:b/>
          <w:i/>
          <w:sz w:val="22"/>
          <w:szCs w:val="22"/>
          <w:lang w:val="hy-AM"/>
        </w:rPr>
        <w:t>կամ</w:t>
      </w:r>
      <w:r w:rsidRPr="005A785C">
        <w:rPr>
          <w:rFonts w:ascii="Sylfaen" w:hAnsi="Sylfaen"/>
          <w:b/>
          <w:i/>
          <w:sz w:val="22"/>
          <w:szCs w:val="22"/>
          <w:lang w:val="es-ES"/>
        </w:rPr>
        <w:t>)</w:t>
      </w:r>
      <w:r w:rsidRPr="005A785C">
        <w:rPr>
          <w:rFonts w:ascii="Sylfaen" w:hAnsi="Sylfaen"/>
          <w:b/>
          <w:i/>
          <w:sz w:val="22"/>
          <w:szCs w:val="22"/>
          <w:lang w:val="hy-AM"/>
        </w:rPr>
        <w:t xml:space="preserve"> նախահաշվային միավոր արժեքները</w:t>
      </w:r>
      <w:r w:rsidRPr="005A785C">
        <w:rPr>
          <w:rFonts w:ascii="Sylfaen" w:hAnsi="Sylfaen"/>
          <w:b/>
          <w:i/>
          <w:sz w:val="22"/>
          <w:szCs w:val="22"/>
          <w:lang w:val="es-ES"/>
        </w:rPr>
        <w:t xml:space="preserve"> </w:t>
      </w:r>
      <w:r w:rsidRPr="005A785C">
        <w:rPr>
          <w:rFonts w:ascii="Sylfaen" w:hAnsi="Sylfaen"/>
          <w:b/>
          <w:i/>
          <w:sz w:val="22"/>
          <w:szCs w:val="22"/>
          <w:lang w:val="hy-AM"/>
        </w:rPr>
        <w:t>կամ տվյալ պահին գործող շուկայական գներին գերազանցող գնային առաջարկները ենթակա են հետագա բանակցման կամ վերջինիս բանակցություններից հրաժարվելու դեպքում ենթակա են մերժման:</w:t>
      </w:r>
    </w:p>
    <w:p w:rsidR="00D04BCF" w:rsidRPr="00556547" w:rsidRDefault="00D04BCF" w:rsidP="00D04BCF">
      <w:pPr>
        <w:pStyle w:val="BodyTextIndent3"/>
        <w:spacing w:line="240" w:lineRule="auto"/>
        <w:ind w:firstLine="0"/>
        <w:rPr>
          <w:rFonts w:ascii="Sylfaen" w:hAnsi="Sylfaen" w:cs="Sylfaen"/>
          <w:b/>
          <w:lang w:val="hy-AM"/>
        </w:rPr>
      </w:pPr>
    </w:p>
    <w:p w:rsidR="00D04BCF" w:rsidRPr="00556547" w:rsidRDefault="00D04BCF" w:rsidP="00D04BCF">
      <w:pPr>
        <w:jc w:val="center"/>
        <w:rPr>
          <w:rFonts w:ascii="Sylfaen" w:hAnsi="Sylfaen"/>
          <w:sz w:val="20"/>
          <w:lang w:val="hy-AM"/>
        </w:rPr>
      </w:pPr>
      <w:r w:rsidRPr="00556547">
        <w:rPr>
          <w:rFonts w:ascii="Sylfaen" w:hAnsi="Sylfaen"/>
          <w:sz w:val="20"/>
          <w:lang w:val="hy-AM"/>
        </w:rPr>
        <w:t>___</w:t>
      </w:r>
      <w:r w:rsidRPr="00556547">
        <w:rPr>
          <w:rFonts w:ascii="Sylfaen" w:hAnsi="Sylfaen"/>
          <w:sz w:val="20"/>
          <w:u w:val="single"/>
          <w:lang w:val="hy-AM"/>
        </w:rPr>
        <w:t xml:space="preserve">__________________________________      __ </w:t>
      </w:r>
      <w:r w:rsidRPr="00556547">
        <w:rPr>
          <w:rFonts w:ascii="Sylfaen" w:hAnsi="Sylfaen"/>
          <w:sz w:val="20"/>
          <w:lang w:val="hy-AM"/>
        </w:rPr>
        <w:tab/>
        <w:t xml:space="preserve">                                                          </w:t>
      </w:r>
      <w:r w:rsidRPr="00556547">
        <w:rPr>
          <w:rFonts w:ascii="Sylfaen" w:hAnsi="Sylfaen"/>
          <w:sz w:val="20"/>
          <w:u w:val="single"/>
          <w:lang w:val="hy-AM"/>
        </w:rPr>
        <w:t>__________    __</w:t>
      </w:r>
      <w:r w:rsidRPr="00556547">
        <w:rPr>
          <w:rFonts w:ascii="Sylfaen" w:hAnsi="Sylfaen"/>
          <w:sz w:val="20"/>
          <w:lang w:val="hy-AM"/>
        </w:rPr>
        <w:t>_</w:t>
      </w:r>
    </w:p>
    <w:p w:rsidR="00D04BCF" w:rsidRPr="00556547" w:rsidRDefault="00D04BCF" w:rsidP="00D04BCF">
      <w:pPr>
        <w:jc w:val="both"/>
        <w:rPr>
          <w:rFonts w:ascii="Sylfaen" w:hAnsi="Sylfaen"/>
          <w:sz w:val="20"/>
          <w:vertAlign w:val="superscript"/>
          <w:lang w:val="hy-AM"/>
        </w:rPr>
      </w:pP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մասնակցի</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անվանումը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ղեկավարի</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պաշտոնը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անուն</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ազգանունը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ստորագրությունը</w:t>
      </w:r>
      <w:r w:rsidRPr="00556547">
        <w:rPr>
          <w:rFonts w:ascii="Sylfaen" w:hAnsi="Sylfaen"/>
          <w:sz w:val="20"/>
          <w:vertAlign w:val="superscript"/>
          <w:lang w:val="hy-AM"/>
        </w:rPr>
        <w:tab/>
      </w:r>
      <w:r w:rsidRPr="00556547">
        <w:rPr>
          <w:rFonts w:ascii="Sylfaen" w:hAnsi="Sylfaen"/>
          <w:sz w:val="20"/>
          <w:lang w:val="hy-AM"/>
        </w:rPr>
        <w:t xml:space="preserve">    </w:t>
      </w:r>
    </w:p>
    <w:p w:rsidR="00D04BCF" w:rsidRPr="00556547" w:rsidRDefault="00D04BCF" w:rsidP="00D04BCF">
      <w:pPr>
        <w:jc w:val="both"/>
        <w:rPr>
          <w:rFonts w:ascii="Sylfaen" w:hAnsi="Sylfaen"/>
          <w:b/>
          <w:sz w:val="20"/>
          <w:szCs w:val="20"/>
          <w:lang w:val="hy-AM"/>
        </w:rPr>
      </w:pPr>
      <w:r w:rsidRPr="00556547">
        <w:rPr>
          <w:rFonts w:ascii="Sylfaen" w:hAnsi="Sylfaen" w:cs="Sylfaen"/>
          <w:sz w:val="20"/>
          <w:szCs w:val="20"/>
          <w:lang w:val="hy-AM"/>
        </w:rPr>
        <w:t xml:space="preserve">                                                 Կ</w:t>
      </w:r>
      <w:r w:rsidRPr="00556547">
        <w:rPr>
          <w:rFonts w:ascii="Sylfaen" w:hAnsi="Sylfaen"/>
          <w:sz w:val="20"/>
          <w:szCs w:val="20"/>
          <w:lang w:val="hy-AM"/>
        </w:rPr>
        <w:t xml:space="preserve">. </w:t>
      </w:r>
      <w:r w:rsidRPr="00556547">
        <w:rPr>
          <w:rFonts w:ascii="Sylfaen" w:hAnsi="Sylfaen" w:cs="Sylfaen"/>
          <w:sz w:val="20"/>
          <w:szCs w:val="20"/>
          <w:lang w:val="hy-AM"/>
        </w:rPr>
        <w:t>Տ</w:t>
      </w:r>
      <w:r w:rsidRPr="00556547">
        <w:rPr>
          <w:rFonts w:ascii="Sylfaen" w:hAnsi="Sylfaen"/>
          <w:sz w:val="20"/>
          <w:szCs w:val="20"/>
          <w:lang w:val="hy-AM"/>
        </w:rPr>
        <w:t>.</w:t>
      </w:r>
      <w:r w:rsidRPr="00556547">
        <w:rPr>
          <w:rStyle w:val="FootnoteReference"/>
          <w:rFonts w:ascii="Sylfaen" w:hAnsi="Sylfaen"/>
          <w:color w:val="FFFFFF"/>
          <w:sz w:val="20"/>
          <w:szCs w:val="20"/>
          <w:lang w:val="hy-AM"/>
        </w:rPr>
        <w:footnoteReference w:id="5"/>
      </w: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291D43" w:rsidRDefault="00291D43" w:rsidP="00D04BCF">
      <w:pPr>
        <w:pStyle w:val="BodyTextIndent3"/>
        <w:spacing w:line="240" w:lineRule="auto"/>
        <w:jc w:val="right"/>
        <w:rPr>
          <w:rFonts w:ascii="Sylfaen" w:hAnsi="Sylfaen" w:cs="Sylfaen"/>
          <w:b/>
          <w:lang w:val="hy-AM"/>
        </w:rPr>
      </w:pPr>
    </w:p>
    <w:p w:rsidR="00291D43" w:rsidRDefault="00291D43" w:rsidP="00D04BCF">
      <w:pPr>
        <w:pStyle w:val="BodyTextIndent3"/>
        <w:spacing w:line="240" w:lineRule="auto"/>
        <w:jc w:val="right"/>
        <w:rPr>
          <w:rFonts w:ascii="Sylfaen" w:hAnsi="Sylfaen" w:cs="Sylfaen"/>
          <w:b/>
          <w:lang w:val="hy-AM"/>
        </w:rPr>
      </w:pPr>
    </w:p>
    <w:p w:rsidR="00291D43" w:rsidRDefault="00291D43" w:rsidP="00D04BCF">
      <w:pPr>
        <w:pStyle w:val="BodyTextIndent3"/>
        <w:spacing w:line="240" w:lineRule="auto"/>
        <w:jc w:val="right"/>
        <w:rPr>
          <w:rFonts w:ascii="Sylfaen" w:hAnsi="Sylfaen" w:cs="Sylfaen"/>
          <w:b/>
          <w:lang w:val="hy-AM"/>
        </w:rPr>
      </w:pPr>
    </w:p>
    <w:p w:rsidR="00291D43" w:rsidRDefault="00291D43" w:rsidP="00D04BCF">
      <w:pPr>
        <w:pStyle w:val="BodyTextIndent3"/>
        <w:spacing w:line="240" w:lineRule="auto"/>
        <w:jc w:val="right"/>
        <w:rPr>
          <w:rFonts w:ascii="Sylfaen" w:hAnsi="Sylfaen" w:cs="Sylfaen"/>
          <w:b/>
          <w:lang w:val="hy-AM"/>
        </w:rPr>
      </w:pPr>
    </w:p>
    <w:p w:rsidR="00291D43" w:rsidRDefault="00291D43" w:rsidP="00D04BCF">
      <w:pPr>
        <w:pStyle w:val="BodyTextIndent3"/>
        <w:spacing w:line="240" w:lineRule="auto"/>
        <w:jc w:val="right"/>
        <w:rPr>
          <w:rFonts w:ascii="Sylfaen" w:hAnsi="Sylfaen" w:cs="Sylfaen"/>
          <w:b/>
          <w:lang w:val="hy-AM"/>
        </w:rPr>
      </w:pPr>
    </w:p>
    <w:p w:rsidR="00291D43" w:rsidRDefault="00291D43" w:rsidP="00D04BCF">
      <w:pPr>
        <w:pStyle w:val="BodyTextIndent3"/>
        <w:spacing w:line="240" w:lineRule="auto"/>
        <w:jc w:val="right"/>
        <w:rPr>
          <w:rFonts w:ascii="Sylfaen" w:hAnsi="Sylfaen" w:cs="Sylfaen"/>
          <w:b/>
          <w:lang w:val="hy-AM"/>
        </w:rPr>
      </w:pPr>
    </w:p>
    <w:p w:rsidR="00291D43" w:rsidRDefault="00291D43" w:rsidP="00D04BCF">
      <w:pPr>
        <w:pStyle w:val="BodyTextIndent3"/>
        <w:spacing w:line="240" w:lineRule="auto"/>
        <w:jc w:val="right"/>
        <w:rPr>
          <w:rFonts w:ascii="Sylfaen" w:hAnsi="Sylfaen" w:cs="Sylfaen"/>
          <w:b/>
          <w:lang w:val="hy-AM"/>
        </w:rPr>
      </w:pPr>
    </w:p>
    <w:p w:rsidR="00D04BCF" w:rsidRPr="00556547" w:rsidRDefault="00D04BCF" w:rsidP="00D04BCF">
      <w:pPr>
        <w:pStyle w:val="BodyTextIndent3"/>
        <w:spacing w:line="240" w:lineRule="auto"/>
        <w:jc w:val="right"/>
        <w:rPr>
          <w:rFonts w:ascii="Sylfaen" w:hAnsi="Sylfaen" w:cs="Arial"/>
          <w:b/>
          <w:lang w:val="hy-AM"/>
        </w:rPr>
      </w:pPr>
      <w:r w:rsidRPr="00556547">
        <w:rPr>
          <w:rFonts w:ascii="Sylfaen" w:hAnsi="Sylfaen" w:cs="Sylfaen"/>
          <w:b/>
          <w:lang w:val="hy-AM"/>
        </w:rPr>
        <w:t>Հավելված</w:t>
      </w:r>
      <w:r w:rsidRPr="00556547">
        <w:rPr>
          <w:rFonts w:ascii="Sylfaen" w:hAnsi="Sylfaen" w:cs="Arial"/>
          <w:b/>
          <w:lang w:val="hy-AM"/>
        </w:rPr>
        <w:t xml:space="preserve"> 3</w:t>
      </w:r>
    </w:p>
    <w:p w:rsidR="00D04BCF" w:rsidRPr="00556547" w:rsidRDefault="00D04BCF" w:rsidP="00D04BCF">
      <w:pPr>
        <w:pStyle w:val="BodyTextIndent3"/>
        <w:spacing w:line="240" w:lineRule="auto"/>
        <w:jc w:val="right"/>
        <w:rPr>
          <w:rFonts w:ascii="Sylfaen" w:hAnsi="Sylfaen" w:cs="Arial"/>
          <w:b/>
          <w:lang w:val="hy-AM"/>
        </w:rPr>
      </w:pPr>
      <w:r w:rsidRPr="00556547">
        <w:rPr>
          <w:rFonts w:ascii="Sylfaen" w:hAnsi="Sylfaen" w:cs="Sylfaen"/>
          <w:b/>
          <w:lang w:val="es-ES"/>
        </w:rPr>
        <w:t>ՎՋ-ՄԱՊՁԲ</w:t>
      </w:r>
      <w:r w:rsidRPr="00556547">
        <w:rPr>
          <w:rFonts w:ascii="Sylfaen" w:hAnsi="Sylfaen" w:cs="Sylfaen"/>
          <w:b/>
          <w:lang w:val="hy-AM"/>
        </w:rPr>
        <w:t>-</w:t>
      </w:r>
      <w:r w:rsidRPr="00556547">
        <w:rPr>
          <w:rFonts w:ascii="Sylfaen" w:hAnsi="Sylfaen"/>
          <w:b/>
          <w:sz w:val="22"/>
          <w:szCs w:val="22"/>
          <w:lang w:val="hy-AM"/>
        </w:rPr>
        <w:t>24/</w:t>
      </w:r>
      <w:r w:rsidR="003E09A6" w:rsidRPr="0058423F">
        <w:rPr>
          <w:rFonts w:ascii="Sylfaen" w:hAnsi="Sylfaen"/>
          <w:b/>
          <w:sz w:val="22"/>
          <w:szCs w:val="22"/>
          <w:lang w:val="hy-AM"/>
        </w:rPr>
        <w:t>0</w:t>
      </w:r>
      <w:r w:rsidRPr="00556547">
        <w:rPr>
          <w:rFonts w:ascii="Sylfaen" w:hAnsi="Sylfaen"/>
          <w:b/>
          <w:sz w:val="22"/>
          <w:szCs w:val="22"/>
          <w:lang w:val="hy-AM"/>
        </w:rPr>
        <w:t>3</w:t>
      </w:r>
      <w:r w:rsidRPr="00556547">
        <w:rPr>
          <w:rFonts w:ascii="Sylfaen" w:hAnsi="Sylfaen" w:cs="Sylfaen"/>
          <w:b/>
          <w:lang w:val="es-ES"/>
        </w:rPr>
        <w:t xml:space="preserve"> </w:t>
      </w:r>
      <w:r w:rsidRPr="00556547">
        <w:rPr>
          <w:rFonts w:ascii="Sylfaen" w:hAnsi="Sylfaen" w:cs="Sylfaen"/>
          <w:b/>
          <w:lang w:val="hy-AM"/>
        </w:rPr>
        <w:t>ծածկագրով</w:t>
      </w:r>
    </w:p>
    <w:p w:rsidR="00D04BCF" w:rsidRPr="00556547" w:rsidRDefault="00D04BCF" w:rsidP="00D04BCF">
      <w:pPr>
        <w:pStyle w:val="BodyTextIndent3"/>
        <w:spacing w:line="240" w:lineRule="auto"/>
        <w:jc w:val="right"/>
        <w:rPr>
          <w:rFonts w:ascii="Sylfaen" w:hAnsi="Sylfaen" w:cs="Arial"/>
          <w:b/>
          <w:lang w:val="hy-AM"/>
        </w:rPr>
      </w:pPr>
      <w:r w:rsidRPr="00556547">
        <w:rPr>
          <w:rFonts w:ascii="Sylfaen" w:hAnsi="Sylfaen" w:cs="Sylfaen"/>
          <w:b/>
          <w:lang w:val="hy-AM"/>
        </w:rPr>
        <w:t>գնանշման հարցման հրավերի</w:t>
      </w:r>
    </w:p>
    <w:p w:rsidR="00D04BCF" w:rsidRPr="00556547" w:rsidRDefault="00D04BCF" w:rsidP="00D04BCF">
      <w:pPr>
        <w:rPr>
          <w:rFonts w:ascii="Sylfaen" w:hAnsi="Sylfaen" w:cs="Sylfaen"/>
          <w:b/>
          <w:sz w:val="20"/>
          <w:lang w:val="hy-AM"/>
        </w:rPr>
      </w:pPr>
    </w:p>
    <w:p w:rsidR="00D04BCF" w:rsidRPr="00556547" w:rsidRDefault="00D04BCF" w:rsidP="00D04BCF">
      <w:pPr>
        <w:ind w:left="-66"/>
        <w:jc w:val="center"/>
        <w:rPr>
          <w:rFonts w:ascii="Sylfaen" w:hAnsi="Sylfaen" w:cs="Sylfaen"/>
          <w:b/>
          <w:sz w:val="20"/>
          <w:lang w:val="hy-AM"/>
        </w:rPr>
      </w:pPr>
    </w:p>
    <w:p w:rsidR="00D04BCF" w:rsidRPr="00556547" w:rsidRDefault="00D04BCF" w:rsidP="00D04BCF">
      <w:pPr>
        <w:jc w:val="center"/>
        <w:rPr>
          <w:rFonts w:ascii="Sylfaen" w:hAnsi="Sylfaen"/>
          <w:b/>
          <w:bCs/>
          <w:sz w:val="26"/>
          <w:szCs w:val="26"/>
          <w:lang w:val="hy-AM"/>
        </w:rPr>
      </w:pPr>
    </w:p>
    <w:p w:rsidR="00D04BCF" w:rsidRPr="00556547" w:rsidRDefault="0024028E" w:rsidP="00D04BCF">
      <w:pPr>
        <w:jc w:val="center"/>
        <w:rPr>
          <w:rFonts w:ascii="Sylfaen" w:hAnsi="Sylfaen"/>
          <w:bCs/>
          <w:lang w:val="hy-AM"/>
        </w:rPr>
      </w:pPr>
      <w:r>
        <w:rPr>
          <w:rFonts w:ascii="Sylfaen" w:hAnsi="Sylfaen"/>
          <w:b/>
          <w:bCs/>
          <w:sz w:val="26"/>
          <w:szCs w:val="26"/>
          <w:lang w:val="hy-AM"/>
        </w:rPr>
        <w:t>Առաջարկվող սարքավորումների տ</w:t>
      </w:r>
      <w:r w:rsidR="00D04BCF" w:rsidRPr="00556547">
        <w:rPr>
          <w:rFonts w:ascii="Sylfaen" w:hAnsi="Sylfaen"/>
          <w:b/>
          <w:bCs/>
          <w:sz w:val="26"/>
          <w:szCs w:val="26"/>
          <w:lang w:val="hy-AM"/>
        </w:rPr>
        <w:t>եխնիկական պարամետրեր</w:t>
      </w:r>
    </w:p>
    <w:p w:rsidR="00D04BCF" w:rsidRPr="00556547" w:rsidRDefault="00D04BCF" w:rsidP="00D04BCF">
      <w:pPr>
        <w:jc w:val="both"/>
        <w:rPr>
          <w:rFonts w:ascii="Sylfaen" w:hAnsi="Sylfaen"/>
          <w:bCs/>
          <w:lang w:val="af-ZA"/>
        </w:rPr>
      </w:pPr>
    </w:p>
    <w:tbl>
      <w:tblPr>
        <w:tblW w:w="101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31"/>
        <w:gridCol w:w="1052"/>
        <w:gridCol w:w="2748"/>
        <w:gridCol w:w="2950"/>
      </w:tblGrid>
      <w:tr w:rsidR="00D04BCF" w:rsidRPr="00556547" w:rsidTr="008A65ED">
        <w:tc>
          <w:tcPr>
            <w:tcW w:w="607" w:type="dxa"/>
            <w:tcBorders>
              <w:bottom w:val="single" w:sz="4" w:space="0" w:color="auto"/>
            </w:tcBorders>
            <w:shd w:val="clear" w:color="auto" w:fill="auto"/>
          </w:tcPr>
          <w:p w:rsidR="00D04BCF" w:rsidRPr="00556547" w:rsidRDefault="00D04BCF" w:rsidP="008A65ED">
            <w:pPr>
              <w:jc w:val="center"/>
              <w:rPr>
                <w:rFonts w:ascii="Sylfaen" w:hAnsi="Sylfaen"/>
                <w:bCs/>
                <w:sz w:val="20"/>
                <w:szCs w:val="20"/>
              </w:rPr>
            </w:pPr>
            <w:r w:rsidRPr="00556547">
              <w:rPr>
                <w:rFonts w:ascii="Sylfaen" w:hAnsi="Sylfaen"/>
                <w:bCs/>
                <w:sz w:val="20"/>
                <w:szCs w:val="20"/>
                <w:lang w:val="hy-AM"/>
              </w:rPr>
              <w:t xml:space="preserve">Լոտ </w:t>
            </w:r>
            <w:r w:rsidRPr="00556547">
              <w:rPr>
                <w:rFonts w:ascii="Sylfaen" w:hAnsi="Sylfaen"/>
                <w:bCs/>
                <w:sz w:val="20"/>
                <w:szCs w:val="20"/>
              </w:rPr>
              <w:t>N</w:t>
            </w:r>
          </w:p>
        </w:tc>
        <w:tc>
          <w:tcPr>
            <w:tcW w:w="2831" w:type="dxa"/>
            <w:tcBorders>
              <w:bottom w:val="single" w:sz="4" w:space="0" w:color="auto"/>
            </w:tcBorders>
            <w:shd w:val="clear" w:color="auto" w:fill="auto"/>
          </w:tcPr>
          <w:p w:rsidR="00D04BCF" w:rsidRPr="00556547" w:rsidRDefault="00D04BCF" w:rsidP="008A65ED">
            <w:pPr>
              <w:jc w:val="center"/>
              <w:rPr>
                <w:rFonts w:ascii="Sylfaen" w:hAnsi="Sylfaen"/>
                <w:bCs/>
                <w:sz w:val="20"/>
                <w:szCs w:val="20"/>
                <w:lang w:val="hy-AM"/>
              </w:rPr>
            </w:pPr>
            <w:r w:rsidRPr="00556547">
              <w:rPr>
                <w:rFonts w:ascii="Sylfaen" w:hAnsi="Sylfaen"/>
                <w:bCs/>
                <w:sz w:val="20"/>
                <w:szCs w:val="20"/>
                <w:lang w:val="hy-AM"/>
              </w:rPr>
              <w:t>Ապրանքի անվանումը</w:t>
            </w:r>
          </w:p>
        </w:tc>
        <w:tc>
          <w:tcPr>
            <w:tcW w:w="1052" w:type="dxa"/>
            <w:tcBorders>
              <w:bottom w:val="single" w:sz="4" w:space="0" w:color="auto"/>
            </w:tcBorders>
          </w:tcPr>
          <w:p w:rsidR="00D04BCF" w:rsidRPr="00556547" w:rsidRDefault="00D04BCF" w:rsidP="008A65ED">
            <w:pPr>
              <w:jc w:val="center"/>
              <w:rPr>
                <w:rFonts w:ascii="Sylfaen" w:hAnsi="Sylfaen"/>
                <w:bCs/>
                <w:sz w:val="20"/>
                <w:szCs w:val="20"/>
                <w:lang w:val="hy-AM"/>
              </w:rPr>
            </w:pPr>
            <w:r w:rsidRPr="00556547">
              <w:rPr>
                <w:rFonts w:ascii="Sylfaen" w:hAnsi="Sylfaen"/>
                <w:bCs/>
                <w:sz w:val="20"/>
                <w:szCs w:val="20"/>
                <w:lang w:val="hy-AM"/>
              </w:rPr>
              <w:t>Չափման միավոր</w:t>
            </w:r>
          </w:p>
        </w:tc>
        <w:tc>
          <w:tcPr>
            <w:tcW w:w="2748" w:type="dxa"/>
            <w:tcBorders>
              <w:bottom w:val="single" w:sz="4" w:space="0" w:color="auto"/>
            </w:tcBorders>
          </w:tcPr>
          <w:p w:rsidR="00D04BCF" w:rsidRPr="00556547" w:rsidRDefault="00D04BCF" w:rsidP="008A65ED">
            <w:pPr>
              <w:jc w:val="center"/>
              <w:rPr>
                <w:rFonts w:ascii="Sylfaen" w:hAnsi="Sylfaen"/>
                <w:bCs/>
                <w:sz w:val="20"/>
                <w:szCs w:val="20"/>
                <w:lang w:val="hy-AM"/>
              </w:rPr>
            </w:pPr>
            <w:r w:rsidRPr="00556547">
              <w:rPr>
                <w:rFonts w:ascii="Sylfaen" w:hAnsi="Sylfaen"/>
                <w:bCs/>
                <w:sz w:val="20"/>
                <w:szCs w:val="20"/>
                <w:lang w:val="hy-AM"/>
              </w:rPr>
              <w:t>Ապրանքային նշան, արտադրողի անվանումը, ծագման երկիրը</w:t>
            </w:r>
          </w:p>
        </w:tc>
        <w:tc>
          <w:tcPr>
            <w:tcW w:w="2950" w:type="dxa"/>
            <w:tcBorders>
              <w:bottom w:val="single" w:sz="4" w:space="0" w:color="auto"/>
            </w:tcBorders>
            <w:shd w:val="clear" w:color="auto" w:fill="auto"/>
          </w:tcPr>
          <w:p w:rsidR="00D04BCF" w:rsidRPr="00556547" w:rsidRDefault="00D04BCF" w:rsidP="008A65ED">
            <w:pPr>
              <w:jc w:val="center"/>
              <w:rPr>
                <w:rFonts w:ascii="Sylfaen" w:hAnsi="Sylfaen"/>
                <w:bCs/>
                <w:sz w:val="18"/>
                <w:szCs w:val="18"/>
                <w:lang w:val="ru-RU"/>
              </w:rPr>
            </w:pPr>
            <w:r w:rsidRPr="00556547">
              <w:rPr>
                <w:rFonts w:ascii="Sylfaen" w:hAnsi="Sylfaen"/>
                <w:bCs/>
                <w:sz w:val="20"/>
                <w:szCs w:val="20"/>
                <w:lang w:val="hy-AM"/>
              </w:rPr>
              <w:t>Տեխնիկական պարամետրեր</w:t>
            </w:r>
          </w:p>
        </w:tc>
      </w:tr>
      <w:tr w:rsidR="00D04BCF" w:rsidRPr="00556547" w:rsidTr="008A65ED">
        <w:trPr>
          <w:trHeight w:val="357"/>
        </w:trPr>
        <w:tc>
          <w:tcPr>
            <w:tcW w:w="10188" w:type="dxa"/>
            <w:gridSpan w:val="5"/>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bCs/>
                <w:lang w:val="hy-AM"/>
              </w:rPr>
            </w:pPr>
            <w:r w:rsidRPr="00556547">
              <w:rPr>
                <w:rFonts w:ascii="Sylfaen" w:hAnsi="Sylfaen" w:cs="Sylfaen"/>
                <w:b/>
                <w:sz w:val="22"/>
                <w:szCs w:val="22"/>
                <w:lang w:val="hy-AM"/>
              </w:rPr>
              <w:t>Լոտ 1:</w:t>
            </w:r>
            <w:r w:rsidRPr="00556547">
              <w:rPr>
                <w:rFonts w:ascii="Sylfaen" w:hAnsi="Sylfaen"/>
                <w:bCs/>
                <w:lang w:val="hy-AM"/>
              </w:rPr>
              <w:t xml:space="preserve"> </w:t>
            </w:r>
          </w:p>
        </w:tc>
      </w:tr>
      <w:tr w:rsidR="00D04BCF" w:rsidRPr="00556547" w:rsidTr="008A65ED">
        <w:trPr>
          <w:trHeight w:val="1115"/>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6E4946" w:rsidP="008A65ED">
            <w:pPr>
              <w:jc w:val="center"/>
              <w:rPr>
                <w:rFonts w:ascii="Sylfaen" w:hAnsi="Sylfaen" w:cs="Cambria Math"/>
                <w:b/>
                <w:sz w:val="20"/>
                <w:szCs w:val="20"/>
                <w:lang w:val="hy-AM"/>
              </w:rPr>
            </w:pPr>
            <w:r>
              <w:rPr>
                <w:rFonts w:ascii="Sylfaen" w:hAnsi="Sylfaen" w:cs="Cambria Math"/>
                <w:b/>
                <w:sz w:val="20"/>
                <w:szCs w:val="20"/>
                <w:lang w:val="hy-AM"/>
              </w:rPr>
              <w:t>1</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rPr>
                <w:rFonts w:ascii="Sylfaen" w:hAnsi="Sylfaen" w:cs="Sylfaen"/>
                <w:sz w:val="20"/>
                <w:szCs w:val="20"/>
                <w:lang w:val="hy-AM"/>
              </w:rPr>
            </w:pPr>
            <w:r w:rsidRPr="00556547">
              <w:rPr>
                <w:rFonts w:ascii="Sylfaen" w:hAnsi="Sylfaen" w:cs="Sylfaen"/>
                <w:sz w:val="20"/>
                <w:szCs w:val="20"/>
                <w:lang w:val="hy-AM"/>
              </w:rPr>
              <w:t>Ասֆալտ կտրող գործիք</w:t>
            </w:r>
            <w:r w:rsidR="005A785C">
              <w:rPr>
                <w:rFonts w:ascii="Sylfaen" w:hAnsi="Sylfaen" w:cs="Sylfaen"/>
                <w:sz w:val="20"/>
                <w:szCs w:val="20"/>
                <w:lang w:val="hy-AM"/>
              </w:rPr>
              <w:t>՝</w:t>
            </w:r>
            <w:r w:rsidRPr="00556547">
              <w:rPr>
                <w:rFonts w:ascii="Sylfaen" w:hAnsi="Sylfaen" w:cs="Sylfaen"/>
                <w:sz w:val="20"/>
                <w:szCs w:val="20"/>
                <w:lang w:val="hy-AM"/>
              </w:rPr>
              <w:t xml:space="preserve"> բենզինային շարժիչով</w:t>
            </w:r>
          </w:p>
        </w:tc>
        <w:tc>
          <w:tcPr>
            <w:tcW w:w="1052"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cs="Sylfaen"/>
                <w:sz w:val="20"/>
                <w:szCs w:val="20"/>
                <w:lang w:val="hy-AM"/>
              </w:rPr>
            </w:pPr>
            <w:r w:rsidRPr="00556547">
              <w:rPr>
                <w:rFonts w:ascii="Sylfaen" w:hAnsi="Sylfaen" w:cs="Sylfaen"/>
                <w:sz w:val="20"/>
                <w:szCs w:val="20"/>
                <w:lang w:val="hy-AM"/>
              </w:rPr>
              <w:t>հատ</w:t>
            </w:r>
          </w:p>
        </w:tc>
        <w:tc>
          <w:tcPr>
            <w:tcW w:w="2748"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bCs/>
                <w:lang w:val="pt-BR"/>
              </w:rPr>
            </w:pP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rPr>
                <w:rFonts w:ascii="Sylfaen" w:hAnsi="Sylfaen"/>
                <w:bCs/>
                <w:lang w:val="pt-BR"/>
              </w:rPr>
            </w:pPr>
          </w:p>
        </w:tc>
      </w:tr>
      <w:tr w:rsidR="00D04BCF" w:rsidRPr="00556547" w:rsidTr="008A65ED">
        <w:trPr>
          <w:trHeight w:val="474"/>
        </w:trPr>
        <w:tc>
          <w:tcPr>
            <w:tcW w:w="10188" w:type="dxa"/>
            <w:gridSpan w:val="5"/>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bCs/>
                <w:lang w:val="hy-AM"/>
              </w:rPr>
            </w:pPr>
            <w:r w:rsidRPr="00556547">
              <w:rPr>
                <w:rFonts w:ascii="Sylfaen" w:hAnsi="Sylfaen" w:cs="Sylfaen"/>
                <w:b/>
                <w:sz w:val="22"/>
                <w:szCs w:val="22"/>
                <w:lang w:val="hy-AM"/>
              </w:rPr>
              <w:t>Լոտ 2:</w:t>
            </w:r>
            <w:r w:rsidRPr="00556547">
              <w:rPr>
                <w:rFonts w:ascii="Sylfaen" w:hAnsi="Sylfaen"/>
                <w:bCs/>
                <w:lang w:val="hy-AM"/>
              </w:rPr>
              <w:t xml:space="preserve"> </w:t>
            </w:r>
          </w:p>
        </w:tc>
      </w:tr>
      <w:tr w:rsidR="00D04BCF" w:rsidRPr="00556547" w:rsidTr="008A65ED">
        <w:trPr>
          <w:trHeight w:val="980"/>
        </w:trPr>
        <w:tc>
          <w:tcPr>
            <w:tcW w:w="607"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cs="Cambria Math"/>
                <w:b/>
                <w:sz w:val="20"/>
                <w:szCs w:val="20"/>
                <w:lang w:val="hy-AM"/>
              </w:rPr>
            </w:pPr>
          </w:p>
          <w:p w:rsidR="00D04BCF" w:rsidRPr="00556547" w:rsidRDefault="006E4946" w:rsidP="008A65ED">
            <w:pPr>
              <w:jc w:val="center"/>
              <w:rPr>
                <w:rFonts w:ascii="Sylfaen" w:hAnsi="Sylfaen"/>
                <w:bCs/>
                <w:lang w:val="hy-AM"/>
              </w:rPr>
            </w:pPr>
            <w:r>
              <w:rPr>
                <w:rFonts w:ascii="Sylfaen" w:hAnsi="Sylfaen" w:cs="Cambria Math"/>
                <w:b/>
                <w:sz w:val="20"/>
                <w:szCs w:val="20"/>
                <w:lang w:val="hy-AM"/>
              </w:rPr>
              <w:t>2</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rPr>
                <w:rFonts w:ascii="Sylfaen" w:hAnsi="Sylfaen" w:cs="Sylfaen"/>
                <w:sz w:val="20"/>
                <w:szCs w:val="20"/>
                <w:lang w:val="hy-AM"/>
              </w:rPr>
            </w:pPr>
            <w:r w:rsidRPr="00556547">
              <w:rPr>
                <w:rFonts w:ascii="Sylfaen" w:hAnsi="Sylfaen" w:cs="Sylfaen"/>
                <w:sz w:val="20"/>
                <w:szCs w:val="20"/>
                <w:lang w:val="hy-AM"/>
              </w:rPr>
              <w:t>Թրթռասալ գրունտի</w:t>
            </w:r>
            <w:r w:rsidR="005A785C">
              <w:rPr>
                <w:rFonts w:ascii="Sylfaen" w:hAnsi="Sylfaen" w:cs="Sylfaen"/>
                <w:sz w:val="20"/>
                <w:szCs w:val="20"/>
                <w:lang w:val="hy-AM"/>
              </w:rPr>
              <w:t xml:space="preserve">՝ </w:t>
            </w:r>
            <w:r w:rsidR="005A785C" w:rsidRPr="00556547">
              <w:rPr>
                <w:rFonts w:ascii="Sylfaen" w:hAnsi="Sylfaen" w:cs="Sylfaen"/>
                <w:sz w:val="20"/>
                <w:szCs w:val="20"/>
                <w:lang w:val="hy-AM"/>
              </w:rPr>
              <w:t>բենզինային շարժիչով</w:t>
            </w:r>
          </w:p>
        </w:tc>
        <w:tc>
          <w:tcPr>
            <w:tcW w:w="1052"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cs="Sylfaen"/>
                <w:sz w:val="20"/>
                <w:szCs w:val="20"/>
                <w:lang w:val="hy-AM"/>
              </w:rPr>
            </w:pPr>
            <w:r w:rsidRPr="00556547">
              <w:rPr>
                <w:rFonts w:ascii="Sylfaen" w:hAnsi="Sylfaen" w:cs="Sylfaen"/>
                <w:sz w:val="20"/>
                <w:szCs w:val="20"/>
                <w:lang w:val="hy-AM"/>
              </w:rPr>
              <w:t>հատ</w:t>
            </w:r>
          </w:p>
        </w:tc>
        <w:tc>
          <w:tcPr>
            <w:tcW w:w="2748" w:type="dxa"/>
            <w:tcBorders>
              <w:top w:val="single" w:sz="4" w:space="0" w:color="auto"/>
              <w:left w:val="single" w:sz="4" w:space="0" w:color="auto"/>
              <w:bottom w:val="single" w:sz="4" w:space="0" w:color="auto"/>
              <w:right w:val="single" w:sz="4" w:space="0" w:color="auto"/>
            </w:tcBorders>
          </w:tcPr>
          <w:p w:rsidR="00D04BCF" w:rsidRPr="00556547" w:rsidRDefault="00D04BCF" w:rsidP="008A65ED">
            <w:pPr>
              <w:jc w:val="center"/>
              <w:rPr>
                <w:rFonts w:ascii="Sylfaen" w:hAnsi="Sylfaen"/>
                <w:bCs/>
                <w:lang w:val="pt-BR"/>
              </w:rPr>
            </w:pPr>
          </w:p>
        </w:tc>
        <w:tc>
          <w:tcPr>
            <w:tcW w:w="295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8A65ED">
            <w:pPr>
              <w:jc w:val="center"/>
              <w:rPr>
                <w:rFonts w:ascii="Sylfaen" w:hAnsi="Sylfaen"/>
                <w:bCs/>
                <w:lang w:val="pt-BR"/>
              </w:rPr>
            </w:pPr>
          </w:p>
        </w:tc>
      </w:tr>
    </w:tbl>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pStyle w:val="BodyTextIndent3"/>
        <w:spacing w:line="240" w:lineRule="auto"/>
        <w:ind w:firstLine="0"/>
        <w:jc w:val="right"/>
        <w:rPr>
          <w:rFonts w:ascii="Sylfaen" w:hAnsi="Sylfaen" w:cs="Sylfaen"/>
          <w:b/>
          <w:u w:val="single"/>
          <w:lang w:val="hy-AM"/>
        </w:rPr>
      </w:pPr>
    </w:p>
    <w:p w:rsidR="00D04BCF" w:rsidRPr="00556547" w:rsidRDefault="00D04BCF" w:rsidP="00D04BCF">
      <w:pPr>
        <w:jc w:val="center"/>
        <w:rPr>
          <w:rFonts w:ascii="Sylfaen" w:hAnsi="Sylfaen"/>
          <w:sz w:val="20"/>
          <w:lang w:val="hy-AM"/>
        </w:rPr>
      </w:pPr>
      <w:r w:rsidRPr="00556547">
        <w:rPr>
          <w:rFonts w:ascii="Sylfaen" w:hAnsi="Sylfaen"/>
          <w:sz w:val="20"/>
          <w:u w:val="single"/>
          <w:lang w:val="hy-AM"/>
        </w:rPr>
        <w:t>___________________________________________</w:t>
      </w:r>
      <w:r w:rsidRPr="00556547">
        <w:rPr>
          <w:rFonts w:ascii="Sylfaen" w:hAnsi="Sylfaen"/>
          <w:sz w:val="20"/>
          <w:lang w:val="hy-AM"/>
        </w:rPr>
        <w:t xml:space="preserve"> </w:t>
      </w:r>
      <w:r w:rsidRPr="00556547">
        <w:rPr>
          <w:rFonts w:ascii="Sylfaen" w:hAnsi="Sylfaen"/>
          <w:sz w:val="20"/>
          <w:lang w:val="hy-AM"/>
        </w:rPr>
        <w:tab/>
        <w:t xml:space="preserve">                                       </w:t>
      </w:r>
      <w:r w:rsidRPr="00556547">
        <w:rPr>
          <w:rFonts w:ascii="Sylfaen" w:hAnsi="Sylfaen"/>
          <w:sz w:val="20"/>
          <w:u w:val="single"/>
          <w:lang w:val="hy-AM"/>
        </w:rPr>
        <w:t xml:space="preserve"> ____________   _</w:t>
      </w:r>
    </w:p>
    <w:p w:rsidR="00D04BCF" w:rsidRPr="00556547" w:rsidRDefault="00D04BCF" w:rsidP="00D04BCF">
      <w:pPr>
        <w:jc w:val="both"/>
        <w:rPr>
          <w:rFonts w:ascii="Sylfaen" w:hAnsi="Sylfaen"/>
          <w:sz w:val="20"/>
          <w:vertAlign w:val="superscript"/>
          <w:lang w:val="hy-AM"/>
        </w:rPr>
      </w:pP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մասնակցի</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անվանումը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ղեկավարի</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պաշտոնը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անուն</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ազգանունը</w:t>
      </w:r>
      <w:r w:rsidRPr="00556547">
        <w:rPr>
          <w:rFonts w:ascii="Sylfaen" w:hAnsi="Sylfaen"/>
          <w:sz w:val="20"/>
          <w:vertAlign w:val="superscript"/>
          <w:lang w:val="hy-AM"/>
        </w:rPr>
        <w:t xml:space="preserve">)                                                                                                   </w:t>
      </w:r>
      <w:r w:rsidRPr="00556547">
        <w:rPr>
          <w:rFonts w:ascii="Sylfaen" w:hAnsi="Sylfaen" w:cs="Sylfaen"/>
          <w:sz w:val="20"/>
          <w:vertAlign w:val="superscript"/>
          <w:lang w:val="hy-AM"/>
        </w:rPr>
        <w:t>ստորագրությունը</w:t>
      </w:r>
      <w:r w:rsidRPr="00556547">
        <w:rPr>
          <w:rFonts w:ascii="Sylfaen" w:hAnsi="Sylfaen"/>
          <w:sz w:val="20"/>
          <w:vertAlign w:val="superscript"/>
          <w:lang w:val="hy-AM"/>
        </w:rPr>
        <w:tab/>
      </w:r>
    </w:p>
    <w:p w:rsidR="00D04BCF" w:rsidRPr="00556547" w:rsidRDefault="00D04BCF" w:rsidP="00D04BCF">
      <w:pPr>
        <w:jc w:val="right"/>
        <w:rPr>
          <w:rFonts w:ascii="Sylfaen" w:hAnsi="Sylfaen"/>
          <w:sz w:val="20"/>
          <w:lang w:val="hy-AM"/>
        </w:rPr>
      </w:pPr>
      <w:r w:rsidRPr="00556547">
        <w:rPr>
          <w:rFonts w:ascii="Sylfaen" w:hAnsi="Sylfaen"/>
          <w:sz w:val="20"/>
          <w:lang w:val="hy-AM"/>
        </w:rPr>
        <w:t xml:space="preserve">    </w:t>
      </w:r>
    </w:p>
    <w:p w:rsidR="00D04BCF" w:rsidRPr="00556547" w:rsidRDefault="00D04BCF" w:rsidP="00D04BCF">
      <w:pPr>
        <w:rPr>
          <w:rFonts w:ascii="Sylfaen" w:hAnsi="Sylfaen" w:cs="Arial"/>
          <w:sz w:val="20"/>
          <w:szCs w:val="20"/>
          <w:lang w:val="hy-AM"/>
        </w:rPr>
      </w:pPr>
      <w:r w:rsidRPr="00556547">
        <w:rPr>
          <w:rFonts w:ascii="Sylfaen" w:hAnsi="Sylfaen" w:cs="Sylfaen"/>
          <w:lang w:val="hy-AM"/>
        </w:rPr>
        <w:t xml:space="preserve">                        </w:t>
      </w:r>
      <w:r w:rsidRPr="00556547">
        <w:rPr>
          <w:rFonts w:ascii="Sylfaen" w:hAnsi="Sylfaen" w:cs="Sylfaen"/>
          <w:lang w:val="hy-AM"/>
        </w:rPr>
        <w:tab/>
      </w:r>
      <w:r w:rsidRPr="00556547">
        <w:rPr>
          <w:rFonts w:ascii="Sylfaen" w:hAnsi="Sylfaen" w:cs="Sylfaen"/>
          <w:lang w:val="hy-AM"/>
        </w:rPr>
        <w:tab/>
      </w:r>
      <w:r w:rsidRPr="00556547">
        <w:rPr>
          <w:rFonts w:ascii="Sylfaen" w:hAnsi="Sylfaen" w:cs="Sylfaen"/>
          <w:lang w:val="hy-AM"/>
        </w:rPr>
        <w:tab/>
      </w:r>
      <w:r w:rsidRPr="00556547">
        <w:rPr>
          <w:rFonts w:ascii="Sylfaen" w:hAnsi="Sylfaen" w:cs="Sylfaen"/>
          <w:lang w:val="hy-AM"/>
        </w:rPr>
        <w:tab/>
      </w:r>
      <w:r w:rsidRPr="00556547">
        <w:rPr>
          <w:rFonts w:ascii="Sylfaen" w:hAnsi="Sylfaen" w:cs="Sylfaen"/>
          <w:lang w:val="hy-AM"/>
        </w:rPr>
        <w:tab/>
      </w:r>
      <w:r w:rsidRPr="00556547">
        <w:rPr>
          <w:rFonts w:ascii="Sylfaen" w:hAnsi="Sylfaen" w:cs="Sylfaen"/>
          <w:lang w:val="hy-AM"/>
        </w:rPr>
        <w:tab/>
      </w:r>
      <w:r w:rsidRPr="00556547">
        <w:rPr>
          <w:rFonts w:ascii="Sylfaen" w:hAnsi="Sylfaen" w:cs="Sylfaen"/>
          <w:lang w:val="hy-AM"/>
        </w:rPr>
        <w:tab/>
      </w:r>
      <w:r w:rsidRPr="00556547">
        <w:rPr>
          <w:rFonts w:ascii="Sylfaen" w:hAnsi="Sylfaen" w:cs="Sylfaen"/>
          <w:lang w:val="hy-AM"/>
        </w:rPr>
        <w:tab/>
        <w:t xml:space="preserve">                     </w:t>
      </w:r>
      <w:r w:rsidRPr="00556547">
        <w:rPr>
          <w:rFonts w:ascii="Sylfaen" w:hAnsi="Sylfaen" w:cs="Sylfaen"/>
          <w:sz w:val="20"/>
          <w:szCs w:val="20"/>
          <w:lang w:val="hy-AM"/>
        </w:rPr>
        <w:t>Կ</w:t>
      </w:r>
      <w:r w:rsidRPr="00556547">
        <w:rPr>
          <w:rFonts w:ascii="Sylfaen" w:hAnsi="Sylfaen"/>
          <w:sz w:val="20"/>
          <w:szCs w:val="20"/>
          <w:lang w:val="hy-AM"/>
        </w:rPr>
        <w:t xml:space="preserve">. </w:t>
      </w:r>
      <w:r w:rsidRPr="00556547">
        <w:rPr>
          <w:rFonts w:ascii="Sylfaen" w:hAnsi="Sylfaen" w:cs="Sylfaen"/>
          <w:sz w:val="20"/>
          <w:szCs w:val="20"/>
          <w:lang w:val="hy-AM"/>
        </w:rPr>
        <w:t>Տ</w:t>
      </w:r>
      <w:r w:rsidRPr="00556547">
        <w:rPr>
          <w:rFonts w:ascii="Sylfaen" w:hAnsi="Sylfaen"/>
          <w:sz w:val="20"/>
          <w:szCs w:val="20"/>
          <w:lang w:val="hy-AM"/>
        </w:rPr>
        <w:t>.</w:t>
      </w:r>
      <w:r w:rsidRPr="00556547">
        <w:rPr>
          <w:rStyle w:val="FootnoteReference"/>
          <w:rFonts w:ascii="Sylfaen" w:hAnsi="Sylfaen"/>
          <w:color w:val="FFFFFF"/>
          <w:sz w:val="20"/>
          <w:szCs w:val="20"/>
          <w:lang w:val="hy-AM"/>
        </w:rPr>
        <w:footnoteReference w:id="6"/>
      </w: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D04BCF" w:rsidRPr="00556547" w:rsidRDefault="00D04BCF" w:rsidP="00D04BCF">
      <w:pPr>
        <w:rPr>
          <w:rFonts w:ascii="Sylfaen" w:hAnsi="Sylfaen" w:cs="Arial"/>
          <w:sz w:val="20"/>
          <w:lang w:val="hy-AM"/>
        </w:rPr>
      </w:pPr>
    </w:p>
    <w:p w:rsidR="0020383A" w:rsidRDefault="0020383A">
      <w:pPr>
        <w:spacing w:after="160" w:line="259" w:lineRule="auto"/>
        <w:rPr>
          <w:rFonts w:ascii="Sylfaen" w:hAnsi="Sylfaen" w:cs="Sylfaen"/>
          <w:b/>
          <w:sz w:val="20"/>
          <w:szCs w:val="20"/>
          <w:lang w:val="hy-AM" w:eastAsia="x-none"/>
        </w:rPr>
      </w:pPr>
    </w:p>
    <w:p w:rsidR="00D04BCF" w:rsidRPr="005A785C" w:rsidRDefault="00D04BCF" w:rsidP="00D04BCF">
      <w:pPr>
        <w:pStyle w:val="BodyTextIndent3"/>
        <w:spacing w:line="240" w:lineRule="auto"/>
        <w:ind w:firstLine="0"/>
        <w:jc w:val="right"/>
        <w:rPr>
          <w:rFonts w:ascii="Sylfaen" w:hAnsi="Sylfaen" w:cs="Sylfaen"/>
          <w:b/>
          <w:sz w:val="18"/>
          <w:szCs w:val="18"/>
          <w:lang w:val="hy-AM"/>
        </w:rPr>
      </w:pPr>
      <w:r w:rsidRPr="005A785C">
        <w:rPr>
          <w:rFonts w:ascii="Sylfaen" w:hAnsi="Sylfaen" w:cs="Sylfaen"/>
          <w:b/>
          <w:sz w:val="18"/>
          <w:szCs w:val="18"/>
          <w:lang w:val="hy-AM"/>
        </w:rPr>
        <w:lastRenderedPageBreak/>
        <w:t>Հավելված 4:</w:t>
      </w:r>
    </w:p>
    <w:p w:rsidR="00D04BCF" w:rsidRPr="005A785C" w:rsidRDefault="00D04BCF" w:rsidP="00D04BCF">
      <w:pPr>
        <w:pStyle w:val="BodyTextIndent3"/>
        <w:spacing w:line="240" w:lineRule="auto"/>
        <w:jc w:val="right"/>
        <w:rPr>
          <w:rFonts w:ascii="Sylfaen" w:hAnsi="Sylfaen" w:cs="Sylfaen"/>
          <w:b/>
          <w:sz w:val="18"/>
          <w:szCs w:val="18"/>
          <w:lang w:val="hy-AM"/>
        </w:rPr>
      </w:pPr>
      <w:r w:rsidRPr="005A785C">
        <w:rPr>
          <w:rFonts w:ascii="Sylfaen" w:hAnsi="Sylfaen"/>
          <w:b/>
          <w:sz w:val="18"/>
          <w:szCs w:val="18"/>
          <w:lang w:val="hy-AM"/>
        </w:rPr>
        <w:t>ՎՋ-ՄԱՊՁԲ-24/</w:t>
      </w:r>
      <w:r w:rsidR="005A785C" w:rsidRPr="005A785C">
        <w:rPr>
          <w:rFonts w:ascii="Sylfaen" w:hAnsi="Sylfaen"/>
          <w:b/>
          <w:sz w:val="18"/>
          <w:szCs w:val="18"/>
          <w:lang w:val="hy-AM"/>
        </w:rPr>
        <w:t>0</w:t>
      </w:r>
      <w:r w:rsidRPr="005A785C">
        <w:rPr>
          <w:rFonts w:ascii="Sylfaen" w:hAnsi="Sylfaen"/>
          <w:b/>
          <w:sz w:val="18"/>
          <w:szCs w:val="18"/>
          <w:lang w:val="hy-AM"/>
        </w:rPr>
        <w:t xml:space="preserve">3 </w:t>
      </w:r>
      <w:r w:rsidRPr="005A785C">
        <w:rPr>
          <w:rFonts w:ascii="Sylfaen" w:hAnsi="Sylfaen" w:cs="Sylfaen"/>
          <w:b/>
          <w:sz w:val="18"/>
          <w:szCs w:val="18"/>
          <w:lang w:val="hy-AM"/>
        </w:rPr>
        <w:t>ծածկագրով</w:t>
      </w:r>
    </w:p>
    <w:p w:rsidR="00D04BCF" w:rsidRPr="005A785C" w:rsidRDefault="00D04BCF" w:rsidP="00D04BCF">
      <w:pPr>
        <w:pStyle w:val="BodyTextIndent3"/>
        <w:spacing w:line="240" w:lineRule="auto"/>
        <w:jc w:val="right"/>
        <w:rPr>
          <w:rFonts w:ascii="Sylfaen" w:hAnsi="Sylfaen" w:cs="Sylfaen"/>
          <w:b/>
          <w:sz w:val="18"/>
          <w:szCs w:val="18"/>
          <w:lang w:val="hy-AM"/>
        </w:rPr>
      </w:pPr>
      <w:r w:rsidRPr="005A785C">
        <w:rPr>
          <w:rFonts w:ascii="Sylfaen" w:hAnsi="Sylfaen" w:cs="Sylfaen"/>
          <w:b/>
          <w:sz w:val="18"/>
          <w:szCs w:val="18"/>
          <w:lang w:val="hy-AM"/>
        </w:rPr>
        <w:t>գնանշման հարցման հրավերի</w:t>
      </w:r>
    </w:p>
    <w:p w:rsidR="00D04BCF" w:rsidRPr="00556547" w:rsidRDefault="00D04BCF" w:rsidP="00D04BCF">
      <w:pPr>
        <w:pStyle w:val="ListParagraph"/>
        <w:spacing w:line="276" w:lineRule="auto"/>
        <w:ind w:left="0"/>
        <w:rPr>
          <w:rFonts w:ascii="Sylfaen" w:hAnsi="Sylfaen"/>
          <w:b/>
          <w:sz w:val="20"/>
          <w:szCs w:val="20"/>
        </w:rPr>
      </w:pPr>
    </w:p>
    <w:p w:rsidR="00D04BCF" w:rsidRPr="00556547" w:rsidRDefault="00387D26" w:rsidP="00D04BCF">
      <w:pPr>
        <w:ind w:left="-142" w:firstLine="142"/>
        <w:jc w:val="center"/>
        <w:rPr>
          <w:rFonts w:ascii="Sylfaen" w:hAnsi="Sylfaen" w:cs="Sylfaen"/>
          <w:b/>
          <w:sz w:val="22"/>
          <w:lang w:val="hy-AM"/>
        </w:rPr>
      </w:pPr>
      <w:r>
        <w:rPr>
          <w:rFonts w:ascii="Sylfaen" w:hAnsi="Sylfaen" w:cs="Sylfaen"/>
          <w:b/>
          <w:sz w:val="22"/>
          <w:lang w:val="hy-AM"/>
        </w:rPr>
        <w:t xml:space="preserve">ՍԱՐՔԱՎՈՐՈՒՄՆԵՐԻ </w:t>
      </w:r>
      <w:r w:rsidRPr="00556547">
        <w:rPr>
          <w:rFonts w:ascii="Sylfaen" w:hAnsi="Sylfaen" w:cs="Sylfaen"/>
          <w:b/>
          <w:sz w:val="22"/>
          <w:lang w:val="hy-AM"/>
        </w:rPr>
        <w:t xml:space="preserve"> </w:t>
      </w:r>
      <w:r w:rsidR="00D04BCF" w:rsidRPr="00556547">
        <w:rPr>
          <w:rFonts w:ascii="Sylfaen" w:hAnsi="Sylfaen" w:cs="Sylfaen"/>
          <w:b/>
          <w:sz w:val="22"/>
          <w:lang w:val="hy-AM"/>
        </w:rPr>
        <w:t xml:space="preserve">ՄԱՏԱԿԱՐԱՐՄԱՆ ՊԱՅՄԱՆԱԳՐԻ </w:t>
      </w:r>
    </w:p>
    <w:p w:rsidR="00D04BCF" w:rsidRPr="00556547" w:rsidRDefault="00D04BCF" w:rsidP="00D04BCF">
      <w:pPr>
        <w:ind w:left="-142" w:firstLine="142"/>
        <w:jc w:val="center"/>
        <w:rPr>
          <w:rFonts w:ascii="Sylfaen" w:hAnsi="Sylfaen" w:cs="Times Armenian"/>
          <w:b/>
          <w:lang w:val="hy-AM"/>
        </w:rPr>
      </w:pPr>
      <w:r w:rsidRPr="00556547">
        <w:rPr>
          <w:rFonts w:ascii="Sylfaen" w:hAnsi="Sylfaen" w:cs="Sylfaen"/>
          <w:b/>
          <w:sz w:val="22"/>
          <w:lang w:val="hy-AM"/>
        </w:rPr>
        <w:t>նախագիծ</w:t>
      </w:r>
      <w:r w:rsidRPr="00556547">
        <w:rPr>
          <w:rFonts w:ascii="Sylfaen" w:hAnsi="Sylfaen" w:cs="Times Armenian"/>
          <w:b/>
          <w:sz w:val="22"/>
          <w:lang w:val="hy-AM"/>
        </w:rPr>
        <w:t xml:space="preserve">   </w:t>
      </w:r>
    </w:p>
    <w:p w:rsidR="00EC7E6F" w:rsidRDefault="00D04BCF" w:rsidP="00D04BCF">
      <w:pPr>
        <w:pStyle w:val="ListParagraph"/>
        <w:spacing w:line="276" w:lineRule="auto"/>
        <w:ind w:left="90"/>
        <w:jc w:val="center"/>
        <w:rPr>
          <w:rFonts w:ascii="Sylfaen" w:hAnsi="Sylfaen"/>
          <w:b/>
          <w:sz w:val="22"/>
          <w:szCs w:val="22"/>
          <w:lang w:val="hy-AM"/>
        </w:rPr>
      </w:pPr>
      <w:r w:rsidRPr="00556547">
        <w:rPr>
          <w:rFonts w:ascii="Sylfaen" w:hAnsi="Sylfaen"/>
          <w:b/>
          <w:lang w:val="hy-AM"/>
        </w:rPr>
        <w:t xml:space="preserve">N </w:t>
      </w:r>
      <w:r w:rsidRPr="00556547">
        <w:rPr>
          <w:rFonts w:ascii="Sylfaen" w:hAnsi="Sylfaen"/>
          <w:b/>
          <w:sz w:val="22"/>
          <w:szCs w:val="22"/>
          <w:lang w:val="hy-AM"/>
        </w:rPr>
        <w:t>ՎՋ-ՄԱՊՁԲ-24/</w:t>
      </w:r>
      <w:r w:rsidR="00387D26">
        <w:rPr>
          <w:rFonts w:ascii="Sylfaen" w:hAnsi="Sylfaen"/>
          <w:b/>
          <w:sz w:val="22"/>
          <w:szCs w:val="22"/>
          <w:lang w:val="hy-AM"/>
        </w:rPr>
        <w:t>0</w:t>
      </w:r>
      <w:r w:rsidRPr="00556547">
        <w:rPr>
          <w:rFonts w:ascii="Sylfaen" w:hAnsi="Sylfaen"/>
          <w:b/>
          <w:sz w:val="22"/>
          <w:szCs w:val="22"/>
          <w:lang w:val="hy-AM"/>
        </w:rPr>
        <w:t>3</w:t>
      </w:r>
      <w:r w:rsidR="0020383A">
        <w:rPr>
          <w:rFonts w:ascii="Sylfaen" w:hAnsi="Sylfaen"/>
          <w:b/>
          <w:sz w:val="22"/>
          <w:szCs w:val="22"/>
          <w:lang w:val="hy-AM"/>
        </w:rPr>
        <w:t xml:space="preserve"> </w:t>
      </w:r>
    </w:p>
    <w:p w:rsidR="00D04BCF" w:rsidRPr="00556547" w:rsidRDefault="0020383A" w:rsidP="00D04BCF">
      <w:pPr>
        <w:pStyle w:val="ListParagraph"/>
        <w:spacing w:line="276" w:lineRule="auto"/>
        <w:ind w:left="90"/>
        <w:jc w:val="center"/>
        <w:rPr>
          <w:rFonts w:ascii="Sylfaen" w:hAnsi="Sylfaen"/>
          <w:b/>
          <w:sz w:val="22"/>
          <w:szCs w:val="22"/>
          <w:lang w:val="hy-AM"/>
        </w:rPr>
      </w:pPr>
      <w:r>
        <w:rPr>
          <w:rFonts w:ascii="Sylfaen" w:hAnsi="Sylfaen"/>
          <w:b/>
          <w:sz w:val="22"/>
          <w:szCs w:val="22"/>
          <w:lang w:val="hy-AM"/>
        </w:rPr>
        <w:t>Լոտ 1,Լոտ 2</w:t>
      </w:r>
    </w:p>
    <w:p w:rsidR="00D04BCF" w:rsidRPr="00556547" w:rsidRDefault="00D04BCF" w:rsidP="00D04BCF">
      <w:pPr>
        <w:pStyle w:val="ListParagraph"/>
        <w:spacing w:line="276" w:lineRule="auto"/>
        <w:ind w:left="90"/>
        <w:jc w:val="center"/>
        <w:rPr>
          <w:rFonts w:ascii="Sylfaen" w:hAnsi="Sylfaen" w:cs="Sylfaen"/>
          <w:sz w:val="20"/>
          <w:lang w:val="hy-AM"/>
        </w:rPr>
      </w:pPr>
    </w:p>
    <w:p w:rsidR="00D04BCF" w:rsidRPr="00556547" w:rsidRDefault="00D04BCF" w:rsidP="00D04BCF">
      <w:pPr>
        <w:tabs>
          <w:tab w:val="left" w:pos="720"/>
          <w:tab w:val="left" w:pos="1440"/>
          <w:tab w:val="left" w:pos="7920"/>
        </w:tabs>
        <w:jc w:val="both"/>
        <w:rPr>
          <w:rFonts w:ascii="Sylfaen" w:hAnsi="Sylfaen" w:cs="Sylfaen"/>
          <w:sz w:val="20"/>
          <w:lang w:val="hy-AM"/>
        </w:rPr>
      </w:pPr>
      <w:r w:rsidRPr="00556547">
        <w:rPr>
          <w:rFonts w:ascii="Sylfaen" w:hAnsi="Sylfaen" w:cs="Sylfaen"/>
          <w:sz w:val="20"/>
          <w:lang w:val="hy-AM"/>
        </w:rPr>
        <w:tab/>
        <w:t xml:space="preserve">         ք. Երևան                                                                                                                        </w:t>
      </w:r>
      <w:r w:rsidRPr="00556547">
        <w:rPr>
          <w:rFonts w:ascii="Sylfaen" w:hAnsi="Sylfaen"/>
          <w:lang w:val="hy-AM"/>
        </w:rPr>
        <w:t>«</w:t>
      </w:r>
      <w:r w:rsidRPr="00556547">
        <w:rPr>
          <w:rFonts w:ascii="Sylfaen" w:hAnsi="Sylfaen"/>
          <w:u w:val="single"/>
          <w:lang w:val="hy-AM"/>
        </w:rPr>
        <w:t xml:space="preserve">     </w:t>
      </w:r>
      <w:r w:rsidRPr="00556547">
        <w:rPr>
          <w:rFonts w:ascii="Sylfaen" w:hAnsi="Sylfaen"/>
          <w:lang w:val="hy-AM"/>
        </w:rPr>
        <w:t xml:space="preserve">» </w:t>
      </w:r>
      <w:r w:rsidRPr="00556547">
        <w:rPr>
          <w:rFonts w:ascii="Sylfaen" w:hAnsi="Sylfaen"/>
          <w:u w:val="single"/>
          <w:lang w:val="hy-AM"/>
        </w:rPr>
        <w:t xml:space="preserve">            </w:t>
      </w:r>
      <w:r w:rsidR="00556547" w:rsidRPr="00791FDC">
        <w:rPr>
          <w:rFonts w:ascii="Sylfaen" w:hAnsi="Sylfaen"/>
          <w:u w:val="single"/>
          <w:lang w:val="hy-AM"/>
        </w:rPr>
        <w:t xml:space="preserve"> </w:t>
      </w:r>
      <w:r w:rsidRPr="00556547">
        <w:rPr>
          <w:rFonts w:ascii="Sylfaen" w:hAnsi="Sylfaen"/>
          <w:u w:val="single"/>
          <w:lang w:val="hy-AM"/>
        </w:rPr>
        <w:t xml:space="preserve"> </w:t>
      </w:r>
      <w:r w:rsidRPr="00556547">
        <w:rPr>
          <w:rFonts w:ascii="Sylfaen" w:hAnsi="Sylfaen"/>
          <w:lang w:val="hy-AM"/>
        </w:rPr>
        <w:t xml:space="preserve"> </w:t>
      </w:r>
      <w:r w:rsidRPr="00556547">
        <w:rPr>
          <w:rFonts w:ascii="Sylfaen" w:hAnsi="Sylfaen" w:cs="Sylfaen"/>
          <w:sz w:val="20"/>
          <w:lang w:val="hy-AM"/>
        </w:rPr>
        <w:t>2024թ.</w:t>
      </w:r>
    </w:p>
    <w:p w:rsidR="00D04BCF" w:rsidRPr="00556547" w:rsidRDefault="00D04BCF" w:rsidP="00D04BCF">
      <w:pPr>
        <w:tabs>
          <w:tab w:val="left" w:pos="720"/>
          <w:tab w:val="left" w:pos="1440"/>
          <w:tab w:val="left" w:pos="8865"/>
        </w:tabs>
        <w:jc w:val="both"/>
        <w:rPr>
          <w:rFonts w:ascii="Sylfaen" w:hAnsi="Sylfaen" w:cs="Sylfaen"/>
          <w:sz w:val="20"/>
          <w:lang w:val="hy-AM"/>
        </w:rPr>
      </w:pPr>
    </w:p>
    <w:p w:rsidR="00D04BCF" w:rsidRPr="00556547" w:rsidRDefault="00D04BCF" w:rsidP="00D04BCF">
      <w:pPr>
        <w:ind w:firstLine="720"/>
        <w:jc w:val="both"/>
        <w:rPr>
          <w:rFonts w:ascii="Sylfaen" w:hAnsi="Sylfaen"/>
          <w:sz w:val="20"/>
          <w:lang w:val="hy-AM"/>
        </w:rPr>
      </w:pPr>
      <w:r w:rsidRPr="00556547">
        <w:rPr>
          <w:rFonts w:ascii="Sylfaen" w:hAnsi="Sylfaen"/>
          <w:sz w:val="20"/>
          <w:lang w:val="hy-AM"/>
        </w:rPr>
        <w:t>«Վեոլիա Ջուրե ՓԲԸ-ն, ի դեմս գլխավոր տնօրեն` Մ. Շահինյանի, ով գործում է ընկերության կանոնադրության հիման վրա (այսուհետ՝Գնորդ</w:t>
      </w:r>
      <w:r w:rsidRPr="00556547">
        <w:rPr>
          <w:rFonts w:ascii="Sylfaen" w:hAnsi="Sylfaen"/>
          <w:lang w:val="hy-AM"/>
        </w:rPr>
        <w:t>)</w:t>
      </w:r>
      <w:r w:rsidRPr="00556547">
        <w:rPr>
          <w:rFonts w:ascii="Sylfaen" w:hAnsi="Sylfaen"/>
          <w:sz w:val="20"/>
          <w:lang w:val="hy-AM"/>
        </w:rPr>
        <w:t>, մի կողմից,  և __________________-ը, ի դեմս տնօրեն _____________________-ի, ով գործում է ընկերության կանոնադրության հիման վրա, (այսուհետ՝ Մատակարար</w:t>
      </w:r>
      <w:r w:rsidRPr="00556547">
        <w:rPr>
          <w:rFonts w:ascii="Sylfaen" w:hAnsi="Sylfaen"/>
          <w:lang w:val="hy-AM"/>
        </w:rPr>
        <w:t>)</w:t>
      </w:r>
      <w:r w:rsidRPr="00556547">
        <w:rPr>
          <w:rFonts w:ascii="Sylfaen" w:hAnsi="Sylfaen"/>
          <w:sz w:val="20"/>
          <w:lang w:val="hy-AM"/>
        </w:rPr>
        <w:t xml:space="preserve"> մյուս կողմից, միասին հիշատակման դեպքում ՝ Կողմեր, կնքեցին սույն պայմանագիրը (այսուհետ՝ Պայմանագիր) հետևյալի մասին։</w:t>
      </w:r>
    </w:p>
    <w:p w:rsidR="00D04BCF" w:rsidRPr="00556547" w:rsidRDefault="00D04BCF" w:rsidP="00D04BCF">
      <w:pPr>
        <w:ind w:firstLine="709"/>
        <w:jc w:val="both"/>
        <w:rPr>
          <w:rFonts w:ascii="Sylfaen" w:hAnsi="Sylfaen"/>
          <w:b/>
          <w:sz w:val="20"/>
          <w:lang w:val="hy-AM"/>
        </w:rPr>
      </w:pPr>
    </w:p>
    <w:p w:rsidR="00D04BCF" w:rsidRPr="00556547" w:rsidRDefault="00D04BCF" w:rsidP="00D04BCF">
      <w:pPr>
        <w:ind w:firstLine="709"/>
        <w:rPr>
          <w:rFonts w:ascii="Sylfaen" w:hAnsi="Sylfaen" w:cs="Times Armenian"/>
          <w:b/>
          <w:sz w:val="20"/>
          <w:lang w:val="hy-AM"/>
        </w:rPr>
      </w:pPr>
      <w:r w:rsidRPr="00556547">
        <w:rPr>
          <w:rFonts w:ascii="Sylfaen" w:hAnsi="Sylfaen"/>
          <w:b/>
          <w:sz w:val="20"/>
          <w:lang w:val="hy-AM"/>
        </w:rPr>
        <w:t xml:space="preserve">1. </w:t>
      </w:r>
      <w:r w:rsidRPr="00556547">
        <w:rPr>
          <w:rFonts w:ascii="Sylfaen" w:hAnsi="Sylfaen" w:cs="Sylfaen"/>
          <w:b/>
          <w:sz w:val="20"/>
          <w:lang w:val="hy-AM"/>
        </w:rPr>
        <w:t>ՊԱՅՄԱՆԱԳՐԻ</w:t>
      </w:r>
      <w:r w:rsidRPr="00556547">
        <w:rPr>
          <w:rFonts w:ascii="Sylfaen" w:hAnsi="Sylfaen" w:cs="Times Armenian"/>
          <w:b/>
          <w:sz w:val="20"/>
          <w:lang w:val="hy-AM"/>
        </w:rPr>
        <w:t xml:space="preserve"> </w:t>
      </w:r>
      <w:r w:rsidRPr="00556547">
        <w:rPr>
          <w:rFonts w:ascii="Sylfaen" w:hAnsi="Sylfaen" w:cs="Sylfaen"/>
          <w:b/>
          <w:sz w:val="20"/>
          <w:lang w:val="hy-AM"/>
        </w:rPr>
        <w:t>ԱՌԱՐԿԱՆ</w:t>
      </w:r>
    </w:p>
    <w:p w:rsidR="00D04BCF" w:rsidRPr="00556547" w:rsidRDefault="00D04BCF" w:rsidP="00D04BCF">
      <w:pPr>
        <w:ind w:firstLine="709"/>
        <w:jc w:val="center"/>
        <w:rPr>
          <w:rFonts w:ascii="Sylfaen" w:hAnsi="Sylfaen" w:cs="Times Armenian"/>
          <w:b/>
          <w:sz w:val="20"/>
          <w:lang w:val="hy-AM"/>
        </w:rPr>
      </w:pPr>
    </w:p>
    <w:p w:rsidR="00D04BCF" w:rsidRPr="00556547" w:rsidRDefault="00D04BCF" w:rsidP="00D04BCF">
      <w:pPr>
        <w:ind w:firstLine="709"/>
        <w:jc w:val="both"/>
        <w:rPr>
          <w:rFonts w:ascii="Sylfaen" w:hAnsi="Sylfaen" w:cs="Times Armenian"/>
          <w:sz w:val="20"/>
          <w:lang w:val="hy-AM"/>
        </w:rPr>
      </w:pPr>
      <w:r w:rsidRPr="00556547">
        <w:rPr>
          <w:rFonts w:ascii="Sylfaen" w:hAnsi="Sylfaen"/>
          <w:sz w:val="20"/>
          <w:lang w:val="hy-AM"/>
        </w:rPr>
        <w:t xml:space="preserve">1.1. </w:t>
      </w:r>
      <w:r w:rsidRPr="00556547">
        <w:rPr>
          <w:rFonts w:ascii="Sylfaen" w:hAnsi="Sylfaen" w:cs="Sylfaen"/>
          <w:sz w:val="20"/>
          <w:lang w:val="hy-AM"/>
        </w:rPr>
        <w:t>Մատակարարը</w:t>
      </w:r>
      <w:r w:rsidRPr="00556547">
        <w:rPr>
          <w:rFonts w:ascii="Sylfaen" w:hAnsi="Sylfaen" w:cs="Times Armenian"/>
          <w:sz w:val="20"/>
          <w:lang w:val="hy-AM"/>
        </w:rPr>
        <w:t xml:space="preserve"> </w:t>
      </w:r>
      <w:r w:rsidRPr="00556547">
        <w:rPr>
          <w:rFonts w:ascii="Sylfaen" w:hAnsi="Sylfaen" w:cs="Sylfaen"/>
          <w:sz w:val="20"/>
          <w:lang w:val="hy-AM"/>
        </w:rPr>
        <w:t>պարտավորվում</w:t>
      </w:r>
      <w:r w:rsidRPr="00556547">
        <w:rPr>
          <w:rFonts w:ascii="Sylfaen" w:hAnsi="Sylfaen" w:cs="Times Armenian"/>
          <w:sz w:val="20"/>
          <w:lang w:val="hy-AM"/>
        </w:rPr>
        <w:t xml:space="preserve"> </w:t>
      </w:r>
      <w:r w:rsidRPr="00556547">
        <w:rPr>
          <w:rFonts w:ascii="Sylfaen" w:hAnsi="Sylfaen" w:cs="Sylfaen"/>
          <w:sz w:val="20"/>
          <w:lang w:val="hy-AM"/>
        </w:rPr>
        <w:t>է</w:t>
      </w:r>
      <w:r w:rsidRPr="00556547">
        <w:rPr>
          <w:rFonts w:ascii="Sylfaen" w:hAnsi="Sylfaen" w:cs="Times Armenian"/>
          <w:sz w:val="20"/>
          <w:lang w:val="hy-AM"/>
        </w:rPr>
        <w:t xml:space="preserve"> </w:t>
      </w:r>
      <w:r w:rsidRPr="00556547">
        <w:rPr>
          <w:rFonts w:ascii="Sylfaen" w:hAnsi="Sylfaen" w:cs="Sylfaen"/>
          <w:sz w:val="20"/>
          <w:lang w:val="hy-AM"/>
        </w:rPr>
        <w:t xml:space="preserve"> սահմանված</w:t>
      </w:r>
      <w:r w:rsidRPr="00556547">
        <w:rPr>
          <w:rFonts w:ascii="Sylfaen" w:hAnsi="Sylfaen" w:cs="Times Armenian"/>
          <w:sz w:val="20"/>
          <w:lang w:val="hy-AM"/>
        </w:rPr>
        <w:t xml:space="preserve"> </w:t>
      </w:r>
      <w:r w:rsidRPr="00556547">
        <w:rPr>
          <w:rFonts w:ascii="Sylfaen" w:hAnsi="Sylfaen" w:cs="Sylfaen"/>
          <w:sz w:val="20"/>
          <w:lang w:val="hy-AM"/>
        </w:rPr>
        <w:t>կար</w:t>
      </w:r>
      <w:r w:rsidRPr="00556547">
        <w:rPr>
          <w:rFonts w:ascii="Sylfaen" w:hAnsi="Sylfaen" w:cs="Times Armenian"/>
          <w:sz w:val="20"/>
          <w:lang w:val="hy-AM"/>
        </w:rPr>
        <w:t>գ</w:t>
      </w:r>
      <w:r w:rsidRPr="00556547">
        <w:rPr>
          <w:rFonts w:ascii="Sylfaen" w:hAnsi="Sylfaen" w:cs="Sylfaen"/>
          <w:sz w:val="20"/>
          <w:lang w:val="hy-AM"/>
        </w:rPr>
        <w:t>ով</w:t>
      </w:r>
      <w:r w:rsidRPr="00556547">
        <w:rPr>
          <w:rFonts w:ascii="Sylfaen" w:hAnsi="Sylfaen" w:cs="Times Armenian"/>
          <w:sz w:val="20"/>
          <w:lang w:val="hy-AM"/>
        </w:rPr>
        <w:t xml:space="preserve">, </w:t>
      </w:r>
      <w:r w:rsidRPr="00556547">
        <w:rPr>
          <w:rFonts w:ascii="Sylfaen" w:hAnsi="Sylfaen" w:cs="Sylfaen"/>
          <w:sz w:val="20"/>
          <w:lang w:val="hy-AM"/>
        </w:rPr>
        <w:t>ծավալներով,</w:t>
      </w:r>
      <w:r w:rsidRPr="00556547">
        <w:rPr>
          <w:rFonts w:ascii="Sylfaen" w:hAnsi="Sylfaen" w:cs="Times Armenian"/>
          <w:sz w:val="20"/>
          <w:lang w:val="hy-AM"/>
        </w:rPr>
        <w:t xml:space="preserve"> ժամկետներում և հասցեով </w:t>
      </w:r>
      <w:r w:rsidRPr="00556547">
        <w:rPr>
          <w:rFonts w:ascii="Sylfaen" w:hAnsi="Sylfaen" w:cs="Sylfaen"/>
          <w:sz w:val="20"/>
          <w:lang w:val="hy-AM"/>
        </w:rPr>
        <w:t>Գնորդին</w:t>
      </w:r>
      <w:r w:rsidRPr="00556547">
        <w:rPr>
          <w:rFonts w:ascii="Sylfaen" w:hAnsi="Sylfaen" w:cs="Times Armenian"/>
          <w:sz w:val="20"/>
          <w:lang w:val="hy-AM"/>
        </w:rPr>
        <w:t xml:space="preserve"> </w:t>
      </w:r>
      <w:r w:rsidRPr="00556547">
        <w:rPr>
          <w:rFonts w:ascii="Sylfaen" w:hAnsi="Sylfaen" w:cs="Sylfaen"/>
          <w:sz w:val="20"/>
          <w:lang w:val="hy-AM"/>
        </w:rPr>
        <w:t>մատակարարել</w:t>
      </w:r>
      <w:r w:rsidRPr="00556547">
        <w:rPr>
          <w:rFonts w:ascii="Sylfaen" w:hAnsi="Sylfaen" w:cs="Times Armenian"/>
          <w:sz w:val="20"/>
          <w:lang w:val="hy-AM"/>
        </w:rPr>
        <w:t xml:space="preserve"> Պ</w:t>
      </w:r>
      <w:r w:rsidRPr="00556547">
        <w:rPr>
          <w:rFonts w:ascii="Sylfaen" w:hAnsi="Sylfaen" w:cs="Sylfaen"/>
          <w:sz w:val="20"/>
          <w:lang w:val="hy-AM"/>
        </w:rPr>
        <w:t>այմանա</w:t>
      </w:r>
      <w:r w:rsidRPr="00556547">
        <w:rPr>
          <w:rFonts w:ascii="Sylfaen" w:hAnsi="Sylfaen"/>
          <w:sz w:val="20"/>
          <w:lang w:val="hy-AM"/>
        </w:rPr>
        <w:t>գ</w:t>
      </w:r>
      <w:r w:rsidRPr="00556547">
        <w:rPr>
          <w:rFonts w:ascii="Sylfaen" w:hAnsi="Sylfaen" w:cs="Sylfaen"/>
          <w:sz w:val="20"/>
          <w:lang w:val="hy-AM"/>
        </w:rPr>
        <w:t>րի անբաժանելի մասը կազմող</w:t>
      </w:r>
      <w:r w:rsidRPr="00556547">
        <w:rPr>
          <w:rFonts w:ascii="Sylfaen" w:hAnsi="Sylfaen" w:cs="Times Armenian"/>
          <w:sz w:val="20"/>
          <w:lang w:val="hy-AM"/>
        </w:rPr>
        <w:t xml:space="preserve">  </w:t>
      </w:r>
      <w:r w:rsidRPr="00556547">
        <w:rPr>
          <w:rFonts w:ascii="Sylfaen" w:hAnsi="Sylfaen" w:cs="Sylfaen"/>
          <w:sz w:val="20"/>
          <w:lang w:val="hy-AM"/>
        </w:rPr>
        <w:t>Տեխնիկական</w:t>
      </w:r>
      <w:r w:rsidRPr="00556547">
        <w:rPr>
          <w:rFonts w:ascii="Sylfaen" w:hAnsi="Sylfaen" w:cs="Times Armenian"/>
          <w:sz w:val="20"/>
          <w:lang w:val="hy-AM"/>
        </w:rPr>
        <w:t xml:space="preserve"> </w:t>
      </w:r>
      <w:r w:rsidRPr="00556547">
        <w:rPr>
          <w:rFonts w:ascii="Sylfaen" w:hAnsi="Sylfaen" w:cs="Sylfaen"/>
          <w:sz w:val="20"/>
          <w:lang w:val="hy-AM"/>
        </w:rPr>
        <w:t>բնութա</w:t>
      </w:r>
      <w:r w:rsidRPr="00556547">
        <w:rPr>
          <w:rFonts w:ascii="Sylfaen" w:hAnsi="Sylfaen" w:cs="Times Armenian"/>
          <w:sz w:val="20"/>
          <w:lang w:val="hy-AM"/>
        </w:rPr>
        <w:t>գիր-միավոր գին</w:t>
      </w:r>
      <w:r w:rsidRPr="00556547">
        <w:rPr>
          <w:rFonts w:ascii="Sylfaen" w:hAnsi="Sylfaen" w:cs="Sylfaen"/>
          <w:sz w:val="20"/>
          <w:lang w:val="hy-AM"/>
        </w:rPr>
        <w:t xml:space="preserve"> (այսուհետ` Հավելված N 1 ), նախատեսված</w:t>
      </w:r>
      <w:r w:rsidRPr="00556547">
        <w:rPr>
          <w:rFonts w:ascii="Sylfaen" w:hAnsi="Sylfaen" w:cs="Times Armenian"/>
          <w:sz w:val="20"/>
          <w:lang w:val="hy-AM"/>
        </w:rPr>
        <w:t xml:space="preserve"> ապրանքը (այսուհետ` Ապրանք), </w:t>
      </w:r>
      <w:r w:rsidRPr="00556547">
        <w:rPr>
          <w:rFonts w:ascii="Sylfaen" w:hAnsi="Sylfaen" w:cs="Sylfaen"/>
          <w:sz w:val="20"/>
          <w:lang w:val="hy-AM"/>
        </w:rPr>
        <w:t>իսկ</w:t>
      </w:r>
      <w:r w:rsidRPr="00556547">
        <w:rPr>
          <w:rFonts w:ascii="Sylfaen" w:hAnsi="Sylfaen" w:cs="Times Armenian"/>
          <w:sz w:val="20"/>
          <w:lang w:val="hy-AM"/>
        </w:rPr>
        <w:t xml:space="preserve"> </w:t>
      </w:r>
      <w:r w:rsidRPr="00556547">
        <w:rPr>
          <w:rFonts w:ascii="Sylfaen" w:hAnsi="Sylfaen" w:cs="Sylfaen"/>
          <w:sz w:val="20"/>
          <w:lang w:val="hy-AM"/>
        </w:rPr>
        <w:t>Գնորդը</w:t>
      </w:r>
      <w:r w:rsidRPr="00556547">
        <w:rPr>
          <w:rFonts w:ascii="Sylfaen" w:hAnsi="Sylfaen" w:cs="Times Armenian"/>
          <w:sz w:val="20"/>
          <w:lang w:val="hy-AM"/>
        </w:rPr>
        <w:t xml:space="preserve"> </w:t>
      </w:r>
      <w:r w:rsidRPr="00556547">
        <w:rPr>
          <w:rFonts w:ascii="Sylfaen" w:hAnsi="Sylfaen" w:cs="Sylfaen"/>
          <w:sz w:val="20"/>
          <w:lang w:val="hy-AM"/>
        </w:rPr>
        <w:t>պարտավորվում</w:t>
      </w:r>
      <w:r w:rsidRPr="00556547">
        <w:rPr>
          <w:rFonts w:ascii="Sylfaen" w:hAnsi="Sylfaen" w:cs="Times Armenian"/>
          <w:sz w:val="20"/>
          <w:lang w:val="hy-AM"/>
        </w:rPr>
        <w:t xml:space="preserve"> </w:t>
      </w:r>
      <w:r w:rsidRPr="00556547">
        <w:rPr>
          <w:rFonts w:ascii="Sylfaen" w:hAnsi="Sylfaen" w:cs="Sylfaen"/>
          <w:sz w:val="20"/>
          <w:lang w:val="hy-AM"/>
        </w:rPr>
        <w:t>է</w:t>
      </w:r>
      <w:r w:rsidRPr="00556547">
        <w:rPr>
          <w:rFonts w:ascii="Sylfaen" w:hAnsi="Sylfaen" w:cs="Times Armenian"/>
          <w:sz w:val="20"/>
          <w:lang w:val="hy-AM"/>
        </w:rPr>
        <w:t xml:space="preserve"> </w:t>
      </w:r>
      <w:r w:rsidRPr="00556547">
        <w:rPr>
          <w:rFonts w:ascii="Sylfaen" w:hAnsi="Sylfaen" w:cs="Sylfaen"/>
          <w:sz w:val="20"/>
          <w:lang w:val="hy-AM"/>
        </w:rPr>
        <w:t>ընդունել այն</w:t>
      </w:r>
      <w:r w:rsidRPr="00556547">
        <w:rPr>
          <w:rFonts w:ascii="Sylfaen" w:hAnsi="Sylfaen" w:cs="Times Armenian"/>
          <w:sz w:val="20"/>
          <w:lang w:val="hy-AM"/>
        </w:rPr>
        <w:t xml:space="preserve"> </w:t>
      </w:r>
      <w:r w:rsidRPr="00556547">
        <w:rPr>
          <w:rFonts w:ascii="Sylfaen" w:hAnsi="Sylfaen" w:cs="Sylfaen"/>
          <w:sz w:val="20"/>
          <w:lang w:val="hy-AM"/>
        </w:rPr>
        <w:t>և</w:t>
      </w:r>
      <w:r w:rsidRPr="00556547">
        <w:rPr>
          <w:rFonts w:ascii="Sylfaen" w:hAnsi="Sylfaen" w:cs="Times Armenian"/>
          <w:sz w:val="20"/>
          <w:lang w:val="hy-AM"/>
        </w:rPr>
        <w:t xml:space="preserve"> </w:t>
      </w:r>
      <w:r w:rsidRPr="00556547">
        <w:rPr>
          <w:rFonts w:ascii="Sylfaen" w:hAnsi="Sylfaen" w:cs="Sylfaen"/>
          <w:sz w:val="20"/>
          <w:lang w:val="hy-AM"/>
        </w:rPr>
        <w:t>վճարել</w:t>
      </w:r>
      <w:r w:rsidRPr="00556547">
        <w:rPr>
          <w:rFonts w:ascii="Sylfaen" w:hAnsi="Sylfaen" w:cs="Times Armenian"/>
          <w:sz w:val="20"/>
          <w:lang w:val="hy-AM"/>
        </w:rPr>
        <w:t xml:space="preserve"> </w:t>
      </w:r>
      <w:r w:rsidRPr="00556547">
        <w:rPr>
          <w:rFonts w:ascii="Sylfaen" w:hAnsi="Sylfaen" w:cs="Sylfaen"/>
          <w:sz w:val="20"/>
          <w:lang w:val="hy-AM"/>
        </w:rPr>
        <w:t>դրա</w:t>
      </w:r>
      <w:r w:rsidRPr="00556547">
        <w:rPr>
          <w:rFonts w:ascii="Sylfaen" w:hAnsi="Sylfaen" w:cs="Times Armenian"/>
          <w:sz w:val="20"/>
          <w:lang w:val="hy-AM"/>
        </w:rPr>
        <w:t xml:space="preserve"> </w:t>
      </w:r>
      <w:r w:rsidRPr="00556547">
        <w:rPr>
          <w:rFonts w:ascii="Sylfaen" w:hAnsi="Sylfaen" w:cs="Sylfaen"/>
          <w:sz w:val="20"/>
          <w:lang w:val="hy-AM"/>
        </w:rPr>
        <w:t>դիմաց</w:t>
      </w:r>
      <w:r w:rsidRPr="00556547">
        <w:rPr>
          <w:rFonts w:ascii="Sylfaen" w:hAnsi="Sylfaen" w:cs="Times Armenian"/>
          <w:sz w:val="20"/>
          <w:lang w:val="hy-AM"/>
        </w:rPr>
        <w:t xml:space="preserve">։ </w:t>
      </w:r>
    </w:p>
    <w:p w:rsidR="00D04BCF" w:rsidRPr="00556547" w:rsidRDefault="00D04BCF" w:rsidP="00D04BCF">
      <w:pPr>
        <w:ind w:firstLine="708"/>
        <w:jc w:val="both"/>
        <w:rPr>
          <w:rFonts w:ascii="Sylfaen" w:hAnsi="Sylfaen" w:cs="Times Armenian"/>
          <w:sz w:val="20"/>
          <w:lang w:val="hy-AM"/>
        </w:rPr>
      </w:pPr>
      <w:r w:rsidRPr="00556547">
        <w:rPr>
          <w:rFonts w:ascii="Sylfaen" w:hAnsi="Sylfaen" w:cs="Times Armenian"/>
          <w:sz w:val="20"/>
          <w:lang w:val="hy-AM"/>
        </w:rPr>
        <w:t>1.2 Ապրանքների մատակարարումը իրականացվում է Մատակարարի կողմից՝  ըստ Հավելված 1-ում նշված հասցեների՝ պայմանագիրը ուժի մեջ մտնլելուց հետո 30 օրվա ընթացքում:</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ab/>
      </w:r>
    </w:p>
    <w:p w:rsidR="00D04BCF" w:rsidRPr="00556547" w:rsidRDefault="00D04BCF" w:rsidP="00D04BCF">
      <w:pPr>
        <w:ind w:firstLine="709"/>
        <w:jc w:val="both"/>
        <w:rPr>
          <w:rFonts w:ascii="Sylfaen" w:hAnsi="Sylfaen"/>
          <w:b/>
          <w:sz w:val="20"/>
          <w:lang w:val="hy-AM"/>
        </w:rPr>
      </w:pPr>
      <w:r w:rsidRPr="00556547">
        <w:rPr>
          <w:rFonts w:ascii="Sylfaen" w:hAnsi="Sylfaen"/>
          <w:b/>
          <w:sz w:val="20"/>
          <w:lang w:val="hy-AM"/>
        </w:rPr>
        <w:t>2. ԿՈՂՄԵՐԻ ԻՐԱՎՈՒՆՔՆԵՐԸ ԵՎ ՊԱՐՏԱԿԱՆՈՒԹՅՈՒՆՆԵՐԸ</w:t>
      </w:r>
    </w:p>
    <w:p w:rsidR="00D04BCF" w:rsidRPr="00556547" w:rsidRDefault="00D04BCF" w:rsidP="00D04BCF">
      <w:pPr>
        <w:ind w:firstLine="709"/>
        <w:jc w:val="both"/>
        <w:rPr>
          <w:rFonts w:ascii="Sylfaen" w:hAnsi="Sylfaen"/>
          <w:sz w:val="20"/>
          <w:lang w:val="hy-AM"/>
        </w:rPr>
      </w:pPr>
    </w:p>
    <w:p w:rsidR="00D04BCF" w:rsidRPr="00556547" w:rsidRDefault="00D04BCF" w:rsidP="00D04BCF">
      <w:pPr>
        <w:ind w:firstLine="709"/>
        <w:jc w:val="both"/>
        <w:rPr>
          <w:rFonts w:ascii="Sylfaen" w:hAnsi="Sylfaen"/>
          <w:b/>
          <w:sz w:val="20"/>
          <w:lang w:val="hy-AM"/>
        </w:rPr>
      </w:pPr>
      <w:r w:rsidRPr="00556547">
        <w:rPr>
          <w:rFonts w:ascii="Sylfaen" w:hAnsi="Sylfaen"/>
          <w:b/>
          <w:sz w:val="20"/>
          <w:lang w:val="hy-AM"/>
        </w:rPr>
        <w:t>2.1 Գնորդն իրավունք ունի`</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2.1.1 Ապրանքը Պայմանագրով սահմանված ժամկետում Մատակարարի կողմից չմատակարարելու դեպքում՝</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ա) հրաժարվել Ապրանքն ընդունելուց, </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բ) իր հայեցողությամբ սահմանել Ապրանքի մատակարարման նոր ժամկետ և պահանջել Մատակարարից վճարելու Պայմանագրի  6.2 կետով նախատեսված տույժը։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2.1.2 Եթե մատակարարվել է անպատշաճ որակի` Պայմանագրով նախատեսված տեխնիկական բնութագրին չհամապատասխանող ապրանք` </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ա) պահանջել հատուցելու Ապրանքի անպատշաճ որակի լինելու պատճառով իր կատարած ծախսերը,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Մատակարարից վճարելու պայմանագրի 6.3 կետով նախատեսված տուգանքը, </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գ) հրաժարվել Պայմանագիրը կատարելուց, իսկ եթե Ապրանքի դիմաց արդեն վճարել է՝ պահանջել վերադարձնելու Ապրանքի համար վճարված գումարը: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2.1.3 Եթե մատակարարվել  է Պայմանագրով  սահմանված  քանակից պակաս Ապրանք, ապա` </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ա)  պահանջել լրացնելու Ապրանքի պակաս մատակարարված քանակը,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բ) հրաժարվել մատակարարված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2.1.4 Մատակարարից պահանջել հատուցելու վնասները, եթե Գնորդը Մատակարարի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D04BCF" w:rsidRPr="00556547" w:rsidRDefault="00D04BCF" w:rsidP="00D04BCF">
      <w:pPr>
        <w:tabs>
          <w:tab w:val="left" w:pos="720"/>
        </w:tabs>
        <w:ind w:firstLine="709"/>
        <w:jc w:val="both"/>
        <w:rPr>
          <w:rFonts w:ascii="Sylfaen" w:hAnsi="Sylfaen"/>
          <w:sz w:val="20"/>
          <w:lang w:val="hy-AM"/>
        </w:rPr>
      </w:pPr>
      <w:r w:rsidRPr="00556547">
        <w:rPr>
          <w:rFonts w:ascii="Sylfaen" w:hAnsi="Sylfaen"/>
          <w:sz w:val="20"/>
          <w:lang w:val="hy-AM"/>
        </w:rPr>
        <w:t>2.1.5 Միակողմանի լրիվ կամ մասնակի լուծել Պայմանագիրը, եթե Մատակարարը թույլ է տվել  Պայմանագրի պայմանների էական խախտում:</w:t>
      </w:r>
    </w:p>
    <w:p w:rsidR="00D04BCF" w:rsidRPr="00556547" w:rsidRDefault="00D04BCF" w:rsidP="00D04BCF">
      <w:pPr>
        <w:tabs>
          <w:tab w:val="left" w:pos="720"/>
        </w:tabs>
        <w:ind w:firstLine="709"/>
        <w:jc w:val="both"/>
        <w:rPr>
          <w:rFonts w:ascii="Sylfaen" w:hAnsi="Sylfaen"/>
          <w:sz w:val="20"/>
          <w:lang w:val="hy-AM"/>
        </w:rPr>
      </w:pPr>
      <w:r w:rsidRPr="00556547">
        <w:rPr>
          <w:rFonts w:ascii="Sylfaen" w:hAnsi="Sylfaen"/>
          <w:sz w:val="20"/>
          <w:lang w:val="hy-AM"/>
        </w:rPr>
        <w:t>2.1.6 Զննել Ապրանքը և հայտնաբերված թերությունների մասին հնարավոր սեղմ ժամկետներում տեղեկացնել Մատակարարին։</w:t>
      </w:r>
    </w:p>
    <w:p w:rsidR="00D04BCF" w:rsidRPr="00556547" w:rsidRDefault="00D04BCF" w:rsidP="00D04BCF">
      <w:pPr>
        <w:tabs>
          <w:tab w:val="left" w:pos="720"/>
        </w:tabs>
        <w:ind w:firstLine="709"/>
        <w:jc w:val="both"/>
        <w:rPr>
          <w:rFonts w:ascii="Sylfaen" w:hAnsi="Sylfaen"/>
          <w:sz w:val="12"/>
          <w:szCs w:val="12"/>
          <w:lang w:val="hy-AM"/>
        </w:rPr>
      </w:pPr>
    </w:p>
    <w:p w:rsidR="00D04BCF" w:rsidRPr="00556547" w:rsidRDefault="00D04BCF" w:rsidP="00D04BCF">
      <w:pPr>
        <w:ind w:firstLine="709"/>
        <w:jc w:val="both"/>
        <w:rPr>
          <w:rFonts w:ascii="Sylfaen" w:hAnsi="Sylfaen"/>
          <w:b/>
          <w:sz w:val="20"/>
          <w:lang w:val="hy-AM"/>
        </w:rPr>
      </w:pPr>
    </w:p>
    <w:p w:rsidR="00D04BCF" w:rsidRPr="00556547" w:rsidRDefault="00D04BCF" w:rsidP="00D04BCF">
      <w:pPr>
        <w:ind w:firstLine="709"/>
        <w:jc w:val="both"/>
        <w:rPr>
          <w:rFonts w:ascii="Sylfaen" w:hAnsi="Sylfaen"/>
          <w:b/>
          <w:sz w:val="20"/>
          <w:lang w:val="hy-AM"/>
        </w:rPr>
      </w:pPr>
      <w:r w:rsidRPr="00556547">
        <w:rPr>
          <w:rFonts w:ascii="Sylfaen" w:hAnsi="Sylfaen"/>
          <w:b/>
          <w:sz w:val="20"/>
          <w:lang w:val="hy-AM"/>
        </w:rPr>
        <w:lastRenderedPageBreak/>
        <w:t>2.2 Գնորդը պարտավոր է`</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2.2.2 Պայմանագրով նախատեսված կարգով և ժամկետում մատակարարված Ապրանքն ընդունելու դեպքում վճարել Ապրանքի դիմաց , իսկ վճարման ժամկետի խախտման դեպքում վճարելնաև Պայմանագրի  6.5 կետով նախատեսված տույժը։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2.2.3 Ապրանքի քանակի և որակի մասին Պայմանագրի պայմանները խախտելու մասին Մատակարարին ծանուցել թերությունը հայտնաբերելուց հետո հնարավոր սեղմ ժամկետներում:</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2.2.4 Լուծարման կամ սնանկացման գործընթաց սկսելու դեպքում դրա մասին նախապես գրավոր տեղեկացնել Գնորդին։</w:t>
      </w:r>
    </w:p>
    <w:p w:rsidR="00D04BCF" w:rsidRPr="00556547" w:rsidRDefault="00D04BCF" w:rsidP="00D04BCF">
      <w:pPr>
        <w:ind w:firstLine="709"/>
        <w:jc w:val="both"/>
        <w:rPr>
          <w:rFonts w:ascii="Sylfaen" w:hAnsi="Sylfaen"/>
          <w:sz w:val="20"/>
          <w:lang w:val="hy-AM"/>
        </w:rPr>
      </w:pPr>
    </w:p>
    <w:p w:rsidR="00D04BCF" w:rsidRPr="00556547" w:rsidRDefault="00D04BCF" w:rsidP="00D04BCF">
      <w:pPr>
        <w:ind w:firstLine="709"/>
        <w:jc w:val="both"/>
        <w:rPr>
          <w:rFonts w:ascii="Sylfaen" w:hAnsi="Sylfaen"/>
          <w:b/>
          <w:sz w:val="20"/>
          <w:lang w:val="hy-AM"/>
        </w:rPr>
      </w:pPr>
      <w:r w:rsidRPr="00556547">
        <w:rPr>
          <w:rFonts w:ascii="Sylfaen" w:hAnsi="Sylfaen"/>
          <w:b/>
          <w:sz w:val="20"/>
          <w:lang w:val="hy-AM"/>
        </w:rPr>
        <w:t>2.3 Մատակարարն իրավունք ունի`</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2.3.1 Գնորդից պահանջել ընդունելու Պայմանագրով նախատեսված </w:t>
      </w:r>
      <w:r w:rsidRPr="00556547">
        <w:rPr>
          <w:rFonts w:ascii="Sylfaen" w:hAnsi="Sylfaen" w:cs="Sylfaen"/>
          <w:sz w:val="20"/>
          <w:lang w:val="hy-AM"/>
        </w:rPr>
        <w:t>կար</w:t>
      </w:r>
      <w:r w:rsidRPr="00556547">
        <w:rPr>
          <w:rFonts w:ascii="Sylfaen" w:hAnsi="Sylfaen" w:cs="Times Armenian"/>
          <w:sz w:val="20"/>
          <w:lang w:val="hy-AM"/>
        </w:rPr>
        <w:t>գ</w:t>
      </w:r>
      <w:r w:rsidRPr="00556547">
        <w:rPr>
          <w:rFonts w:ascii="Sylfaen" w:hAnsi="Sylfaen" w:cs="Sylfaen"/>
          <w:sz w:val="20"/>
          <w:lang w:val="hy-AM"/>
        </w:rPr>
        <w:t>ով</w:t>
      </w:r>
      <w:r w:rsidRPr="00556547">
        <w:rPr>
          <w:rFonts w:ascii="Sylfaen" w:hAnsi="Sylfaen" w:cs="Times Armenian"/>
          <w:sz w:val="20"/>
          <w:lang w:val="hy-AM"/>
        </w:rPr>
        <w:t xml:space="preserve">, </w:t>
      </w:r>
      <w:r w:rsidRPr="00556547">
        <w:rPr>
          <w:rFonts w:ascii="Sylfaen" w:hAnsi="Sylfaen" w:cs="Sylfaen"/>
          <w:sz w:val="20"/>
          <w:lang w:val="hy-AM"/>
        </w:rPr>
        <w:t>ծավալներով,</w:t>
      </w:r>
      <w:r w:rsidRPr="00556547">
        <w:rPr>
          <w:rFonts w:ascii="Sylfaen" w:hAnsi="Sylfaen" w:cs="Times Armenian"/>
          <w:sz w:val="20"/>
          <w:lang w:val="hy-AM"/>
        </w:rPr>
        <w:t xml:space="preserve"> ժամկետում և հասցեով</w:t>
      </w:r>
      <w:r w:rsidRPr="00556547">
        <w:rPr>
          <w:rFonts w:ascii="Sylfaen" w:hAnsi="Sylfaen"/>
          <w:sz w:val="20"/>
          <w:lang w:val="hy-AM"/>
        </w:rPr>
        <w:t xml:space="preserve"> մատակարարված Ապրանքը: </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2.3.2 Գնորդից պահանջել վճարելու Պայմանագրով նախատեսված </w:t>
      </w:r>
      <w:r w:rsidRPr="00556547">
        <w:rPr>
          <w:rFonts w:ascii="Sylfaen" w:hAnsi="Sylfaen" w:cs="Sylfaen"/>
          <w:sz w:val="20"/>
          <w:lang w:val="hy-AM"/>
        </w:rPr>
        <w:t>կար</w:t>
      </w:r>
      <w:r w:rsidRPr="00556547">
        <w:rPr>
          <w:rFonts w:ascii="Sylfaen" w:hAnsi="Sylfaen" w:cs="Times Armenian"/>
          <w:sz w:val="20"/>
          <w:lang w:val="hy-AM"/>
        </w:rPr>
        <w:t>գ</w:t>
      </w:r>
      <w:r w:rsidRPr="00556547">
        <w:rPr>
          <w:rFonts w:ascii="Sylfaen" w:hAnsi="Sylfaen" w:cs="Sylfaen"/>
          <w:sz w:val="20"/>
          <w:lang w:val="hy-AM"/>
        </w:rPr>
        <w:t>ով</w:t>
      </w:r>
      <w:r w:rsidRPr="00556547">
        <w:rPr>
          <w:rFonts w:ascii="Sylfaen" w:hAnsi="Sylfaen" w:cs="Times Armenian"/>
          <w:sz w:val="20"/>
          <w:lang w:val="hy-AM"/>
        </w:rPr>
        <w:t xml:space="preserve">, </w:t>
      </w:r>
      <w:r w:rsidRPr="00556547">
        <w:rPr>
          <w:rFonts w:ascii="Sylfaen" w:hAnsi="Sylfaen" w:cs="Sylfaen"/>
          <w:sz w:val="20"/>
          <w:lang w:val="hy-AM"/>
        </w:rPr>
        <w:t>ծավալներով,</w:t>
      </w:r>
      <w:r w:rsidRPr="00556547">
        <w:rPr>
          <w:rFonts w:ascii="Sylfaen" w:hAnsi="Sylfaen" w:cs="Times Armenian"/>
          <w:sz w:val="20"/>
          <w:lang w:val="hy-AM"/>
        </w:rPr>
        <w:t xml:space="preserve"> ժամկետներում և հասցեով</w:t>
      </w:r>
      <w:r w:rsidRPr="00556547">
        <w:rPr>
          <w:rFonts w:ascii="Sylfaen" w:hAnsi="Sylfaen"/>
          <w:sz w:val="20"/>
          <w:lang w:val="hy-AM"/>
        </w:rPr>
        <w:t xml:space="preserve"> մատակարարված և Գնորդի կողմից ընդունված Ապրանքի դիմաց վճարման ենթակա գումարը: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2.3.3 Գնորդի համաձայնությամբ վաղաժամկետ մատակարարել Ապրանքը։ </w:t>
      </w:r>
    </w:p>
    <w:p w:rsidR="00D04BCF" w:rsidRPr="00556547" w:rsidRDefault="00D04BCF" w:rsidP="00D04BCF">
      <w:pPr>
        <w:ind w:firstLine="709"/>
        <w:jc w:val="both"/>
        <w:rPr>
          <w:rFonts w:ascii="Sylfaen" w:hAnsi="Sylfaen"/>
          <w:sz w:val="20"/>
          <w:lang w:val="hy-AM"/>
        </w:rPr>
      </w:pPr>
    </w:p>
    <w:p w:rsidR="00D04BCF" w:rsidRPr="00556547" w:rsidRDefault="00D04BCF" w:rsidP="00D04BCF">
      <w:pPr>
        <w:ind w:firstLine="709"/>
        <w:jc w:val="both"/>
        <w:rPr>
          <w:rFonts w:ascii="Sylfaen" w:hAnsi="Sylfaen"/>
          <w:b/>
          <w:sz w:val="20"/>
          <w:lang w:val="hy-AM"/>
        </w:rPr>
      </w:pPr>
      <w:r w:rsidRPr="00556547">
        <w:rPr>
          <w:rFonts w:ascii="Sylfaen" w:hAnsi="Sylfaen"/>
          <w:b/>
          <w:sz w:val="20"/>
          <w:lang w:val="hy-AM"/>
        </w:rPr>
        <w:t>2.4 Մատակարարը պարտավոր է`</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2.4.1 Գնորդին մատակարարել Ապրանքը` Պայմանագրով նախատեսված կարգով, </w:t>
      </w:r>
      <w:r w:rsidRPr="00556547">
        <w:rPr>
          <w:rFonts w:ascii="Sylfaen" w:hAnsi="Sylfaen" w:cs="Sylfaen"/>
          <w:sz w:val="20"/>
          <w:lang w:val="hy-AM"/>
        </w:rPr>
        <w:t>ծավալներով,</w:t>
      </w:r>
      <w:r w:rsidRPr="00556547">
        <w:rPr>
          <w:rFonts w:ascii="Sylfaen" w:hAnsi="Sylfaen" w:cs="Times Armenian"/>
          <w:sz w:val="20"/>
          <w:lang w:val="hy-AM"/>
        </w:rPr>
        <w:t xml:space="preserve"> ժամկետում և հասցեով:</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2.4.2 Գնորդին մատակարարել երրորդ անձանց իրավունքներից ազատ Ապրանք:</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2.4.3 Գնորդին մատակարարել Պայմանագրով նախատեսված որակի և քանակի Ապրանք`, իսկ Գնորդի պահանջով տրամադրել Ապրանքի որակը հավաստող փաստաթղթեր։ </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2.4.4 Ապրանքի թերի մատակարարում թույլ տալու դեպքում, Պայմանագրով նախատեսված կարգով, լրացնել թերի մատակարարվածը։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2.4.5 Պայմանագրով նախատեսված դեպքերում վճարել Պայմանագրի 6.2 և 6.3  կետերով նախատեսված տույժը և տուգանքը։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2.4.6 Հատուցել Գնորդին պատճառված վնասները։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2.4.7 Լուծարման կամ սնանկացման գործընթաց սկսելու դեպքում դրա մասին նախապես գրավոր տեղեկացնել Գնորդին։</w:t>
      </w:r>
    </w:p>
    <w:p w:rsidR="00D04BCF" w:rsidRPr="00556547" w:rsidRDefault="00D04BCF" w:rsidP="00D04BCF">
      <w:pPr>
        <w:ind w:firstLine="709"/>
        <w:jc w:val="center"/>
        <w:rPr>
          <w:rFonts w:ascii="Sylfaen" w:hAnsi="Sylfaen"/>
          <w:b/>
          <w:sz w:val="20"/>
          <w:lang w:val="hy-AM"/>
        </w:rPr>
      </w:pPr>
    </w:p>
    <w:p w:rsidR="00D04BCF" w:rsidRPr="00556547" w:rsidRDefault="00D04BCF" w:rsidP="00D04BCF">
      <w:pPr>
        <w:ind w:firstLine="709"/>
        <w:jc w:val="center"/>
        <w:rPr>
          <w:rFonts w:ascii="Sylfaen" w:hAnsi="Sylfaen"/>
          <w:b/>
          <w:sz w:val="20"/>
          <w:lang w:val="hy-AM"/>
        </w:rPr>
      </w:pPr>
      <w:r w:rsidRPr="00556547">
        <w:rPr>
          <w:rFonts w:ascii="Sylfaen" w:hAnsi="Sylfaen"/>
          <w:b/>
          <w:sz w:val="20"/>
          <w:lang w:val="hy-AM"/>
        </w:rPr>
        <w:t>3. ՊԱՅՄԱՆԱԳՐԻ ԳԻՆԸ ԵՎ ՎՃԱՐՄԱՆ ԿԱՐԳԸ</w:t>
      </w:r>
    </w:p>
    <w:p w:rsidR="00D04BCF" w:rsidRPr="00556547" w:rsidRDefault="00D04BCF" w:rsidP="00D04BCF">
      <w:pPr>
        <w:ind w:firstLine="709"/>
        <w:jc w:val="center"/>
        <w:rPr>
          <w:rFonts w:ascii="Sylfaen" w:hAnsi="Sylfaen"/>
          <w:b/>
          <w:sz w:val="20"/>
          <w:lang w:val="hy-AM"/>
        </w:rPr>
      </w:pPr>
    </w:p>
    <w:p w:rsidR="00D04BCF" w:rsidRPr="00556547" w:rsidRDefault="00D04BCF" w:rsidP="00D04BCF">
      <w:pPr>
        <w:ind w:firstLine="708"/>
        <w:jc w:val="both"/>
        <w:rPr>
          <w:rFonts w:ascii="Sylfaen" w:hAnsi="Sylfaen"/>
          <w:b/>
          <w:bCs/>
          <w:color w:val="000000"/>
          <w:sz w:val="22"/>
          <w:szCs w:val="22"/>
          <w:lang w:val="hy-AM"/>
        </w:rPr>
      </w:pPr>
      <w:r w:rsidRPr="00556547">
        <w:rPr>
          <w:rFonts w:ascii="Sylfaen" w:hAnsi="Sylfaen"/>
          <w:sz w:val="20"/>
          <w:lang w:val="hy-AM"/>
        </w:rPr>
        <w:t xml:space="preserve">3.1Պայմանագրի գինը կազմում է </w:t>
      </w:r>
      <w:r w:rsidRPr="00556547">
        <w:rPr>
          <w:rFonts w:ascii="Sylfaen" w:hAnsi="Sylfaen"/>
          <w:b/>
          <w:sz w:val="20"/>
          <w:lang w:val="hy-AM"/>
        </w:rPr>
        <w:t>_______________________________</w:t>
      </w:r>
      <w:r w:rsidRPr="00556547">
        <w:rPr>
          <w:rFonts w:ascii="Sylfaen" w:hAnsi="Sylfaen"/>
          <w:b/>
          <w:bCs/>
          <w:color w:val="000000"/>
          <w:sz w:val="22"/>
          <w:szCs w:val="22"/>
          <w:lang w:val="hy-AM"/>
        </w:rPr>
        <w:t xml:space="preserve"> </w:t>
      </w:r>
      <w:r w:rsidRPr="00556547">
        <w:rPr>
          <w:rFonts w:ascii="Sylfaen" w:hAnsi="Sylfaen"/>
          <w:b/>
          <w:sz w:val="20"/>
          <w:lang w:val="hy-AM"/>
        </w:rPr>
        <w:t xml:space="preserve"> (____________________________________) </w:t>
      </w:r>
      <w:r w:rsidRPr="00556547">
        <w:rPr>
          <w:rFonts w:ascii="Sylfaen" w:hAnsi="Sylfaen"/>
          <w:sz w:val="20"/>
          <w:lang w:val="hy-AM"/>
        </w:rPr>
        <w:t xml:space="preserve"> ՀՀ դրամ։ Պայմանագրի գինը ներառում է պայմանագրի կատարումն ապահովելու նպատակով Վաճառողի կողմից կատարվելիք բոլոր վճարները (ծախսերը), այդ թվում` հարկերը, տուրքերը,  պարգևավճարները և ակնկալվող շահույթը։</w:t>
      </w:r>
    </w:p>
    <w:p w:rsidR="00D04BCF" w:rsidRPr="00556547" w:rsidRDefault="00D04BCF" w:rsidP="00D04BCF">
      <w:pPr>
        <w:ind w:firstLine="709"/>
        <w:jc w:val="both"/>
        <w:rPr>
          <w:rFonts w:ascii="Sylfaen" w:hAnsi="Sylfaen"/>
          <w:sz w:val="20"/>
          <w:szCs w:val="20"/>
          <w:lang w:val="hy-AM"/>
        </w:rPr>
      </w:pPr>
      <w:r w:rsidRPr="00556547">
        <w:rPr>
          <w:rFonts w:ascii="Sylfaen" w:hAnsi="Sylfaen"/>
          <w:sz w:val="20"/>
          <w:lang w:val="hy-AM"/>
        </w:rPr>
        <w:t xml:space="preserve">3.2 Գնորդն իրեն մատակարարված Ապրանքի դիմաց վճարում է ՀՀ դրամով անկանխիկ` դրամական միջոցները Մատակարարի հաշվարկային հաշվին փոխանցելու միջոցով։ Դրամական միջոցների փոխանցումը կատարվում </w:t>
      </w:r>
      <w:r w:rsidRPr="00556547">
        <w:rPr>
          <w:rFonts w:ascii="Sylfaen" w:hAnsi="Sylfaen"/>
          <w:sz w:val="20"/>
          <w:szCs w:val="20"/>
          <w:lang w:val="hy-AM"/>
        </w:rPr>
        <w:t xml:space="preserve">է Կողմերի միջև հանձման-ընդունման ակտի փոխադարձ ստորագրման օրվանից հաշված 15 օրվա ընթացքում՝  Մատակարարի կողմից ներկայացված հարկային հաշվի հիման վրա։ </w:t>
      </w:r>
    </w:p>
    <w:p w:rsidR="00D04BCF" w:rsidRPr="00556547" w:rsidRDefault="00D04BCF" w:rsidP="00D04BCF">
      <w:pPr>
        <w:ind w:firstLine="709"/>
        <w:jc w:val="both"/>
        <w:rPr>
          <w:rFonts w:ascii="Sylfaen" w:hAnsi="Sylfaen" w:cs="Sylfaen"/>
          <w:i/>
          <w:sz w:val="20"/>
          <w:u w:val="single"/>
          <w:lang w:val="hy-AM"/>
        </w:rPr>
      </w:pPr>
    </w:p>
    <w:p w:rsidR="00D04BCF" w:rsidRPr="00556547" w:rsidRDefault="00D04BCF" w:rsidP="00D04BCF">
      <w:pPr>
        <w:ind w:firstLine="709"/>
        <w:jc w:val="center"/>
        <w:rPr>
          <w:rFonts w:ascii="Sylfaen" w:hAnsi="Sylfaen"/>
          <w:b/>
          <w:sz w:val="20"/>
          <w:lang w:val="hy-AM"/>
        </w:rPr>
      </w:pPr>
      <w:r w:rsidRPr="00556547">
        <w:rPr>
          <w:rFonts w:ascii="Sylfaen" w:hAnsi="Sylfaen"/>
          <w:b/>
          <w:sz w:val="20"/>
          <w:lang w:val="hy-AM"/>
        </w:rPr>
        <w:t>4. ԱՊՐԱՆՔԻ ՈՐԱԿԸ ԵՎ ԵՐԱՇԽԻՔԸ</w:t>
      </w:r>
    </w:p>
    <w:p w:rsidR="00D04BCF" w:rsidRDefault="00D04BCF" w:rsidP="00D04BCF">
      <w:pPr>
        <w:ind w:firstLine="709"/>
        <w:jc w:val="both"/>
        <w:rPr>
          <w:rFonts w:ascii="Sylfaen" w:hAnsi="Sylfaen"/>
          <w:sz w:val="20"/>
          <w:lang w:val="hy-AM"/>
        </w:rPr>
      </w:pPr>
      <w:r w:rsidRPr="00556547">
        <w:rPr>
          <w:rFonts w:ascii="Sylfaen" w:hAnsi="Sylfaen"/>
          <w:sz w:val="20"/>
          <w:lang w:val="hy-AM"/>
        </w:rPr>
        <w:t xml:space="preserve">4.1 Վաճառողը երաշխավորում է մատակարարված Ապրանքի որակի համապատասխանությունը պետական ստանդարտի պահանջներին։ </w:t>
      </w:r>
    </w:p>
    <w:p w:rsidR="006E4946" w:rsidRPr="006E4946" w:rsidRDefault="006E4946" w:rsidP="00D04BCF">
      <w:pPr>
        <w:ind w:firstLine="709"/>
        <w:jc w:val="both"/>
        <w:rPr>
          <w:rFonts w:ascii="Sylfaen" w:hAnsi="Sylfaen"/>
          <w:sz w:val="20"/>
          <w:lang w:val="hy-AM"/>
        </w:rPr>
      </w:pPr>
      <w:r>
        <w:rPr>
          <w:rFonts w:ascii="Sylfaen" w:hAnsi="Sylfaen"/>
          <w:sz w:val="20"/>
        </w:rPr>
        <w:t xml:space="preserve">4.2 </w:t>
      </w:r>
      <w:r>
        <w:rPr>
          <w:rFonts w:ascii="Sylfaen" w:hAnsi="Sylfaen"/>
          <w:sz w:val="20"/>
          <w:lang w:val="hy-AM"/>
        </w:rPr>
        <w:t>Սարքավորումները պետք է ունենան 1 /մեկ/ տարվա երաշխիք:</w:t>
      </w:r>
    </w:p>
    <w:p w:rsidR="00D04BCF" w:rsidRPr="00556547" w:rsidRDefault="00D04BCF" w:rsidP="00D04BCF">
      <w:pPr>
        <w:ind w:firstLine="709"/>
        <w:jc w:val="both"/>
        <w:rPr>
          <w:rFonts w:ascii="Sylfaen" w:hAnsi="Sylfaen"/>
          <w:sz w:val="20"/>
          <w:lang w:val="hy-AM"/>
        </w:rPr>
      </w:pPr>
    </w:p>
    <w:p w:rsidR="00D04BCF" w:rsidRPr="00556547" w:rsidRDefault="00D04BCF" w:rsidP="00D04BCF">
      <w:pPr>
        <w:ind w:firstLine="709"/>
        <w:jc w:val="center"/>
        <w:rPr>
          <w:rFonts w:ascii="Sylfaen" w:hAnsi="Sylfaen"/>
          <w:b/>
          <w:sz w:val="20"/>
          <w:lang w:val="hy-AM"/>
        </w:rPr>
      </w:pPr>
    </w:p>
    <w:p w:rsidR="00D04BCF" w:rsidRPr="00556547" w:rsidRDefault="00D04BCF" w:rsidP="00D04BCF">
      <w:pPr>
        <w:ind w:firstLine="709"/>
        <w:jc w:val="center"/>
        <w:rPr>
          <w:rFonts w:ascii="Sylfaen" w:hAnsi="Sylfaen"/>
          <w:b/>
          <w:sz w:val="20"/>
          <w:lang w:val="hy-AM"/>
        </w:rPr>
      </w:pPr>
      <w:r w:rsidRPr="00556547">
        <w:rPr>
          <w:rFonts w:ascii="Sylfaen" w:hAnsi="Sylfaen"/>
          <w:b/>
          <w:sz w:val="20"/>
          <w:lang w:val="hy-AM"/>
        </w:rPr>
        <w:t>5. ԱՊՐԱՆՔԻ ՀԱՆՁՆՈՒՄԸ ԵՎ ԸՆԴՈՒՆՈՒՄԸ</w:t>
      </w:r>
    </w:p>
    <w:p w:rsidR="00D04BCF" w:rsidRPr="00556547" w:rsidRDefault="00D04BCF" w:rsidP="00D04BCF">
      <w:pPr>
        <w:spacing w:line="276" w:lineRule="auto"/>
        <w:jc w:val="both"/>
        <w:rPr>
          <w:rFonts w:ascii="Sylfaen" w:hAnsi="Sylfaen"/>
          <w:sz w:val="20"/>
          <w:szCs w:val="20"/>
          <w:lang w:val="hy-AM"/>
        </w:rPr>
      </w:pPr>
      <w:r w:rsidRPr="00556547">
        <w:rPr>
          <w:rFonts w:ascii="Sylfaen" w:hAnsi="Sylfaen"/>
          <w:sz w:val="20"/>
          <w:lang w:val="hy-AM"/>
        </w:rPr>
        <w:t>5.1</w:t>
      </w:r>
      <w:r w:rsidRPr="00556547">
        <w:rPr>
          <w:rFonts w:ascii="Sylfaen" w:hAnsi="Sylfaen"/>
          <w:sz w:val="22"/>
          <w:szCs w:val="22"/>
          <w:lang w:val="hy-AM"/>
        </w:rPr>
        <w:t xml:space="preserve"> Մ</w:t>
      </w:r>
      <w:r w:rsidRPr="00556547">
        <w:rPr>
          <w:rFonts w:ascii="Sylfaen" w:hAnsi="Sylfaen"/>
          <w:sz w:val="20"/>
          <w:szCs w:val="20"/>
          <w:lang w:val="hy-AM"/>
        </w:rPr>
        <w:t xml:space="preserve">ատակարարված Ապրանքը Մատակարարի կողմից հանձնվում և Գնորդի կողմից ընդունվում է Կողմերի </w:t>
      </w:r>
      <w:r w:rsidRPr="00556547">
        <w:rPr>
          <w:rFonts w:ascii="Sylfaen" w:hAnsi="Sylfaen" w:cs="Sylfaen"/>
          <w:sz w:val="20"/>
          <w:szCs w:val="20"/>
          <w:lang w:val="hy-AM"/>
        </w:rPr>
        <w:t xml:space="preserve">միջև 2 (երկու) օրինակից կազմված հանձնման-ընդունման ակտի ստորագրմամբ: </w:t>
      </w:r>
    </w:p>
    <w:p w:rsidR="00D04BCF" w:rsidRPr="00556547" w:rsidRDefault="00D04BCF" w:rsidP="00D04BCF">
      <w:pPr>
        <w:spacing w:line="276" w:lineRule="auto"/>
        <w:jc w:val="both"/>
        <w:rPr>
          <w:rFonts w:ascii="Sylfaen" w:hAnsi="Sylfaen" w:cs="Sylfaen"/>
          <w:sz w:val="20"/>
          <w:szCs w:val="20"/>
          <w:lang w:val="hy-AM"/>
        </w:rPr>
      </w:pPr>
      <w:r w:rsidRPr="00556547">
        <w:rPr>
          <w:rFonts w:ascii="Sylfaen" w:hAnsi="Sylfaen" w:cs="Sylfaen"/>
          <w:b/>
          <w:sz w:val="20"/>
          <w:szCs w:val="20"/>
          <w:lang w:val="hy-AM"/>
        </w:rPr>
        <w:t>5.2</w:t>
      </w:r>
      <w:r w:rsidRPr="00556547">
        <w:rPr>
          <w:rFonts w:ascii="Sylfaen" w:hAnsi="Sylfaen" w:cs="Sylfaen"/>
          <w:sz w:val="20"/>
          <w:szCs w:val="20"/>
          <w:lang w:val="hy-AM"/>
        </w:rPr>
        <w:t xml:space="preserve"> Հանձնման-ընդունման ակտը ստորագրվում է, եթե </w:t>
      </w:r>
      <w:r w:rsidRPr="00556547">
        <w:rPr>
          <w:rFonts w:ascii="Sylfaen" w:hAnsi="Sylfaen"/>
          <w:sz w:val="20"/>
          <w:szCs w:val="20"/>
          <w:lang w:val="pt-BR"/>
        </w:rPr>
        <w:t xml:space="preserve">մատակարարված </w:t>
      </w:r>
      <w:r w:rsidRPr="00556547">
        <w:rPr>
          <w:rFonts w:ascii="Sylfaen" w:hAnsi="Sylfaen"/>
          <w:sz w:val="20"/>
          <w:szCs w:val="20"/>
          <w:lang w:val="hy-AM"/>
        </w:rPr>
        <w:t>Ա</w:t>
      </w:r>
      <w:r w:rsidRPr="00556547">
        <w:rPr>
          <w:rFonts w:ascii="Sylfaen" w:hAnsi="Sylfaen"/>
          <w:sz w:val="20"/>
          <w:szCs w:val="20"/>
          <w:lang w:val="pt-BR"/>
        </w:rPr>
        <w:t xml:space="preserve">պրանքը </w:t>
      </w:r>
      <w:r w:rsidRPr="00556547">
        <w:rPr>
          <w:rFonts w:ascii="Sylfaen" w:hAnsi="Sylfaen"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ակտը չի ստորագրվում և Գնորդը`</w:t>
      </w:r>
    </w:p>
    <w:p w:rsidR="00D04BCF" w:rsidRPr="00556547" w:rsidRDefault="00D04BCF" w:rsidP="00D04BCF">
      <w:pPr>
        <w:spacing w:line="276" w:lineRule="auto"/>
        <w:jc w:val="both"/>
        <w:rPr>
          <w:rFonts w:ascii="Sylfaen" w:hAnsi="Sylfaen" w:cs="Sylfaen"/>
          <w:sz w:val="20"/>
          <w:szCs w:val="20"/>
          <w:lang w:val="hy-AM"/>
        </w:rPr>
      </w:pPr>
      <w:r w:rsidRPr="00556547">
        <w:rPr>
          <w:rFonts w:ascii="Sylfaen" w:hAnsi="Sylfaen" w:cs="Sylfaen"/>
          <w:b/>
          <w:sz w:val="20"/>
          <w:szCs w:val="20"/>
          <w:lang w:val="hy-AM"/>
        </w:rPr>
        <w:t>ա)</w:t>
      </w:r>
      <w:r w:rsidRPr="00556547">
        <w:rPr>
          <w:rFonts w:ascii="Sylfaen" w:hAnsi="Sylfaen" w:cs="Sylfaen"/>
          <w:sz w:val="20"/>
          <w:szCs w:val="20"/>
          <w:lang w:val="hy-AM"/>
        </w:rPr>
        <w:t xml:space="preserve"> հարցի կարգավորման համար ձեռնարկում է նման իրավիճակի համար պայմանագրով նախատեսված միջոցները, կամ</w:t>
      </w:r>
    </w:p>
    <w:p w:rsidR="00D04BCF" w:rsidRPr="00556547" w:rsidRDefault="00D04BCF" w:rsidP="00D04BCF">
      <w:pPr>
        <w:spacing w:line="276" w:lineRule="auto"/>
        <w:jc w:val="both"/>
        <w:rPr>
          <w:rFonts w:ascii="Sylfaen" w:hAnsi="Sylfaen" w:cs="Sylfaen"/>
          <w:sz w:val="20"/>
          <w:szCs w:val="20"/>
          <w:lang w:val="hy-AM"/>
        </w:rPr>
      </w:pPr>
      <w:r w:rsidRPr="00556547">
        <w:rPr>
          <w:rFonts w:ascii="Sylfaen" w:hAnsi="Sylfaen" w:cs="Sylfaen"/>
          <w:b/>
          <w:sz w:val="20"/>
          <w:szCs w:val="20"/>
          <w:lang w:val="hy-AM"/>
        </w:rPr>
        <w:lastRenderedPageBreak/>
        <w:t>բ)</w:t>
      </w:r>
      <w:r w:rsidRPr="00556547">
        <w:rPr>
          <w:rFonts w:ascii="Sylfaen" w:hAnsi="Sylfaen" w:cs="Sylfaen"/>
          <w:sz w:val="20"/>
          <w:szCs w:val="20"/>
          <w:lang w:val="hy-AM"/>
        </w:rPr>
        <w:t xml:space="preserve"> Մատակարարի նկատմամբ կիրառում է Պայմանագրով նախատեսված պատասխանատվության միջոցներ։</w:t>
      </w:r>
    </w:p>
    <w:p w:rsidR="00D04BCF" w:rsidRPr="00556547" w:rsidRDefault="00D04BCF" w:rsidP="00D04BCF">
      <w:pPr>
        <w:ind w:firstLine="720"/>
        <w:jc w:val="both"/>
        <w:rPr>
          <w:rFonts w:ascii="Sylfaen" w:hAnsi="Sylfaen" w:cs="Sylfaen"/>
          <w:sz w:val="20"/>
          <w:lang w:val="hy-AM"/>
        </w:rPr>
      </w:pPr>
    </w:p>
    <w:p w:rsidR="00D04BCF" w:rsidRPr="00556547" w:rsidRDefault="00D04BCF" w:rsidP="00D04BCF">
      <w:pPr>
        <w:ind w:firstLine="720"/>
        <w:jc w:val="both"/>
        <w:rPr>
          <w:rFonts w:ascii="Sylfaen" w:hAnsi="Sylfaen" w:cs="Sylfaen"/>
          <w:sz w:val="20"/>
          <w:lang w:val="hy-AM"/>
        </w:rPr>
      </w:pPr>
    </w:p>
    <w:p w:rsidR="00D04BCF" w:rsidRPr="00556547" w:rsidRDefault="00D04BCF" w:rsidP="00D04BCF">
      <w:pPr>
        <w:ind w:firstLine="720"/>
        <w:jc w:val="both"/>
        <w:rPr>
          <w:rFonts w:ascii="Sylfaen" w:hAnsi="Sylfaen" w:cs="Sylfaen"/>
          <w:sz w:val="20"/>
          <w:lang w:val="hy-AM"/>
        </w:rPr>
      </w:pPr>
    </w:p>
    <w:p w:rsidR="00D04BCF" w:rsidRPr="00556547" w:rsidRDefault="00D04BCF" w:rsidP="00D04BCF">
      <w:pPr>
        <w:ind w:firstLine="709"/>
        <w:jc w:val="center"/>
        <w:rPr>
          <w:rFonts w:ascii="Sylfaen" w:hAnsi="Sylfaen"/>
          <w:b/>
          <w:sz w:val="20"/>
          <w:lang w:val="hy-AM"/>
        </w:rPr>
      </w:pPr>
      <w:r w:rsidRPr="00556547">
        <w:rPr>
          <w:rFonts w:ascii="Sylfaen" w:hAnsi="Sylfaen"/>
          <w:b/>
          <w:sz w:val="20"/>
          <w:lang w:val="hy-AM"/>
        </w:rPr>
        <w:t>6. ԿՈՂՄԵՐԻ ՊԱՏԱՍԽԱՆԱՏՎՈՒԹՅՈՒՆԸ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6.1 Մատակարարը պատասխանատվություն է կրում հանձնած Ապրանքի որակի և Պայմանագրով նախատեսված մատակարարման ժամկետի պահպանման համար։</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6.2 Մատակարարի կողմից Պայմանագրով նախատեսված Ապրանքի մատակարարման ժամկետների խախտման դեպքում Մատակարարիցյուրաքանչյուր ուշացված աշխատանքային օրվա համար գանձվում է տույժ` մատակարարման ենթակա, սակայն չմատակարարված Ապրանքի գնի 0,05 </w:t>
      </w:r>
      <w:r w:rsidRPr="00556547">
        <w:rPr>
          <w:rFonts w:ascii="Sylfaen" w:hAnsi="Sylfaen" w:cs="Sylfaen"/>
          <w:sz w:val="20"/>
          <w:lang w:val="hy-AM"/>
        </w:rPr>
        <w:t>(զրո ամբողջ հինգ հարյուրերրորդական) տոկոսի</w:t>
      </w:r>
      <w:r w:rsidRPr="00556547">
        <w:rPr>
          <w:rFonts w:ascii="Sylfaen" w:hAnsi="Sylfaen"/>
          <w:sz w:val="20"/>
          <w:lang w:val="hy-AM"/>
        </w:rPr>
        <w:t xml:space="preserve">  չափով։</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Մատակարարից գանձվում է տուգանք` Պայմանագրի գնի 0,5 </w:t>
      </w:r>
      <w:r w:rsidRPr="00556547">
        <w:rPr>
          <w:rFonts w:ascii="Sylfaen" w:hAnsi="Sylfaen" w:cs="Sylfaen"/>
          <w:sz w:val="20"/>
          <w:lang w:val="hy-AM"/>
        </w:rPr>
        <w:t>(զրո ամբողջ հինգ տասնորդական) տոկոսի</w:t>
      </w:r>
      <w:r w:rsidRPr="00556547" w:rsidDel="009B7E9C">
        <w:rPr>
          <w:rFonts w:ascii="Sylfaen" w:hAnsi="Sylfaen"/>
          <w:sz w:val="20"/>
          <w:lang w:val="hy-AM"/>
        </w:rPr>
        <w:t xml:space="preserve"> </w:t>
      </w:r>
      <w:r w:rsidRPr="00556547">
        <w:rPr>
          <w:rFonts w:ascii="Sylfaen" w:hAnsi="Sylfaen"/>
          <w:sz w:val="20"/>
          <w:lang w:val="hy-AM"/>
        </w:rPr>
        <w:t xml:space="preserve">չափով: </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6.4 Պայմանագրի 6.2 և 6.3 կետերով նախատեսված տույժը և տուգանքը հաշվարկվում և հաշվանցվում են Մատակարարին վճարման ենթակա գումարների հետ։</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6.5 Գնորդի կողմից Պայմանագրի 3.2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556547">
        <w:rPr>
          <w:rFonts w:ascii="Sylfaen" w:hAnsi="Sylfaen" w:cs="Sylfaen"/>
          <w:sz w:val="20"/>
          <w:lang w:val="hy-AM"/>
        </w:rPr>
        <w:t>(զրո ամբողջ հինգ հարյուրերրորդական) տոկոսի</w:t>
      </w:r>
      <w:r w:rsidRPr="00556547">
        <w:rPr>
          <w:rFonts w:ascii="Sylfaen" w:hAnsi="Sylfaen"/>
          <w:sz w:val="20"/>
          <w:lang w:val="hy-AM"/>
        </w:rPr>
        <w:t xml:space="preserve">  չափով։</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6.7 Տույժերի և (կամ) տուգանքի վճարումը Կողմերին չի ազատում իրենց պայմանագրային պարտավորությունները լրիվ կատարելուց։</w:t>
      </w:r>
    </w:p>
    <w:p w:rsidR="00D04BCF" w:rsidRPr="00556547" w:rsidRDefault="00D04BCF" w:rsidP="00D04BCF">
      <w:pPr>
        <w:ind w:firstLine="709"/>
        <w:jc w:val="both"/>
        <w:rPr>
          <w:rFonts w:ascii="Sylfaen" w:hAnsi="Sylfaen"/>
          <w:sz w:val="20"/>
          <w:lang w:val="hy-AM"/>
        </w:rPr>
      </w:pPr>
    </w:p>
    <w:p w:rsidR="00D04BCF" w:rsidRPr="00556547" w:rsidRDefault="00D04BCF" w:rsidP="00D04BCF">
      <w:pPr>
        <w:tabs>
          <w:tab w:val="left" w:pos="0"/>
        </w:tabs>
        <w:spacing w:line="276" w:lineRule="auto"/>
        <w:ind w:left="180"/>
        <w:jc w:val="center"/>
        <w:rPr>
          <w:rFonts w:ascii="Sylfaen" w:hAnsi="Sylfaen"/>
          <w:b/>
          <w:sz w:val="20"/>
          <w:lang w:val="hy-AM"/>
        </w:rPr>
      </w:pPr>
      <w:r w:rsidRPr="00556547">
        <w:rPr>
          <w:rFonts w:ascii="Sylfaen" w:hAnsi="Sylfaen"/>
          <w:b/>
          <w:sz w:val="20"/>
          <w:lang w:val="hy-AM"/>
        </w:rPr>
        <w:t>7. ՀԱԿԱԿՈՌՈՒՊՑԻՈՆ ՊԱՅՄԱՆՆԵՐ</w:t>
      </w:r>
    </w:p>
    <w:p w:rsidR="00D04BCF" w:rsidRPr="00556547" w:rsidRDefault="00D04BCF" w:rsidP="00D04BCF">
      <w:pPr>
        <w:ind w:firstLine="709"/>
        <w:jc w:val="both"/>
        <w:rPr>
          <w:rFonts w:ascii="Sylfaen" w:hAnsi="Sylfaen"/>
          <w:sz w:val="20"/>
          <w:lang w:val="hy-AM"/>
        </w:rPr>
      </w:pPr>
      <w:r w:rsidRPr="00556547">
        <w:rPr>
          <w:rFonts w:ascii="Sylfaen" w:eastAsia="MS Gothic" w:hAnsi="Sylfaen" w:cs="MS Gothic"/>
          <w:color w:val="222222"/>
          <w:sz w:val="22"/>
          <w:szCs w:val="22"/>
          <w:lang w:val="hy-AM"/>
        </w:rPr>
        <w:t>7.</w:t>
      </w:r>
      <w:r w:rsidRPr="00556547">
        <w:rPr>
          <w:rFonts w:ascii="Sylfaen" w:hAnsi="Sylfaen" w:cs="Segoe UI"/>
          <w:color w:val="222222"/>
          <w:sz w:val="22"/>
          <w:szCs w:val="22"/>
          <w:lang w:val="hy-AM"/>
        </w:rPr>
        <w:t>1</w:t>
      </w:r>
      <w:r w:rsidRPr="00556547">
        <w:rPr>
          <w:rFonts w:ascii="Sylfaen" w:eastAsia="MS Gothic" w:hAnsi="Sylfaen" w:cs="MS Gothic"/>
          <w:color w:val="222222"/>
          <w:sz w:val="22"/>
          <w:szCs w:val="22"/>
          <w:lang w:val="hy-AM"/>
        </w:rPr>
        <w:t>.</w:t>
      </w:r>
      <w:r w:rsidRPr="00556547">
        <w:rPr>
          <w:rFonts w:ascii="Sylfaen" w:hAnsi="Sylfaen"/>
          <w:sz w:val="20"/>
          <w:lang w:val="hy-AM"/>
        </w:rPr>
        <w:t xml:space="preserve"> Կողմերը պարտավորվում են Պայմանագրից բխող իրենց իրավունքները և պարտականություններն իրականացնելիս պահպանել և չխախտել հակակոռուպցիոն ոլորտում գործող ՀՀ միջազգային պայմանագրերի, ՀՀ սահմանադրության, օրենքների, ինչպես նաև օրենքով նախատեսված դեպքերում՝ նաև իրավական այլ ակտերի պահանջները։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7.2. Կողմերը պարտավորվում են ձեռնարկել և կիրառել բոլոր անհրաժեշտ և ողջամիտ միջոցները Պայմանագրից բխող իրենց իրավունքները և պարտականություններն իրականացնելու ընթացքում հնարավոր կոռուպցիոն երևույթները կանխարգելելու համար:</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7.3. Կողմերը հայտարարում են, որ Պայմանագրից բխող իրենց իրավունքները և պարտականություններն իրականացնելիս յուրաքանչյուրն իր անունից ուղղակիորեն կամ անուղղակի չի առաջարկի, չի տա, չի համաձայնվի տալ, առաջարկել, պահանջել կամ ընդունել գումար կամ այլ արժեքավոր իր կամ տրամադրել որևէ առավելություն կամ նվեր ցանկացած անձի, կազմակերպության, այդ թվում՝ պաշտոնատար անձի կամ հանրային ծառայողի, անձի, ով զբաղեցնում է որևէ պաշտոն պետության օրենսդիր, գործադիր կամ դատական իշխանություններում, պետական և/կամ համայնքային  առևտրային կազմակերպությունում, հասարակական ներպետական կամ միջազգային կազմակերպության պաշտոնատար անձի, վերջինիս պաշտոնական լիազորությունների իրականացման վրա կոռուպցիոն ազդեցություն ունենալու նպատակով կամ, նպատակ ունենալով պարգևատրել, խրախուսել որևէ անձի կողմից համապատասխան գործառույթի կամ գործունեության ոչ պատշաճ կատարումը կամ դրդել ձեռք բերել կամ պահել որևէ առևտրային հնարավորություններ, կամ ձեռք բերել առավելություններ իր գործունեության իրականացման համար:</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7.4. Պայմանագրի Հակակոռուպցիոն պայմաններից որևէ մեկի խախտման դեպքում Կողմերից յուրաքանչյուրն իրավունք ունի 10-օրյա ժամկետում ծանուցել մյուս Կողմին Պայմանագրի միակողմանի լուծման մասին և պահանջելու հատուցել Պայմանագրի լուծմամբ պատճառված վնասը:</w:t>
      </w:r>
    </w:p>
    <w:p w:rsidR="00D04BCF" w:rsidRPr="00556547" w:rsidRDefault="00D04BCF" w:rsidP="00D04BCF">
      <w:pPr>
        <w:ind w:firstLine="709"/>
        <w:jc w:val="both"/>
        <w:rPr>
          <w:rFonts w:ascii="Sylfaen" w:hAnsi="Sylfaen"/>
          <w:sz w:val="20"/>
          <w:lang w:val="hy-AM"/>
        </w:rPr>
      </w:pPr>
    </w:p>
    <w:p w:rsidR="00D04BCF" w:rsidRPr="00556547" w:rsidRDefault="00D04BCF" w:rsidP="00D04BCF">
      <w:pPr>
        <w:ind w:firstLine="709"/>
        <w:jc w:val="center"/>
        <w:rPr>
          <w:rFonts w:ascii="Sylfaen" w:hAnsi="Sylfaen"/>
          <w:b/>
          <w:sz w:val="20"/>
          <w:lang w:val="hy-AM"/>
        </w:rPr>
      </w:pPr>
      <w:r w:rsidRPr="00556547">
        <w:rPr>
          <w:rFonts w:ascii="Sylfaen" w:hAnsi="Sylfaen"/>
          <w:b/>
          <w:sz w:val="20"/>
          <w:lang w:val="hy-AM"/>
        </w:rPr>
        <w:t>8. ԱՆՀԱՂԹԱՀԱՐԵԼԻ ՈՒԺԻ ԱԶԴԵՑՈՒԹՅՈՒՆԸ (ՖՈՐՍ-ՄԱԺՈՐ)</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04BCF" w:rsidRPr="00556547" w:rsidRDefault="00D04BCF" w:rsidP="00D04BCF">
      <w:pPr>
        <w:ind w:firstLine="709"/>
        <w:jc w:val="both"/>
        <w:rPr>
          <w:rFonts w:ascii="Sylfaen" w:hAnsi="Sylfaen"/>
          <w:sz w:val="20"/>
          <w:lang w:val="hy-AM"/>
        </w:rPr>
      </w:pPr>
    </w:p>
    <w:p w:rsidR="00D04BCF" w:rsidRPr="00556547" w:rsidRDefault="00D04BCF" w:rsidP="00D04BCF">
      <w:pPr>
        <w:ind w:firstLine="709"/>
        <w:jc w:val="center"/>
        <w:rPr>
          <w:rFonts w:ascii="Sylfaen" w:hAnsi="Sylfaen"/>
          <w:b/>
          <w:sz w:val="20"/>
          <w:lang w:val="hy-AM"/>
        </w:rPr>
      </w:pPr>
      <w:r w:rsidRPr="00556547">
        <w:rPr>
          <w:rFonts w:ascii="Sylfaen" w:hAnsi="Sylfaen"/>
          <w:b/>
          <w:sz w:val="20"/>
          <w:lang w:val="hy-AM"/>
        </w:rPr>
        <w:t>9. ՏՎՅԱԼՆԵՐԻ ԳԱՂՏՆԻՈՒԹՅՈՒՆ</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9.1 Կողմերը պարտավոր են գաղտնի պահել կոնֆիդենցիալ, համապատասխան նշումով կամ գրառումով գաղտնի դասակարգված, միմյանց գրավոր, բանավոր, էլեկտրոնային կամ ցանկացած այլ եղանակով տրամադրած նյութերը (այսուհետ՝ Գաղտնի տեղեկատվություն):</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9.2 Կողմերն իրավունք չունեն հրապարակել, փոխանցել կամ այլ կերպ հասանելի դարձնել Գաղտնի տեղեկատվությունը որևէ երրորդ անձի՝ բացառությամբ իրենց այն աշխատակիցներին, որոնց Գաղտնի տեղեկատվությունն անհրաժեշտ է ծառայությունների մատուցման համար:</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9.3 Կողմերի միջև համագործակցության դադարեցման պարագայում, Կողմերը պարտավորվում են ձեռնարկել բոլոր հնարավոր միջոցները Գաղտնի տեղեկատվությունը աշխատակիցների կողմից երրորդ անձնաց փոխանցելու կամ սեփական աշխատակիցների կողմից դրանց անթույլատրելի օգտագործումը կանխելու համար:</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9.4 Կողմերը պարտավորվում են ապահովել ամբողջ տեղեկատվության գաղտնիության պահպանումը և պարտավորվում են չհրապարակել այն ցանկացած այլ անձանց, բացառությամբ այն դեպքերի, երբ նման հրապարակման պատասխանատվությունը սահմանված է օրենքի պահանջներով կամ լիիրավ դատական որոշմամբ: Իրավասու պետական մարմինների կողմից հարցվող տեղեկատվությունն իրենց իրավասության սահմաններում կարող է տրամադրվել միայն այն ժամանակ, երբ հրապարակման պարտավորությունը ուղղակիորեն սահմանված է օրենքով, և այն պայմանով, որ Կատարողը նախապես պետք է տեղեկացնի Պատվիրատուին տրվող հարցման մասին, որը պետք է ձևակերպվի, համաձայն ՀՀ գործող օրենսդրության: Սույն կետի պահանջները բավարարելու համար հարցումը պետք է տրամադրվի Պատվիրատուին գրավոր և ունենա հղում օրենքի դրույթի վերաբերյալ, որի ուժով Կատարողը պարտավորվում է տրամադրել տեղեկատվությունը, ինչպես նաև պահանջվող տեղեկատվության բոլոր անհրաժեշտ բնութագրերը: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9.5 Տվյալների գաղտնիության խախտման դեպքում Կողմերը կրում են պատասխանատվություն ՀՀ օրենսդրութամբ սահմանված կարգով:</w:t>
      </w:r>
    </w:p>
    <w:p w:rsidR="00D04BCF" w:rsidRPr="00556547" w:rsidRDefault="00D04BCF" w:rsidP="00D04BCF">
      <w:pPr>
        <w:ind w:firstLine="709"/>
        <w:jc w:val="center"/>
        <w:rPr>
          <w:rFonts w:ascii="Sylfaen" w:hAnsi="Sylfaen"/>
          <w:b/>
          <w:sz w:val="20"/>
          <w:lang w:val="hy-AM"/>
        </w:rPr>
      </w:pPr>
      <w:r w:rsidRPr="00556547">
        <w:rPr>
          <w:rFonts w:ascii="Sylfaen" w:hAnsi="Sylfaen"/>
          <w:b/>
          <w:sz w:val="20"/>
          <w:lang w:val="hy-AM"/>
        </w:rPr>
        <w:t>10. ԱՅԼ ՊԱՅՄԱՆՆԵՐ</w:t>
      </w:r>
    </w:p>
    <w:p w:rsidR="00D04BCF" w:rsidRPr="00556547" w:rsidRDefault="00D04BCF" w:rsidP="00D04BCF">
      <w:pPr>
        <w:pStyle w:val="ListParagraph"/>
        <w:suppressAutoHyphens/>
        <w:spacing w:line="276" w:lineRule="auto"/>
        <w:ind w:left="0" w:firstLine="709"/>
        <w:jc w:val="both"/>
        <w:rPr>
          <w:rFonts w:ascii="Sylfaen" w:hAnsi="Sylfaen" w:cs="Sylfaen"/>
          <w:sz w:val="20"/>
          <w:lang w:val="hy-AM"/>
        </w:rPr>
      </w:pPr>
      <w:r w:rsidRPr="00556547">
        <w:rPr>
          <w:rFonts w:ascii="Sylfaen" w:hAnsi="Sylfaen"/>
          <w:sz w:val="20"/>
          <w:lang w:val="hy-AM"/>
        </w:rPr>
        <w:t xml:space="preserve">10.1 </w:t>
      </w:r>
      <w:r w:rsidRPr="00556547">
        <w:rPr>
          <w:rFonts w:ascii="Sylfaen" w:hAnsi="Sylfaen" w:cs="Sylfaen"/>
          <w:sz w:val="20"/>
          <w:lang w:val="hy-AM"/>
        </w:rPr>
        <w:t>Պայմանագիրն</w:t>
      </w:r>
      <w:r w:rsidRPr="00556547">
        <w:rPr>
          <w:rFonts w:ascii="Sylfaen" w:hAnsi="Sylfaen" w:cs="Times Armenian"/>
          <w:sz w:val="20"/>
          <w:lang w:val="hy-AM"/>
        </w:rPr>
        <w:t xml:space="preserve"> </w:t>
      </w:r>
      <w:r w:rsidRPr="00556547">
        <w:rPr>
          <w:rFonts w:ascii="Sylfaen" w:hAnsi="Sylfaen" w:cs="Sylfaen"/>
          <w:sz w:val="20"/>
          <w:lang w:val="hy-AM"/>
        </w:rPr>
        <w:t>ուժի</w:t>
      </w:r>
      <w:r w:rsidRPr="00556547">
        <w:rPr>
          <w:rFonts w:ascii="Sylfaen" w:hAnsi="Sylfaen" w:cs="Times Armenian"/>
          <w:sz w:val="20"/>
          <w:lang w:val="hy-AM"/>
        </w:rPr>
        <w:t xml:space="preserve"> </w:t>
      </w:r>
      <w:r w:rsidRPr="00556547">
        <w:rPr>
          <w:rFonts w:ascii="Sylfaen" w:hAnsi="Sylfaen" w:cs="Sylfaen"/>
          <w:sz w:val="20"/>
          <w:lang w:val="hy-AM"/>
        </w:rPr>
        <w:t>մեջ</w:t>
      </w:r>
      <w:r w:rsidRPr="00556547">
        <w:rPr>
          <w:rFonts w:ascii="Sylfaen" w:hAnsi="Sylfaen" w:cs="Times Armenian"/>
          <w:sz w:val="20"/>
          <w:lang w:val="hy-AM"/>
        </w:rPr>
        <w:t xml:space="preserve"> </w:t>
      </w:r>
      <w:r w:rsidRPr="00556547">
        <w:rPr>
          <w:rFonts w:ascii="Sylfaen" w:hAnsi="Sylfaen" w:cs="Sylfaen"/>
          <w:sz w:val="20"/>
          <w:lang w:val="hy-AM"/>
        </w:rPr>
        <w:t>է</w:t>
      </w:r>
      <w:r w:rsidRPr="00556547">
        <w:rPr>
          <w:rFonts w:ascii="Sylfaen" w:hAnsi="Sylfaen" w:cs="Times Armenian"/>
          <w:sz w:val="20"/>
          <w:lang w:val="hy-AM"/>
        </w:rPr>
        <w:t xml:space="preserve"> </w:t>
      </w:r>
      <w:r w:rsidRPr="00556547">
        <w:rPr>
          <w:rFonts w:ascii="Sylfaen" w:hAnsi="Sylfaen" w:cs="Sylfaen"/>
          <w:sz w:val="20"/>
          <w:lang w:val="hy-AM"/>
        </w:rPr>
        <w:t>մտնում</w:t>
      </w:r>
      <w:r w:rsidRPr="00556547">
        <w:rPr>
          <w:rFonts w:ascii="Sylfaen" w:hAnsi="Sylfaen" w:cs="Times Armenian"/>
          <w:sz w:val="20"/>
          <w:lang w:val="hy-AM"/>
        </w:rPr>
        <w:t xml:space="preserve"> </w:t>
      </w:r>
      <w:r w:rsidRPr="00556547">
        <w:rPr>
          <w:rFonts w:ascii="Sylfaen" w:hAnsi="Sylfaen" w:cs="Sylfaen"/>
          <w:sz w:val="20"/>
          <w:lang w:val="hy-AM"/>
        </w:rPr>
        <w:t>Կողմերի</w:t>
      </w:r>
      <w:r w:rsidRPr="00556547">
        <w:rPr>
          <w:rFonts w:ascii="Sylfaen" w:hAnsi="Sylfaen" w:cs="Times Armenian"/>
          <w:sz w:val="20"/>
          <w:lang w:val="hy-AM"/>
        </w:rPr>
        <w:t xml:space="preserve"> </w:t>
      </w:r>
      <w:r w:rsidRPr="00556547">
        <w:rPr>
          <w:rFonts w:ascii="Sylfaen" w:hAnsi="Sylfaen" w:cs="Sylfaen"/>
          <w:sz w:val="20"/>
          <w:lang w:val="hy-AM"/>
        </w:rPr>
        <w:t>ստորագրման</w:t>
      </w:r>
      <w:r w:rsidRPr="00556547">
        <w:rPr>
          <w:rFonts w:ascii="Sylfaen" w:hAnsi="Sylfaen" w:cs="Times Armenian"/>
          <w:sz w:val="20"/>
          <w:lang w:val="hy-AM"/>
        </w:rPr>
        <w:t xml:space="preserve"> </w:t>
      </w:r>
      <w:r w:rsidRPr="00556547">
        <w:rPr>
          <w:rFonts w:ascii="Sylfaen" w:hAnsi="Sylfaen" w:cs="Sylfaen"/>
          <w:sz w:val="20"/>
          <w:lang w:val="hy-AM"/>
        </w:rPr>
        <w:t>պահից և գործում է մինչև պատշաճ կատարումը:</w:t>
      </w:r>
    </w:p>
    <w:p w:rsidR="00D04BCF" w:rsidRPr="00556547" w:rsidRDefault="00D04BCF" w:rsidP="00D04BCF">
      <w:pPr>
        <w:tabs>
          <w:tab w:val="left" w:pos="1276"/>
        </w:tabs>
        <w:ind w:firstLine="720"/>
        <w:jc w:val="both"/>
        <w:rPr>
          <w:rFonts w:ascii="Sylfaen" w:hAnsi="Sylfaen" w:cs="Sylfaen"/>
          <w:sz w:val="20"/>
          <w:lang w:val="hy-AM"/>
        </w:rPr>
      </w:pPr>
      <w:r w:rsidRPr="00556547">
        <w:rPr>
          <w:rFonts w:ascii="Sylfaen" w:hAnsi="Sylfaen" w:cs="Sylfaen"/>
          <w:sz w:val="20"/>
          <w:lang w:val="hy-AM"/>
        </w:rPr>
        <w:t xml:space="preserve">10.2 Պայմանագրից ծագած` կողմի վճարային պարտավորությունը չի կարող դադարել այլ պայմանագրից ծագած` հակընդդեմ պարտավորության հաշվանցով, առանց Կողմերի գրավոր համաձայնության։ Պայմանագրից ծագած պահանջի իրավունքը չի կարող փոխանցվել այլ անձի, առանց պարտապան կողմի գրավոր համաձայնության։ </w:t>
      </w:r>
    </w:p>
    <w:p w:rsidR="00D04BCF" w:rsidRPr="00556547" w:rsidRDefault="00D04BCF" w:rsidP="00D04BCF">
      <w:pPr>
        <w:tabs>
          <w:tab w:val="left" w:pos="1276"/>
        </w:tabs>
        <w:ind w:firstLine="720"/>
        <w:jc w:val="both"/>
        <w:rPr>
          <w:rFonts w:ascii="Sylfaen" w:hAnsi="Sylfaen" w:cs="Sylfaen"/>
          <w:sz w:val="20"/>
          <w:lang w:val="hy-AM"/>
        </w:rPr>
      </w:pPr>
      <w:r w:rsidRPr="00556547">
        <w:rPr>
          <w:rFonts w:ascii="Sylfaen" w:hAnsi="Sylfaen" w:cs="Sylfaen"/>
          <w:sz w:val="20"/>
          <w:lang w:val="hy-AM"/>
        </w:rPr>
        <w:t xml:space="preserve">10.3 </w:t>
      </w:r>
      <w:r w:rsidRPr="00556547">
        <w:rPr>
          <w:rFonts w:ascii="Sylfaen" w:hAnsi="Sylfaen"/>
          <w:sz w:val="20"/>
          <w:szCs w:val="20"/>
          <w:lang w:val="hy-AM" w:eastAsia="ru-RU"/>
        </w:rPr>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r w:rsidRPr="00556547">
        <w:rPr>
          <w:rFonts w:ascii="Sylfaen" w:hAnsi="Sylfaen"/>
          <w:sz w:val="22"/>
          <w:szCs w:val="22"/>
          <w:lang w:val="hy-AM" w:eastAsia="ru-RU"/>
        </w:rPr>
        <w:t>։</w:t>
      </w:r>
    </w:p>
    <w:p w:rsidR="00D04BCF" w:rsidRPr="00556547" w:rsidRDefault="00D04BCF" w:rsidP="00D04BCF">
      <w:pPr>
        <w:tabs>
          <w:tab w:val="left" w:pos="1276"/>
        </w:tabs>
        <w:ind w:firstLine="720"/>
        <w:jc w:val="both"/>
        <w:rPr>
          <w:rFonts w:ascii="Sylfaen" w:hAnsi="Sylfaen"/>
          <w:sz w:val="22"/>
          <w:szCs w:val="22"/>
          <w:lang w:val="hy-AM"/>
        </w:rPr>
      </w:pPr>
      <w:r w:rsidRPr="00556547">
        <w:rPr>
          <w:rFonts w:ascii="Sylfaen" w:hAnsi="Sylfaen" w:cs="Sylfaen"/>
          <w:sz w:val="20"/>
          <w:lang w:val="hy-AM"/>
        </w:rPr>
        <w:t>10.4</w:t>
      </w:r>
      <w:r w:rsidRPr="00556547">
        <w:rPr>
          <w:rFonts w:ascii="Sylfaen" w:hAnsi="Sylfaen" w:cs="Sylfaen"/>
          <w:sz w:val="20"/>
          <w:lang w:val="hy-AM"/>
        </w:rPr>
        <w:tab/>
      </w:r>
      <w:r w:rsidRPr="00556547">
        <w:rPr>
          <w:rFonts w:ascii="Sylfaen" w:hAnsi="Sylfaen"/>
          <w:sz w:val="20"/>
          <w:szCs w:val="20"/>
          <w:lang w:val="hy-AM"/>
        </w:rPr>
        <w:t>Պայմանագրի բոլոր փոփոխությունները և լրացումները կատարվում են գրավոր՝ Կողմերի փոխադարձ համաձայնությամբ</w:t>
      </w:r>
      <w:r w:rsidRPr="00556547">
        <w:rPr>
          <w:rFonts w:ascii="Sylfaen" w:hAnsi="Sylfaen"/>
          <w:sz w:val="22"/>
          <w:szCs w:val="22"/>
          <w:lang w:val="hy-AM"/>
        </w:rPr>
        <w:t xml:space="preserve">։ </w:t>
      </w:r>
    </w:p>
    <w:p w:rsidR="00D04BCF" w:rsidRPr="00556547" w:rsidRDefault="00D04BCF" w:rsidP="00D04BCF">
      <w:pPr>
        <w:tabs>
          <w:tab w:val="left" w:pos="1276"/>
        </w:tabs>
        <w:ind w:firstLine="720"/>
        <w:jc w:val="both"/>
        <w:rPr>
          <w:rFonts w:ascii="Sylfaen" w:hAnsi="Sylfaen"/>
          <w:sz w:val="20"/>
          <w:szCs w:val="20"/>
          <w:lang w:val="hy-AM" w:eastAsia="ru-RU"/>
        </w:rPr>
      </w:pPr>
      <w:r w:rsidRPr="00556547">
        <w:rPr>
          <w:rFonts w:ascii="Sylfaen" w:hAnsi="Sylfaen" w:cs="Sylfaen"/>
          <w:sz w:val="20"/>
          <w:lang w:val="hy-AM"/>
        </w:rPr>
        <w:t xml:space="preserve">10.5 </w:t>
      </w:r>
      <w:r w:rsidRPr="00556547">
        <w:rPr>
          <w:rFonts w:ascii="Sylfaen" w:hAnsi="Sylfaen"/>
          <w:sz w:val="20"/>
          <w:szCs w:val="20"/>
          <w:lang w:val="hy-AM" w:eastAsia="ru-RU"/>
        </w:rPr>
        <w:t>Կողմերից յուրաքանչյուրն իրավունք ունի միակողմանիորեն լուծել Պայմանագիրը այդ մասին մյուս կողմին գրավոր կերպով տեղեկացնելով ոչ պակաս քան Պայմանագիրը լուծելուց 30 /երեսուն/ օրացուցային օր առաջ:</w:t>
      </w:r>
    </w:p>
    <w:p w:rsidR="00D04BCF" w:rsidRPr="00556547" w:rsidRDefault="00D04BCF" w:rsidP="00D04BCF">
      <w:pPr>
        <w:ind w:firstLine="567"/>
        <w:jc w:val="both"/>
        <w:rPr>
          <w:rFonts w:ascii="Sylfaen" w:hAnsi="Sylfaen"/>
          <w:sz w:val="20"/>
          <w:szCs w:val="20"/>
          <w:lang w:val="hy-AM" w:eastAsia="ru-RU"/>
        </w:rPr>
      </w:pPr>
      <w:r w:rsidRPr="00556547">
        <w:rPr>
          <w:rFonts w:ascii="Sylfaen" w:hAnsi="Sylfaen"/>
          <w:sz w:val="20"/>
          <w:szCs w:val="20"/>
          <w:lang w:val="hy-AM" w:eastAsia="ru-RU"/>
        </w:rPr>
        <w:t xml:space="preserve">   10.6 Պայմանագիրը կնքվում է երկու օրինակից, որոնք ունեն հավասարազոր իրավաբանական ուժ, յուրաքանչյուր կողմին տրվում է մեկական օրինակ։ Պայմանագրի N1, N2  հավելվածները, համարվում են Պայմանագրի անբաժանելի մասը։</w:t>
      </w:r>
    </w:p>
    <w:p w:rsidR="00D04BCF" w:rsidRPr="00556547" w:rsidRDefault="00D04BCF" w:rsidP="00D04BCF">
      <w:pPr>
        <w:ind w:firstLine="567"/>
        <w:jc w:val="both"/>
        <w:rPr>
          <w:rFonts w:ascii="Sylfaen" w:hAnsi="Sylfaen"/>
          <w:sz w:val="20"/>
          <w:szCs w:val="20"/>
          <w:lang w:val="hy-AM" w:eastAsia="ru-RU"/>
        </w:rPr>
      </w:pPr>
    </w:p>
    <w:p w:rsidR="00D04BCF" w:rsidRPr="00556547" w:rsidRDefault="00D04BCF" w:rsidP="00D04BCF">
      <w:pPr>
        <w:ind w:firstLine="709"/>
        <w:jc w:val="both"/>
        <w:rPr>
          <w:rFonts w:ascii="Sylfaen" w:hAnsi="Sylfaen"/>
          <w:b/>
          <w:sz w:val="20"/>
          <w:lang w:val="hy-AM"/>
        </w:rPr>
      </w:pPr>
      <w:r w:rsidRPr="00556547">
        <w:rPr>
          <w:rFonts w:ascii="Sylfaen" w:hAnsi="Sylfaen"/>
          <w:b/>
          <w:sz w:val="20"/>
          <w:lang w:val="hy-AM"/>
        </w:rPr>
        <w:t>10. Կողմերի հասցեները, բանկային վավերապայմանները և ստորագրությունները</w:t>
      </w:r>
    </w:p>
    <w:p w:rsidR="00D04BCF" w:rsidRPr="00556547" w:rsidRDefault="00D04BCF" w:rsidP="00D04BCF">
      <w:pPr>
        <w:ind w:firstLine="709"/>
        <w:jc w:val="both"/>
        <w:rPr>
          <w:rFonts w:ascii="Sylfaen" w:hAnsi="Sylfaen"/>
          <w:sz w:val="20"/>
          <w:lang w:val="hy-AM"/>
        </w:rPr>
      </w:pPr>
      <w:r w:rsidRPr="00556547">
        <w:rPr>
          <w:rFonts w:ascii="Sylfaen" w:hAnsi="Sylfaen"/>
          <w:sz w:val="20"/>
          <w:lang w:val="hy-AM"/>
        </w:rPr>
        <w:t xml:space="preserve"> </w:t>
      </w:r>
    </w:p>
    <w:tbl>
      <w:tblPr>
        <w:tblW w:w="9304" w:type="dxa"/>
        <w:tblInd w:w="409" w:type="dxa"/>
        <w:tblLayout w:type="fixed"/>
        <w:tblLook w:val="0000" w:firstRow="0" w:lastRow="0" w:firstColumn="0" w:lastColumn="0" w:noHBand="0" w:noVBand="0"/>
      </w:tblPr>
      <w:tblGrid>
        <w:gridCol w:w="4379"/>
        <w:gridCol w:w="733"/>
        <w:gridCol w:w="4192"/>
      </w:tblGrid>
      <w:tr w:rsidR="00D04BCF" w:rsidRPr="00556547" w:rsidTr="008A65ED">
        <w:trPr>
          <w:trHeight w:val="1370"/>
        </w:trPr>
        <w:tc>
          <w:tcPr>
            <w:tcW w:w="4379" w:type="dxa"/>
          </w:tcPr>
          <w:p w:rsidR="00D04BCF" w:rsidRPr="00556547" w:rsidRDefault="00D04BCF" w:rsidP="008A65ED">
            <w:pPr>
              <w:rPr>
                <w:rFonts w:ascii="Sylfaen" w:hAnsi="Sylfaen" w:cs="Sylfaen"/>
                <w:b/>
                <w:bCs/>
                <w:sz w:val="20"/>
                <w:szCs w:val="20"/>
                <w:lang w:val="nb-NO"/>
              </w:rPr>
            </w:pPr>
            <w:r w:rsidRPr="00556547">
              <w:rPr>
                <w:rFonts w:ascii="Sylfaen" w:hAnsi="Sylfaen" w:cs="Sylfaen"/>
                <w:b/>
                <w:bCs/>
                <w:sz w:val="20"/>
                <w:szCs w:val="20"/>
                <w:lang w:val="nb-NO"/>
              </w:rPr>
              <w:t>ԳՆՈՐԴ</w:t>
            </w:r>
          </w:p>
          <w:p w:rsidR="00D04BCF" w:rsidRPr="00556547" w:rsidRDefault="00D04BCF" w:rsidP="008A65ED">
            <w:pPr>
              <w:rPr>
                <w:rFonts w:ascii="Sylfaen" w:hAnsi="Sylfaen" w:cs="Sylfaen"/>
                <w:b/>
                <w:bCs/>
                <w:sz w:val="20"/>
                <w:szCs w:val="20"/>
                <w:lang w:val="nb-NO"/>
              </w:rPr>
            </w:pPr>
          </w:p>
          <w:p w:rsidR="00D04BCF" w:rsidRPr="00556547" w:rsidRDefault="00D04BCF" w:rsidP="008A65ED">
            <w:pPr>
              <w:rPr>
                <w:rFonts w:ascii="Sylfaen" w:hAnsi="Sylfaen" w:cs="Sylfaen"/>
                <w:b/>
                <w:bCs/>
                <w:sz w:val="20"/>
                <w:szCs w:val="20"/>
                <w:lang w:val="nb-NO"/>
              </w:rPr>
            </w:pPr>
            <w:r w:rsidRPr="00556547">
              <w:rPr>
                <w:rFonts w:ascii="Sylfaen" w:hAnsi="Sylfaen" w:cs="Sylfaen"/>
                <w:b/>
                <w:bCs/>
                <w:sz w:val="20"/>
                <w:szCs w:val="20"/>
                <w:lang w:val="nb-NO"/>
              </w:rPr>
              <w:t>«Վեոլիա Ջուր</w:t>
            </w:r>
            <w:r w:rsidR="0020383A">
              <w:rPr>
                <w:rFonts w:ascii="Sylfaen" w:hAnsi="Sylfaen" w:cs="Sylfaen"/>
                <w:b/>
                <w:bCs/>
                <w:sz w:val="20"/>
                <w:szCs w:val="20"/>
                <w:lang w:val="hy-AM"/>
              </w:rPr>
              <w:t>»</w:t>
            </w:r>
            <w:r w:rsidRPr="00556547">
              <w:rPr>
                <w:rFonts w:ascii="Sylfaen" w:hAnsi="Sylfaen" w:cs="Sylfaen"/>
                <w:b/>
                <w:bCs/>
                <w:sz w:val="20"/>
                <w:szCs w:val="20"/>
                <w:lang w:val="nb-NO"/>
              </w:rPr>
              <w:t xml:space="preserve"> ՓԲԸ</w:t>
            </w:r>
          </w:p>
          <w:p w:rsidR="00D04BCF" w:rsidRPr="00556547" w:rsidRDefault="00D04BCF" w:rsidP="008A65ED">
            <w:pPr>
              <w:rPr>
                <w:rFonts w:ascii="Sylfaen" w:hAnsi="Sylfaen" w:cs="Sylfaen"/>
                <w:b/>
                <w:bCs/>
                <w:sz w:val="20"/>
                <w:szCs w:val="20"/>
                <w:lang w:val="nb-NO"/>
              </w:rPr>
            </w:pPr>
            <w:r w:rsidRPr="00556547">
              <w:rPr>
                <w:rFonts w:ascii="Sylfaen" w:hAnsi="Sylfaen" w:cs="Sylfaen"/>
                <w:b/>
                <w:bCs/>
                <w:sz w:val="20"/>
                <w:szCs w:val="20"/>
                <w:lang w:val="nb-NO"/>
              </w:rPr>
              <w:t>ք.Երևան, Աբովյան 66ա</w:t>
            </w:r>
          </w:p>
          <w:p w:rsidR="00D04BCF" w:rsidRPr="00556547" w:rsidRDefault="00D04BCF" w:rsidP="008A65ED">
            <w:pPr>
              <w:rPr>
                <w:rFonts w:ascii="Sylfaen" w:hAnsi="Sylfaen" w:cs="Sylfaen"/>
                <w:b/>
                <w:bCs/>
                <w:sz w:val="20"/>
                <w:szCs w:val="20"/>
                <w:lang w:val="nb-NO"/>
              </w:rPr>
            </w:pPr>
            <w:r w:rsidRPr="00556547">
              <w:rPr>
                <w:rFonts w:ascii="Sylfaen" w:hAnsi="Sylfaen" w:cs="Sylfaen"/>
                <w:b/>
                <w:bCs/>
                <w:sz w:val="20"/>
                <w:szCs w:val="20"/>
                <w:lang w:val="nb-NO"/>
              </w:rPr>
              <w:t>«</w:t>
            </w:r>
            <w:r w:rsidRPr="00556547">
              <w:rPr>
                <w:rFonts w:ascii="Sylfaen" w:hAnsi="Sylfaen" w:cs="Sylfaen"/>
                <w:b/>
                <w:bCs/>
                <w:sz w:val="20"/>
                <w:szCs w:val="20"/>
                <w:lang w:val="hy-AM"/>
              </w:rPr>
              <w:t>ԱՄԻՕ ԲԱՆԿ</w:t>
            </w:r>
            <w:r w:rsidRPr="00556547">
              <w:rPr>
                <w:rFonts w:ascii="Sylfaen" w:hAnsi="Sylfaen" w:cs="Sylfaen"/>
                <w:b/>
                <w:bCs/>
                <w:sz w:val="20"/>
                <w:szCs w:val="20"/>
                <w:lang w:val="nb-NO"/>
              </w:rPr>
              <w:t>» ՓԲԸ</w:t>
            </w:r>
          </w:p>
          <w:p w:rsidR="00D04BCF" w:rsidRPr="00556547" w:rsidRDefault="00D04BCF" w:rsidP="008A65ED">
            <w:pPr>
              <w:rPr>
                <w:rFonts w:ascii="Sylfaen" w:hAnsi="Sylfaen" w:cs="Sylfaen"/>
                <w:b/>
                <w:bCs/>
                <w:sz w:val="20"/>
                <w:szCs w:val="20"/>
                <w:lang w:val="nb-NO"/>
              </w:rPr>
            </w:pPr>
            <w:r w:rsidRPr="00556547">
              <w:rPr>
                <w:rFonts w:ascii="Sylfaen" w:hAnsi="Sylfaen" w:cs="Sylfaen"/>
                <w:b/>
                <w:bCs/>
                <w:sz w:val="20"/>
                <w:szCs w:val="20"/>
                <w:lang w:val="nb-NO"/>
              </w:rPr>
              <w:t>Հ/Հ 11500351562015</w:t>
            </w:r>
          </w:p>
          <w:p w:rsidR="00D04BCF" w:rsidRPr="00556547" w:rsidRDefault="00D04BCF" w:rsidP="008A65ED">
            <w:pPr>
              <w:rPr>
                <w:rFonts w:ascii="Sylfaen" w:hAnsi="Sylfaen" w:cs="Sylfaen"/>
                <w:b/>
                <w:bCs/>
                <w:sz w:val="20"/>
                <w:szCs w:val="20"/>
                <w:lang w:val="nb-NO"/>
              </w:rPr>
            </w:pPr>
            <w:r w:rsidRPr="00556547">
              <w:rPr>
                <w:rFonts w:ascii="Sylfaen" w:hAnsi="Sylfaen" w:cs="Sylfaen"/>
                <w:b/>
                <w:bCs/>
                <w:sz w:val="20"/>
                <w:szCs w:val="20"/>
                <w:lang w:val="nb-NO"/>
              </w:rPr>
              <w:t>ՀՎՀՀ 02655115</w:t>
            </w:r>
          </w:p>
          <w:p w:rsidR="00D04BCF" w:rsidRPr="00556547" w:rsidRDefault="00D04BCF" w:rsidP="008A65ED">
            <w:pPr>
              <w:rPr>
                <w:rFonts w:ascii="Sylfaen" w:hAnsi="Sylfaen" w:cs="Sylfaen"/>
                <w:b/>
                <w:bCs/>
                <w:sz w:val="20"/>
                <w:szCs w:val="20"/>
                <w:lang w:val="nb-NO"/>
              </w:rPr>
            </w:pPr>
            <w:r w:rsidRPr="00556547">
              <w:rPr>
                <w:rFonts w:ascii="Sylfaen" w:hAnsi="Sylfaen" w:cs="Sylfaen"/>
                <w:b/>
                <w:bCs/>
                <w:sz w:val="20"/>
                <w:szCs w:val="20"/>
                <w:lang w:val="nb-NO"/>
              </w:rPr>
              <w:t xml:space="preserve"> </w:t>
            </w:r>
          </w:p>
          <w:p w:rsidR="00D04BCF" w:rsidRPr="00556547" w:rsidRDefault="00D04BCF" w:rsidP="008A65ED">
            <w:pPr>
              <w:rPr>
                <w:rFonts w:ascii="Sylfaen" w:hAnsi="Sylfaen" w:cs="Sylfaen"/>
                <w:b/>
                <w:bCs/>
                <w:sz w:val="20"/>
                <w:szCs w:val="20"/>
                <w:lang w:val="nb-NO"/>
              </w:rPr>
            </w:pPr>
          </w:p>
          <w:p w:rsidR="00D04BCF" w:rsidRPr="00556547" w:rsidRDefault="00D04BCF" w:rsidP="008A65ED">
            <w:pPr>
              <w:rPr>
                <w:rFonts w:ascii="Sylfaen" w:hAnsi="Sylfaen" w:cs="Sylfaen"/>
                <w:b/>
                <w:bCs/>
                <w:sz w:val="20"/>
                <w:szCs w:val="20"/>
                <w:lang w:val="nb-NO"/>
              </w:rPr>
            </w:pPr>
            <w:r w:rsidRPr="00556547">
              <w:rPr>
                <w:rFonts w:ascii="Sylfaen" w:hAnsi="Sylfaen" w:cs="Sylfaen"/>
                <w:b/>
                <w:bCs/>
                <w:sz w:val="20"/>
                <w:szCs w:val="20"/>
                <w:lang w:val="nb-NO"/>
              </w:rPr>
              <w:t>--------------------------------</w:t>
            </w:r>
          </w:p>
        </w:tc>
        <w:tc>
          <w:tcPr>
            <w:tcW w:w="733" w:type="dxa"/>
          </w:tcPr>
          <w:p w:rsidR="00D04BCF" w:rsidRPr="00556547" w:rsidRDefault="00D04BCF" w:rsidP="008A65ED">
            <w:pPr>
              <w:jc w:val="center"/>
              <w:rPr>
                <w:rFonts w:ascii="Sylfaen" w:hAnsi="Sylfaen"/>
                <w:sz w:val="20"/>
                <w:szCs w:val="20"/>
                <w:lang w:val="hy-AM"/>
              </w:rPr>
            </w:pPr>
          </w:p>
        </w:tc>
        <w:tc>
          <w:tcPr>
            <w:tcW w:w="4192" w:type="dxa"/>
          </w:tcPr>
          <w:p w:rsidR="00D04BCF" w:rsidRPr="00556547" w:rsidRDefault="00D04BCF" w:rsidP="008A65ED">
            <w:pPr>
              <w:rPr>
                <w:rFonts w:ascii="Sylfaen" w:hAnsi="Sylfaen" w:cs="Sylfaen"/>
                <w:b/>
                <w:bCs/>
                <w:sz w:val="20"/>
                <w:szCs w:val="20"/>
              </w:rPr>
            </w:pPr>
            <w:r w:rsidRPr="00556547">
              <w:rPr>
                <w:rFonts w:ascii="Sylfaen" w:hAnsi="Sylfaen" w:cs="Sylfaen"/>
                <w:b/>
                <w:bCs/>
                <w:sz w:val="20"/>
                <w:szCs w:val="20"/>
              </w:rPr>
              <w:t>ՄԱՏԱԿԱՐԱՐ</w:t>
            </w: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r w:rsidRPr="00556547">
              <w:rPr>
                <w:rFonts w:ascii="Sylfaen" w:hAnsi="Sylfaen" w:cs="Sylfaen"/>
                <w:b/>
                <w:bCs/>
                <w:sz w:val="20"/>
                <w:szCs w:val="20"/>
              </w:rPr>
              <w:t>---------------------------------</w:t>
            </w: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p w:rsidR="00D04BCF" w:rsidRPr="00556547" w:rsidRDefault="00D04BCF" w:rsidP="008A65ED">
            <w:pPr>
              <w:rPr>
                <w:rFonts w:ascii="Sylfaen" w:hAnsi="Sylfaen" w:cs="Sylfaen"/>
                <w:b/>
                <w:bCs/>
                <w:sz w:val="20"/>
                <w:szCs w:val="20"/>
              </w:rPr>
            </w:pPr>
          </w:p>
        </w:tc>
      </w:tr>
    </w:tbl>
    <w:tbl>
      <w:tblPr>
        <w:tblpPr w:leftFromText="180" w:rightFromText="180" w:vertAnchor="text" w:horzAnchor="margin" w:tblpXSpec="center" w:tblpY="-1136"/>
        <w:tblW w:w="10998" w:type="dxa"/>
        <w:tblLayout w:type="fixed"/>
        <w:tblLook w:val="04A0" w:firstRow="1" w:lastRow="0" w:firstColumn="1" w:lastColumn="0" w:noHBand="0" w:noVBand="1"/>
      </w:tblPr>
      <w:tblGrid>
        <w:gridCol w:w="10998"/>
      </w:tblGrid>
      <w:tr w:rsidR="00D04BCF" w:rsidRPr="00A92CDF" w:rsidTr="008A65ED">
        <w:trPr>
          <w:trHeight w:val="487"/>
        </w:trPr>
        <w:tc>
          <w:tcPr>
            <w:tcW w:w="10998" w:type="dxa"/>
            <w:tcBorders>
              <w:top w:val="nil"/>
              <w:left w:val="nil"/>
              <w:bottom w:val="nil"/>
              <w:right w:val="nil"/>
            </w:tcBorders>
            <w:shd w:val="clear" w:color="auto" w:fill="auto"/>
            <w:vAlign w:val="center"/>
            <w:hideMark/>
          </w:tcPr>
          <w:p w:rsidR="00D04BCF" w:rsidRPr="00556547" w:rsidRDefault="00D04BCF" w:rsidP="005430B3">
            <w:pPr>
              <w:rPr>
                <w:rFonts w:ascii="Sylfaen" w:hAnsi="Sylfaen" w:cs="Cambria Math"/>
                <w:b/>
                <w:color w:val="000000"/>
                <w:sz w:val="22"/>
                <w:szCs w:val="22"/>
                <w:lang w:val="hy-AM"/>
              </w:rPr>
            </w:pPr>
          </w:p>
          <w:p w:rsidR="00D04BCF" w:rsidRPr="00556547" w:rsidRDefault="00D04BCF" w:rsidP="008A65ED">
            <w:pPr>
              <w:jc w:val="right"/>
              <w:rPr>
                <w:rFonts w:ascii="Sylfaen" w:hAnsi="Sylfaen"/>
                <w:sz w:val="22"/>
                <w:szCs w:val="22"/>
                <w:lang w:val="hy-AM"/>
              </w:rPr>
            </w:pPr>
            <w:r w:rsidRPr="00556547">
              <w:rPr>
                <w:rFonts w:ascii="Sylfaen" w:hAnsi="Sylfaen"/>
                <w:sz w:val="22"/>
                <w:szCs w:val="22"/>
                <w:lang w:val="hy-AM"/>
              </w:rPr>
              <w:t xml:space="preserve">         </w:t>
            </w:r>
            <w:r w:rsidRPr="00556547">
              <w:rPr>
                <w:rFonts w:ascii="Sylfaen" w:hAnsi="Sylfaen" w:cs="Cambria Math"/>
                <w:sz w:val="22"/>
                <w:szCs w:val="22"/>
                <w:lang w:val="hy-AM"/>
              </w:rPr>
              <w:t>Հավելված</w:t>
            </w:r>
            <w:r w:rsidRPr="00556547">
              <w:rPr>
                <w:rFonts w:ascii="Sylfaen" w:hAnsi="Sylfaen"/>
                <w:sz w:val="22"/>
                <w:szCs w:val="22"/>
                <w:lang w:val="hy-AM"/>
              </w:rPr>
              <w:t xml:space="preserve"> 1:</w:t>
            </w:r>
          </w:p>
          <w:p w:rsidR="00D04BCF" w:rsidRPr="00556547" w:rsidRDefault="00D04BCF" w:rsidP="008A65ED">
            <w:pPr>
              <w:pStyle w:val="BodyTextIndent3"/>
              <w:spacing w:line="240" w:lineRule="auto"/>
              <w:jc w:val="right"/>
              <w:rPr>
                <w:rFonts w:ascii="Sylfaen" w:hAnsi="Sylfaen" w:cs="Sylfaen"/>
                <w:b/>
                <w:sz w:val="22"/>
                <w:szCs w:val="22"/>
                <w:lang w:val="hy-AM" w:eastAsia="en-US"/>
              </w:rPr>
            </w:pPr>
            <w:r w:rsidRPr="00556547">
              <w:rPr>
                <w:rFonts w:ascii="Sylfaen" w:hAnsi="Sylfaen"/>
                <w:b/>
                <w:sz w:val="22"/>
                <w:szCs w:val="22"/>
                <w:lang w:val="hy-AM"/>
              </w:rPr>
              <w:t>ՎՋ-ՄԱՊՁԲ-24/</w:t>
            </w:r>
            <w:r w:rsidR="0020383A">
              <w:rPr>
                <w:rFonts w:ascii="Sylfaen" w:hAnsi="Sylfaen"/>
                <w:b/>
                <w:sz w:val="22"/>
                <w:szCs w:val="22"/>
                <w:lang w:val="hy-AM"/>
              </w:rPr>
              <w:t>0</w:t>
            </w:r>
            <w:r w:rsidRPr="00556547">
              <w:rPr>
                <w:rFonts w:ascii="Sylfaen" w:hAnsi="Sylfaen"/>
                <w:b/>
                <w:sz w:val="22"/>
                <w:szCs w:val="22"/>
                <w:lang w:val="hy-AM"/>
              </w:rPr>
              <w:t xml:space="preserve">3 </w:t>
            </w:r>
            <w:r w:rsidRPr="00556547">
              <w:rPr>
                <w:rFonts w:ascii="Sylfaen" w:hAnsi="Sylfaen" w:cs="Sylfaen"/>
                <w:b/>
                <w:sz w:val="22"/>
                <w:szCs w:val="22"/>
                <w:lang w:val="hy-AM" w:eastAsia="en-US"/>
              </w:rPr>
              <w:t>ծածկագրով պայմանագրի</w:t>
            </w:r>
          </w:p>
          <w:p w:rsidR="00D04BCF" w:rsidRPr="00556547" w:rsidRDefault="00D04BCF" w:rsidP="008A65ED">
            <w:pPr>
              <w:rPr>
                <w:rFonts w:ascii="Sylfaen" w:hAnsi="Sylfaen"/>
                <w:sz w:val="22"/>
                <w:szCs w:val="22"/>
                <w:lang w:val="hy-AM"/>
              </w:rPr>
            </w:pPr>
          </w:p>
          <w:p w:rsidR="00D04BCF" w:rsidRPr="00556547" w:rsidRDefault="00D04BCF" w:rsidP="008A65ED">
            <w:pPr>
              <w:jc w:val="center"/>
              <w:rPr>
                <w:rFonts w:ascii="Sylfaen" w:hAnsi="Sylfaen"/>
                <w:sz w:val="22"/>
                <w:szCs w:val="22"/>
                <w:lang w:val="hy-AM"/>
              </w:rPr>
            </w:pPr>
          </w:p>
          <w:p w:rsidR="00D04BCF" w:rsidRPr="00556547" w:rsidRDefault="00D04BCF" w:rsidP="008A65ED">
            <w:pPr>
              <w:jc w:val="center"/>
              <w:rPr>
                <w:rFonts w:ascii="Sylfaen" w:hAnsi="Sylfaen" w:cs="Cambria Math"/>
                <w:b/>
                <w:sz w:val="22"/>
                <w:szCs w:val="22"/>
                <w:lang w:val="hy-AM"/>
              </w:rPr>
            </w:pPr>
            <w:r w:rsidRPr="00556547">
              <w:rPr>
                <w:rFonts w:ascii="Sylfaen" w:hAnsi="Sylfaen" w:cs="Cambria Math"/>
                <w:b/>
                <w:sz w:val="22"/>
                <w:szCs w:val="22"/>
                <w:lang w:val="hy-AM"/>
              </w:rPr>
              <w:t>Տեխնիկական բնութագիր-միավոր գին</w:t>
            </w:r>
          </w:p>
          <w:p w:rsidR="00D04BCF" w:rsidRPr="00556547" w:rsidRDefault="00D04BCF" w:rsidP="008A65ED">
            <w:pPr>
              <w:rPr>
                <w:rFonts w:ascii="Sylfaen" w:hAnsi="Sylfaen" w:cs="Cambria Math"/>
                <w:b/>
                <w:color w:val="000000"/>
                <w:sz w:val="22"/>
                <w:szCs w:val="22"/>
                <w:lang w:val="hy-AM"/>
              </w:rPr>
            </w:pPr>
          </w:p>
          <w:tbl>
            <w:tblPr>
              <w:tblW w:w="10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1980"/>
              <w:gridCol w:w="2070"/>
              <w:gridCol w:w="810"/>
              <w:gridCol w:w="630"/>
              <w:gridCol w:w="900"/>
              <w:gridCol w:w="990"/>
              <w:gridCol w:w="810"/>
              <w:gridCol w:w="810"/>
              <w:gridCol w:w="1350"/>
            </w:tblGrid>
            <w:tr w:rsidR="00D04BCF" w:rsidRPr="00556547" w:rsidTr="008A65ED">
              <w:trPr>
                <w:cantSplit/>
                <w:trHeight w:val="1988"/>
              </w:trPr>
              <w:tc>
                <w:tcPr>
                  <w:tcW w:w="535" w:type="dxa"/>
                  <w:tcBorders>
                    <w:top w:val="single" w:sz="4" w:space="0" w:color="auto"/>
                    <w:left w:val="single" w:sz="4" w:space="0" w:color="auto"/>
                    <w:right w:val="single" w:sz="4" w:space="0" w:color="auto"/>
                  </w:tcBorders>
                  <w:vAlign w:val="center"/>
                </w:tcPr>
                <w:p w:rsidR="00D04BCF" w:rsidRPr="00556547" w:rsidRDefault="00D04BCF" w:rsidP="006E4946">
                  <w:pPr>
                    <w:framePr w:hSpace="180" w:wrap="around" w:vAnchor="text" w:hAnchor="margin" w:xAlign="center" w:y="-1136"/>
                    <w:jc w:val="center"/>
                    <w:rPr>
                      <w:rFonts w:ascii="Sylfaen" w:hAnsi="Sylfaen"/>
                      <w:b/>
                      <w:bCs/>
                      <w:sz w:val="18"/>
                      <w:szCs w:val="18"/>
                    </w:rPr>
                  </w:pPr>
                  <w:r w:rsidRPr="00556547">
                    <w:rPr>
                      <w:rFonts w:ascii="Sylfaen" w:hAnsi="Sylfaen" w:cs="Sylfaen"/>
                      <w:b/>
                      <w:bCs/>
                      <w:sz w:val="18"/>
                      <w:szCs w:val="18"/>
                      <w:lang w:val="hy-AM"/>
                    </w:rPr>
                    <w:t xml:space="preserve">Լոտ </w:t>
                  </w:r>
                  <w:r w:rsidRPr="00556547">
                    <w:rPr>
                      <w:rFonts w:ascii="Sylfaen" w:hAnsi="Sylfaen" w:cs="Sylfaen"/>
                      <w:b/>
                      <w:bCs/>
                      <w:sz w:val="18"/>
                      <w:szCs w:val="18"/>
                    </w:rPr>
                    <w:t>N</w:t>
                  </w:r>
                </w:p>
              </w:tc>
              <w:tc>
                <w:tcPr>
                  <w:tcW w:w="1980" w:type="dxa"/>
                  <w:tcBorders>
                    <w:top w:val="single" w:sz="4" w:space="0" w:color="auto"/>
                    <w:left w:val="single" w:sz="4" w:space="0" w:color="auto"/>
                    <w:right w:val="single" w:sz="4" w:space="0" w:color="auto"/>
                  </w:tcBorders>
                  <w:vAlign w:val="center"/>
                </w:tcPr>
                <w:p w:rsidR="00D04BCF" w:rsidRPr="00556547" w:rsidRDefault="00D04BCF" w:rsidP="006E4946">
                  <w:pPr>
                    <w:framePr w:hSpace="180" w:wrap="around" w:vAnchor="text" w:hAnchor="margin" w:xAlign="center" w:y="-1136"/>
                    <w:jc w:val="center"/>
                    <w:rPr>
                      <w:rFonts w:ascii="Sylfaen" w:hAnsi="Sylfaen"/>
                      <w:b/>
                      <w:bCs/>
                      <w:sz w:val="18"/>
                      <w:szCs w:val="18"/>
                      <w:lang w:val="es-ES"/>
                    </w:rPr>
                  </w:pPr>
                  <w:r w:rsidRPr="00556547">
                    <w:rPr>
                      <w:rFonts w:ascii="Sylfaen" w:hAnsi="Sylfaen" w:cs="Sylfaen"/>
                      <w:b/>
                      <w:bCs/>
                      <w:sz w:val="18"/>
                      <w:szCs w:val="18"/>
                      <w:lang w:val="es-ES"/>
                    </w:rPr>
                    <w:t>Ապրանքի</w:t>
                  </w:r>
                  <w:r w:rsidRPr="00556547">
                    <w:rPr>
                      <w:rFonts w:ascii="Sylfaen" w:hAnsi="Sylfaen"/>
                      <w:b/>
                      <w:bCs/>
                      <w:sz w:val="18"/>
                      <w:szCs w:val="18"/>
                      <w:lang w:val="es-ES"/>
                    </w:rPr>
                    <w:t xml:space="preserve"> </w:t>
                  </w:r>
                  <w:r w:rsidRPr="00556547">
                    <w:rPr>
                      <w:rFonts w:ascii="Sylfaen" w:hAnsi="Sylfaen"/>
                      <w:b/>
                      <w:bCs/>
                      <w:sz w:val="18"/>
                      <w:szCs w:val="18"/>
                      <w:lang w:val="hy-AM"/>
                    </w:rPr>
                    <w:t xml:space="preserve">կամ ծառայության </w:t>
                  </w:r>
                  <w:r w:rsidRPr="00556547">
                    <w:rPr>
                      <w:rFonts w:ascii="Sylfaen" w:hAnsi="Sylfaen" w:cs="Sylfaen"/>
                      <w:b/>
                      <w:bCs/>
                      <w:sz w:val="18"/>
                      <w:szCs w:val="18"/>
                      <w:lang w:val="es-ES"/>
                    </w:rPr>
                    <w:t>անվանումը</w:t>
                  </w:r>
                </w:p>
              </w:tc>
              <w:tc>
                <w:tcPr>
                  <w:tcW w:w="2070" w:type="dxa"/>
                  <w:tcBorders>
                    <w:top w:val="single" w:sz="4" w:space="0" w:color="auto"/>
                    <w:left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cs="Sylfaen"/>
                      <w:b/>
                      <w:bCs/>
                      <w:sz w:val="18"/>
                      <w:szCs w:val="18"/>
                      <w:lang w:val="hy-AM"/>
                    </w:rPr>
                  </w:pPr>
                </w:p>
                <w:p w:rsidR="00D04BCF" w:rsidRPr="00556547" w:rsidRDefault="00D04BCF" w:rsidP="006E4946">
                  <w:pPr>
                    <w:framePr w:hSpace="180" w:wrap="around" w:vAnchor="text" w:hAnchor="margin" w:xAlign="center" w:y="-1136"/>
                    <w:jc w:val="center"/>
                    <w:rPr>
                      <w:rFonts w:ascii="Sylfaen" w:hAnsi="Sylfaen" w:cs="Sylfaen"/>
                      <w:b/>
                      <w:bCs/>
                      <w:sz w:val="18"/>
                      <w:szCs w:val="18"/>
                      <w:lang w:val="hy-AM"/>
                    </w:rPr>
                  </w:pPr>
                </w:p>
                <w:p w:rsidR="00D04BCF" w:rsidRPr="00556547" w:rsidRDefault="00D04BCF" w:rsidP="006E4946">
                  <w:pPr>
                    <w:framePr w:hSpace="180" w:wrap="around" w:vAnchor="text" w:hAnchor="margin" w:xAlign="center" w:y="-1136"/>
                    <w:jc w:val="center"/>
                    <w:rPr>
                      <w:rFonts w:ascii="Sylfaen" w:hAnsi="Sylfaen" w:cs="Sylfaen"/>
                      <w:b/>
                      <w:bCs/>
                      <w:sz w:val="18"/>
                      <w:szCs w:val="18"/>
                      <w:lang w:val="hy-AM"/>
                    </w:rPr>
                  </w:pPr>
                </w:p>
                <w:p w:rsidR="00D04BCF" w:rsidRPr="00556547" w:rsidRDefault="00D04BCF" w:rsidP="006E4946">
                  <w:pPr>
                    <w:framePr w:hSpace="180" w:wrap="around" w:vAnchor="text" w:hAnchor="margin" w:xAlign="center" w:y="-1136"/>
                    <w:jc w:val="center"/>
                    <w:rPr>
                      <w:rFonts w:ascii="Sylfaen" w:hAnsi="Sylfaen" w:cs="Sylfaen"/>
                      <w:b/>
                      <w:bCs/>
                      <w:sz w:val="18"/>
                      <w:szCs w:val="18"/>
                      <w:lang w:val="hy-AM"/>
                    </w:rPr>
                  </w:pPr>
                  <w:r w:rsidRPr="00556547">
                    <w:rPr>
                      <w:rFonts w:ascii="Sylfaen" w:hAnsi="Sylfaen" w:cs="Sylfaen"/>
                      <w:b/>
                      <w:bCs/>
                      <w:sz w:val="18"/>
                      <w:szCs w:val="18"/>
                      <w:lang w:val="hy-AM"/>
                    </w:rPr>
                    <w:t>Տեխնիկական նկարագիր</w:t>
                  </w:r>
                </w:p>
              </w:tc>
              <w:tc>
                <w:tcPr>
                  <w:tcW w:w="810" w:type="dxa"/>
                  <w:tcBorders>
                    <w:top w:val="single" w:sz="4" w:space="0" w:color="auto"/>
                    <w:left w:val="single" w:sz="4" w:space="0" w:color="auto"/>
                    <w:right w:val="single" w:sz="4" w:space="0" w:color="auto"/>
                  </w:tcBorders>
                  <w:vAlign w:val="center"/>
                </w:tcPr>
                <w:p w:rsidR="00D04BCF" w:rsidRPr="00556547" w:rsidRDefault="00D04BCF" w:rsidP="006E4946">
                  <w:pPr>
                    <w:framePr w:hSpace="180" w:wrap="around" w:vAnchor="text" w:hAnchor="margin" w:xAlign="center" w:y="-1136"/>
                    <w:jc w:val="center"/>
                    <w:rPr>
                      <w:rFonts w:ascii="Sylfaen" w:hAnsi="Sylfaen"/>
                      <w:b/>
                      <w:bCs/>
                      <w:sz w:val="18"/>
                      <w:szCs w:val="18"/>
                      <w:lang w:val="es-ES"/>
                    </w:rPr>
                  </w:pPr>
                  <w:r w:rsidRPr="00556547">
                    <w:rPr>
                      <w:rFonts w:ascii="Sylfaen" w:hAnsi="Sylfaen" w:cs="Sylfaen"/>
                      <w:b/>
                      <w:bCs/>
                      <w:sz w:val="18"/>
                      <w:szCs w:val="18"/>
                    </w:rPr>
                    <w:t>Չափի</w:t>
                  </w:r>
                  <w:r w:rsidRPr="00556547">
                    <w:rPr>
                      <w:rFonts w:ascii="Sylfaen" w:hAnsi="Sylfaen" w:cs="Calibri"/>
                      <w:b/>
                      <w:bCs/>
                      <w:sz w:val="18"/>
                      <w:szCs w:val="18"/>
                    </w:rPr>
                    <w:t xml:space="preserve"> </w:t>
                  </w:r>
                  <w:r w:rsidRPr="00556547">
                    <w:rPr>
                      <w:rFonts w:ascii="Sylfaen" w:hAnsi="Sylfaen" w:cs="Sylfaen"/>
                      <w:b/>
                      <w:bCs/>
                      <w:sz w:val="18"/>
                      <w:szCs w:val="18"/>
                    </w:rPr>
                    <w:t>միավոր</w:t>
                  </w:r>
                </w:p>
              </w:tc>
              <w:tc>
                <w:tcPr>
                  <w:tcW w:w="630" w:type="dxa"/>
                  <w:tcBorders>
                    <w:top w:val="single" w:sz="4" w:space="0" w:color="auto"/>
                    <w:left w:val="single" w:sz="4" w:space="0" w:color="auto"/>
                    <w:right w:val="single" w:sz="4" w:space="0" w:color="auto"/>
                  </w:tcBorders>
                  <w:vAlign w:val="center"/>
                </w:tcPr>
                <w:p w:rsidR="00D04BCF" w:rsidRPr="00556547" w:rsidRDefault="00D04BCF" w:rsidP="006E4946">
                  <w:pPr>
                    <w:framePr w:hSpace="180" w:wrap="around" w:vAnchor="text" w:hAnchor="margin" w:xAlign="center" w:y="-1136"/>
                    <w:rPr>
                      <w:rFonts w:ascii="Sylfaen" w:hAnsi="Sylfaen"/>
                      <w:b/>
                      <w:bCs/>
                      <w:sz w:val="18"/>
                      <w:szCs w:val="18"/>
                    </w:rPr>
                  </w:pPr>
                  <w:r w:rsidRPr="00556547">
                    <w:rPr>
                      <w:rFonts w:ascii="Sylfaen" w:hAnsi="Sylfaen"/>
                      <w:b/>
                      <w:bCs/>
                      <w:sz w:val="18"/>
                      <w:szCs w:val="18"/>
                      <w:lang w:val="hy-AM"/>
                    </w:rPr>
                    <w:t>Քանակ</w:t>
                  </w:r>
                </w:p>
              </w:tc>
              <w:tc>
                <w:tcPr>
                  <w:tcW w:w="900" w:type="dxa"/>
                  <w:tcBorders>
                    <w:top w:val="single" w:sz="4" w:space="0" w:color="auto"/>
                    <w:left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cs="Sylfaen"/>
                      <w:b/>
                      <w:bCs/>
                      <w:sz w:val="18"/>
                      <w:szCs w:val="18"/>
                      <w:lang w:val="ru-RU"/>
                    </w:rPr>
                  </w:pPr>
                  <w:r w:rsidRPr="00556547">
                    <w:rPr>
                      <w:rFonts w:ascii="Sylfaen" w:hAnsi="Sylfaen" w:cs="Sylfaen"/>
                      <w:b/>
                      <w:bCs/>
                      <w:sz w:val="18"/>
                      <w:szCs w:val="18"/>
                      <w:lang w:val="hy-AM"/>
                    </w:rPr>
                    <w:t xml:space="preserve">Միավոր գին </w:t>
                  </w:r>
                  <w:r w:rsidRPr="00556547">
                    <w:rPr>
                      <w:rFonts w:ascii="Sylfaen" w:hAnsi="Sylfaen" w:cs="Sylfaen"/>
                      <w:b/>
                      <w:bCs/>
                      <w:sz w:val="18"/>
                      <w:szCs w:val="18"/>
                      <w:lang w:val="ru-RU"/>
                    </w:rPr>
                    <w:t>(</w:t>
                  </w:r>
                  <w:r w:rsidRPr="00556547">
                    <w:rPr>
                      <w:rFonts w:ascii="Sylfaen" w:hAnsi="Sylfaen" w:cs="Sylfaen"/>
                      <w:b/>
                      <w:bCs/>
                      <w:sz w:val="18"/>
                      <w:szCs w:val="18"/>
                      <w:lang w:val="hy-AM"/>
                    </w:rPr>
                    <w:t>առանց ԱԱՀ</w:t>
                  </w:r>
                  <w:r w:rsidRPr="00556547">
                    <w:rPr>
                      <w:rFonts w:ascii="Sylfaen" w:hAnsi="Sylfaen" w:cs="Sylfaen"/>
                      <w:b/>
                      <w:bCs/>
                      <w:sz w:val="18"/>
                      <w:szCs w:val="18"/>
                      <w:lang w:val="ru-RU"/>
                    </w:rPr>
                    <w:t>)</w:t>
                  </w:r>
                </w:p>
              </w:tc>
              <w:tc>
                <w:tcPr>
                  <w:tcW w:w="990" w:type="dxa"/>
                  <w:tcBorders>
                    <w:top w:val="single" w:sz="4" w:space="0" w:color="auto"/>
                    <w:left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b/>
                      <w:bCs/>
                      <w:sz w:val="18"/>
                      <w:szCs w:val="18"/>
                      <w:lang w:val="es-ES"/>
                    </w:rPr>
                  </w:pPr>
                  <w:r w:rsidRPr="00556547">
                    <w:rPr>
                      <w:rFonts w:ascii="Sylfaen" w:hAnsi="Sylfaen" w:cs="Sylfaen"/>
                      <w:b/>
                      <w:bCs/>
                      <w:sz w:val="18"/>
                      <w:szCs w:val="18"/>
                      <w:lang w:val="es-ES"/>
                    </w:rPr>
                    <w:t>Արժեքը</w:t>
                  </w:r>
                  <w:r w:rsidRPr="00556547">
                    <w:rPr>
                      <w:rFonts w:ascii="Sylfaen" w:hAnsi="Sylfaen"/>
                      <w:b/>
                      <w:bCs/>
                      <w:sz w:val="18"/>
                      <w:szCs w:val="18"/>
                      <w:lang w:val="es-ES"/>
                    </w:rPr>
                    <w:t xml:space="preserve"> (</w:t>
                  </w:r>
                  <w:r w:rsidRPr="00556547">
                    <w:rPr>
                      <w:rFonts w:ascii="Sylfaen" w:hAnsi="Sylfaen" w:cs="Sylfaen"/>
                      <w:b/>
                      <w:bCs/>
                      <w:sz w:val="18"/>
                      <w:szCs w:val="18"/>
                      <w:lang w:val="es-ES"/>
                    </w:rPr>
                    <w:t>ինքնարժեքի</w:t>
                  </w:r>
                  <w:r w:rsidRPr="00556547">
                    <w:rPr>
                      <w:rFonts w:ascii="Sylfaen" w:hAnsi="Sylfaen"/>
                      <w:b/>
                      <w:bCs/>
                      <w:sz w:val="18"/>
                      <w:szCs w:val="18"/>
                      <w:lang w:val="es-ES"/>
                    </w:rPr>
                    <w:t xml:space="preserve"> </w:t>
                  </w:r>
                  <w:r w:rsidRPr="00556547">
                    <w:rPr>
                      <w:rFonts w:ascii="Sylfaen" w:hAnsi="Sylfaen" w:cs="Sylfaen"/>
                      <w:b/>
                      <w:bCs/>
                      <w:sz w:val="18"/>
                      <w:szCs w:val="18"/>
                      <w:lang w:val="es-ES"/>
                    </w:rPr>
                    <w:t>և</w:t>
                  </w:r>
                  <w:r w:rsidRPr="00556547">
                    <w:rPr>
                      <w:rFonts w:ascii="Sylfaen" w:hAnsi="Sylfaen"/>
                      <w:b/>
                      <w:bCs/>
                      <w:sz w:val="18"/>
                      <w:szCs w:val="18"/>
                      <w:lang w:val="es-ES"/>
                    </w:rPr>
                    <w:t xml:space="preserve"> </w:t>
                  </w:r>
                  <w:r w:rsidRPr="00556547">
                    <w:rPr>
                      <w:rFonts w:ascii="Sylfaen" w:hAnsi="Sylfaen" w:cs="Sylfaen"/>
                      <w:b/>
                      <w:bCs/>
                      <w:sz w:val="18"/>
                      <w:szCs w:val="18"/>
                      <w:lang w:val="es-ES"/>
                    </w:rPr>
                    <w:t>կանխատեսվող</w:t>
                  </w:r>
                  <w:r w:rsidRPr="00556547">
                    <w:rPr>
                      <w:rFonts w:ascii="Sylfaen" w:hAnsi="Sylfaen"/>
                      <w:b/>
                      <w:bCs/>
                      <w:sz w:val="18"/>
                      <w:szCs w:val="18"/>
                      <w:lang w:val="es-ES"/>
                    </w:rPr>
                    <w:t xml:space="preserve"> </w:t>
                  </w:r>
                  <w:r w:rsidRPr="00556547">
                    <w:rPr>
                      <w:rFonts w:ascii="Sylfaen" w:hAnsi="Sylfaen" w:cs="Sylfaen"/>
                      <w:b/>
                      <w:bCs/>
                      <w:sz w:val="18"/>
                      <w:szCs w:val="18"/>
                      <w:lang w:val="es-ES"/>
                    </w:rPr>
                    <w:t>շահույթի</w:t>
                  </w:r>
                  <w:r w:rsidRPr="00556547">
                    <w:rPr>
                      <w:rFonts w:ascii="Sylfaen" w:hAnsi="Sylfaen"/>
                      <w:b/>
                      <w:bCs/>
                      <w:sz w:val="18"/>
                      <w:szCs w:val="18"/>
                      <w:lang w:val="es-ES"/>
                    </w:rPr>
                    <w:t xml:space="preserve"> </w:t>
                  </w:r>
                  <w:r w:rsidRPr="00556547">
                    <w:rPr>
                      <w:rFonts w:ascii="Sylfaen" w:hAnsi="Sylfaen" w:cs="Sylfaen"/>
                      <w:b/>
                      <w:bCs/>
                      <w:sz w:val="18"/>
                      <w:szCs w:val="18"/>
                      <w:lang w:val="es-ES"/>
                    </w:rPr>
                    <w:t>հանրագումարը</w:t>
                  </w:r>
                  <w:r w:rsidRPr="00556547">
                    <w:rPr>
                      <w:rFonts w:ascii="Sylfaen" w:hAnsi="Sylfaen"/>
                      <w:b/>
                      <w:bCs/>
                      <w:sz w:val="18"/>
                      <w:szCs w:val="18"/>
                      <w:lang w:val="es-ES"/>
                    </w:rPr>
                    <w:t>)</w:t>
                  </w:r>
                </w:p>
                <w:p w:rsidR="00D04BCF" w:rsidRPr="00556547" w:rsidRDefault="00D04BCF" w:rsidP="006E4946">
                  <w:pPr>
                    <w:framePr w:hSpace="180" w:wrap="around" w:vAnchor="text" w:hAnchor="margin" w:xAlign="center" w:y="-1136"/>
                    <w:jc w:val="center"/>
                    <w:rPr>
                      <w:rFonts w:ascii="Sylfaen" w:hAnsi="Sylfaen" w:cs="Sylfaen"/>
                      <w:b/>
                      <w:bCs/>
                      <w:sz w:val="18"/>
                      <w:szCs w:val="18"/>
                      <w:lang w:val="es-ES"/>
                    </w:rPr>
                  </w:pPr>
                  <w:r w:rsidRPr="00556547">
                    <w:rPr>
                      <w:rFonts w:ascii="Sylfaen" w:hAnsi="Sylfaen"/>
                      <w:b/>
                      <w:bCs/>
                      <w:sz w:val="18"/>
                      <w:szCs w:val="18"/>
                      <w:lang w:val="es-ES"/>
                    </w:rPr>
                    <w:t>/</w:t>
                  </w:r>
                  <w:r w:rsidRPr="00556547">
                    <w:rPr>
                      <w:rFonts w:ascii="Sylfaen" w:hAnsi="Sylfaen" w:cs="Sylfaen"/>
                      <w:b/>
                      <w:bCs/>
                      <w:sz w:val="18"/>
                      <w:szCs w:val="18"/>
                      <w:lang w:val="es-ES"/>
                    </w:rPr>
                    <w:t>տառերով</w:t>
                  </w:r>
                  <w:r w:rsidRPr="00556547">
                    <w:rPr>
                      <w:rFonts w:ascii="Sylfaen" w:hAnsi="Sylfaen"/>
                      <w:b/>
                      <w:bCs/>
                      <w:sz w:val="18"/>
                      <w:szCs w:val="18"/>
                      <w:lang w:val="es-ES"/>
                    </w:rPr>
                    <w:t xml:space="preserve"> </w:t>
                  </w:r>
                  <w:r w:rsidRPr="00556547">
                    <w:rPr>
                      <w:rFonts w:ascii="Sylfaen" w:hAnsi="Sylfaen" w:cs="Sylfaen"/>
                      <w:b/>
                      <w:bCs/>
                      <w:sz w:val="18"/>
                      <w:szCs w:val="18"/>
                      <w:lang w:val="es-ES"/>
                    </w:rPr>
                    <w:t>և</w:t>
                  </w:r>
                  <w:r w:rsidRPr="00556547">
                    <w:rPr>
                      <w:rFonts w:ascii="Sylfaen" w:hAnsi="Sylfaen"/>
                      <w:b/>
                      <w:bCs/>
                      <w:sz w:val="18"/>
                      <w:szCs w:val="18"/>
                      <w:lang w:val="es-ES"/>
                    </w:rPr>
                    <w:t xml:space="preserve"> </w:t>
                  </w:r>
                  <w:r w:rsidRPr="00556547">
                    <w:rPr>
                      <w:rFonts w:ascii="Sylfaen" w:hAnsi="Sylfaen" w:cs="Sylfaen"/>
                      <w:b/>
                      <w:bCs/>
                      <w:sz w:val="18"/>
                      <w:szCs w:val="18"/>
                      <w:lang w:val="es-ES"/>
                    </w:rPr>
                    <w:t>թվերով</w:t>
                  </w:r>
                  <w:r w:rsidRPr="00556547">
                    <w:rPr>
                      <w:rFonts w:ascii="Sylfaen" w:hAnsi="Sylfaen"/>
                      <w:b/>
                      <w:bCs/>
                      <w:sz w:val="18"/>
                      <w:szCs w:val="18"/>
                      <w:lang w:val="es-ES"/>
                    </w:rPr>
                    <w:t>/</w:t>
                  </w:r>
                </w:p>
              </w:tc>
              <w:tc>
                <w:tcPr>
                  <w:tcW w:w="810" w:type="dxa"/>
                  <w:tcBorders>
                    <w:top w:val="single" w:sz="4" w:space="0" w:color="auto"/>
                    <w:left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b/>
                      <w:bCs/>
                      <w:sz w:val="18"/>
                      <w:szCs w:val="18"/>
                      <w:lang w:val="es-ES"/>
                    </w:rPr>
                  </w:pPr>
                  <w:r w:rsidRPr="00556547">
                    <w:rPr>
                      <w:rFonts w:ascii="Sylfaen" w:hAnsi="Sylfaen" w:cs="Sylfaen"/>
                      <w:b/>
                      <w:bCs/>
                      <w:sz w:val="18"/>
                      <w:szCs w:val="18"/>
                      <w:lang w:val="es-ES"/>
                    </w:rPr>
                    <w:t>ԱԱՀ</w:t>
                  </w:r>
                </w:p>
                <w:p w:rsidR="00D04BCF" w:rsidRPr="00556547" w:rsidRDefault="00D04BCF" w:rsidP="006E4946">
                  <w:pPr>
                    <w:framePr w:hSpace="180" w:wrap="around" w:vAnchor="text" w:hAnchor="margin" w:xAlign="center" w:y="-1136"/>
                    <w:jc w:val="center"/>
                    <w:rPr>
                      <w:rFonts w:ascii="Sylfaen" w:hAnsi="Sylfaen" w:cs="Sylfaen"/>
                      <w:b/>
                      <w:bCs/>
                      <w:sz w:val="18"/>
                      <w:szCs w:val="18"/>
                      <w:lang w:val="es-ES"/>
                    </w:rPr>
                  </w:pPr>
                  <w:r w:rsidRPr="00556547">
                    <w:rPr>
                      <w:rFonts w:ascii="Sylfaen" w:hAnsi="Sylfaen"/>
                      <w:b/>
                      <w:bCs/>
                      <w:sz w:val="18"/>
                      <w:szCs w:val="18"/>
                      <w:lang w:val="es-ES"/>
                    </w:rPr>
                    <w:t>/</w:t>
                  </w:r>
                  <w:r w:rsidRPr="00556547">
                    <w:rPr>
                      <w:rFonts w:ascii="Sylfaen" w:hAnsi="Sylfaen" w:cs="Sylfaen"/>
                      <w:b/>
                      <w:bCs/>
                      <w:sz w:val="18"/>
                      <w:szCs w:val="18"/>
                      <w:lang w:val="es-ES"/>
                    </w:rPr>
                    <w:t>տառերով</w:t>
                  </w:r>
                  <w:r w:rsidRPr="00556547">
                    <w:rPr>
                      <w:rFonts w:ascii="Sylfaen" w:hAnsi="Sylfaen"/>
                      <w:b/>
                      <w:bCs/>
                      <w:sz w:val="18"/>
                      <w:szCs w:val="18"/>
                      <w:lang w:val="es-ES"/>
                    </w:rPr>
                    <w:t xml:space="preserve"> </w:t>
                  </w:r>
                  <w:r w:rsidRPr="00556547">
                    <w:rPr>
                      <w:rFonts w:ascii="Sylfaen" w:hAnsi="Sylfaen" w:cs="Sylfaen"/>
                      <w:b/>
                      <w:bCs/>
                      <w:sz w:val="18"/>
                      <w:szCs w:val="18"/>
                      <w:lang w:val="es-ES"/>
                    </w:rPr>
                    <w:t>և</w:t>
                  </w:r>
                  <w:r w:rsidRPr="00556547">
                    <w:rPr>
                      <w:rFonts w:ascii="Sylfaen" w:hAnsi="Sylfaen"/>
                      <w:b/>
                      <w:bCs/>
                      <w:sz w:val="18"/>
                      <w:szCs w:val="18"/>
                      <w:lang w:val="es-ES"/>
                    </w:rPr>
                    <w:t xml:space="preserve"> </w:t>
                  </w:r>
                  <w:r w:rsidRPr="00556547">
                    <w:rPr>
                      <w:rFonts w:ascii="Sylfaen" w:hAnsi="Sylfaen" w:cs="Sylfaen"/>
                      <w:b/>
                      <w:bCs/>
                      <w:sz w:val="18"/>
                      <w:szCs w:val="18"/>
                      <w:lang w:val="es-ES"/>
                    </w:rPr>
                    <w:t>թվերով</w:t>
                  </w:r>
                  <w:r w:rsidRPr="00556547">
                    <w:rPr>
                      <w:rFonts w:ascii="Sylfaen" w:hAnsi="Sylfaen"/>
                      <w:b/>
                      <w:bCs/>
                      <w:sz w:val="18"/>
                      <w:szCs w:val="18"/>
                      <w:lang w:val="es-ES"/>
                    </w:rPr>
                    <w:t>/</w:t>
                  </w:r>
                </w:p>
              </w:tc>
              <w:tc>
                <w:tcPr>
                  <w:tcW w:w="810" w:type="dxa"/>
                  <w:tcBorders>
                    <w:top w:val="single" w:sz="4" w:space="0" w:color="auto"/>
                    <w:left w:val="single" w:sz="4" w:space="0" w:color="auto"/>
                    <w:right w:val="single" w:sz="4" w:space="0" w:color="auto"/>
                  </w:tcBorders>
                  <w:vAlign w:val="center"/>
                </w:tcPr>
                <w:p w:rsidR="00D04BCF" w:rsidRPr="00556547" w:rsidRDefault="00D04BCF" w:rsidP="006E4946">
                  <w:pPr>
                    <w:framePr w:hSpace="180" w:wrap="around" w:vAnchor="text" w:hAnchor="margin" w:xAlign="center" w:y="-1136"/>
                    <w:jc w:val="center"/>
                    <w:rPr>
                      <w:rFonts w:ascii="Sylfaen" w:hAnsi="Sylfaen"/>
                      <w:b/>
                      <w:bCs/>
                      <w:sz w:val="18"/>
                      <w:szCs w:val="18"/>
                      <w:lang w:val="es-ES"/>
                    </w:rPr>
                  </w:pPr>
                  <w:r w:rsidRPr="00556547">
                    <w:rPr>
                      <w:rFonts w:ascii="Sylfaen" w:hAnsi="Sylfaen" w:cs="Sylfaen"/>
                      <w:b/>
                      <w:bCs/>
                      <w:sz w:val="18"/>
                      <w:szCs w:val="18"/>
                      <w:lang w:val="es-ES"/>
                    </w:rPr>
                    <w:t>Ընդհանուր</w:t>
                  </w:r>
                  <w:r w:rsidRPr="00556547">
                    <w:rPr>
                      <w:rFonts w:ascii="Sylfaen" w:hAnsi="Sylfaen"/>
                      <w:b/>
                      <w:bCs/>
                      <w:sz w:val="18"/>
                      <w:szCs w:val="18"/>
                      <w:lang w:val="es-ES"/>
                    </w:rPr>
                    <w:t xml:space="preserve"> </w:t>
                  </w:r>
                  <w:r w:rsidRPr="00556547">
                    <w:rPr>
                      <w:rFonts w:ascii="Sylfaen" w:hAnsi="Sylfaen" w:cs="Sylfaen"/>
                      <w:b/>
                      <w:bCs/>
                      <w:sz w:val="18"/>
                      <w:szCs w:val="18"/>
                      <w:lang w:val="es-ES"/>
                    </w:rPr>
                    <w:t>գինը</w:t>
                  </w:r>
                </w:p>
                <w:p w:rsidR="00D04BCF" w:rsidRPr="00556547" w:rsidRDefault="00D04BCF" w:rsidP="006E4946">
                  <w:pPr>
                    <w:framePr w:hSpace="180" w:wrap="around" w:vAnchor="text" w:hAnchor="margin" w:xAlign="center" w:y="-1136"/>
                    <w:jc w:val="center"/>
                    <w:rPr>
                      <w:rFonts w:ascii="Sylfaen" w:hAnsi="Sylfaen"/>
                      <w:b/>
                      <w:bCs/>
                      <w:sz w:val="18"/>
                      <w:szCs w:val="18"/>
                      <w:lang w:val="hy-AM"/>
                    </w:rPr>
                  </w:pPr>
                  <w:r w:rsidRPr="00556547">
                    <w:rPr>
                      <w:rFonts w:ascii="Sylfaen" w:hAnsi="Sylfaen"/>
                      <w:b/>
                      <w:bCs/>
                      <w:sz w:val="18"/>
                      <w:szCs w:val="18"/>
                      <w:lang w:val="es-ES"/>
                    </w:rPr>
                    <w:t xml:space="preserve"> /</w:t>
                  </w:r>
                  <w:r w:rsidRPr="00556547">
                    <w:rPr>
                      <w:rFonts w:ascii="Sylfaen" w:hAnsi="Sylfaen" w:cs="Sylfaen"/>
                      <w:b/>
                      <w:bCs/>
                      <w:sz w:val="18"/>
                      <w:szCs w:val="18"/>
                      <w:lang w:val="es-ES"/>
                    </w:rPr>
                    <w:t>տառերով</w:t>
                  </w:r>
                  <w:r w:rsidRPr="00556547">
                    <w:rPr>
                      <w:rFonts w:ascii="Sylfaen" w:hAnsi="Sylfaen"/>
                      <w:b/>
                      <w:bCs/>
                      <w:sz w:val="18"/>
                      <w:szCs w:val="18"/>
                      <w:lang w:val="es-ES"/>
                    </w:rPr>
                    <w:t xml:space="preserve"> </w:t>
                  </w:r>
                  <w:r w:rsidRPr="00556547">
                    <w:rPr>
                      <w:rFonts w:ascii="Sylfaen" w:hAnsi="Sylfaen" w:cs="Sylfaen"/>
                      <w:b/>
                      <w:bCs/>
                      <w:sz w:val="18"/>
                      <w:szCs w:val="18"/>
                      <w:lang w:val="es-ES"/>
                    </w:rPr>
                    <w:t>և</w:t>
                  </w:r>
                  <w:r w:rsidRPr="00556547">
                    <w:rPr>
                      <w:rFonts w:ascii="Sylfaen" w:hAnsi="Sylfaen"/>
                      <w:b/>
                      <w:bCs/>
                      <w:sz w:val="18"/>
                      <w:szCs w:val="18"/>
                      <w:lang w:val="es-ES"/>
                    </w:rPr>
                    <w:t xml:space="preserve"> </w:t>
                  </w:r>
                  <w:r w:rsidRPr="00556547">
                    <w:rPr>
                      <w:rFonts w:ascii="Sylfaen" w:hAnsi="Sylfaen" w:cs="Sylfaen"/>
                      <w:b/>
                      <w:bCs/>
                      <w:sz w:val="18"/>
                      <w:szCs w:val="18"/>
                      <w:lang w:val="es-ES"/>
                    </w:rPr>
                    <w:t>թվերով</w:t>
                  </w:r>
                  <w:r w:rsidRPr="00556547">
                    <w:rPr>
                      <w:rFonts w:ascii="Sylfaen" w:hAnsi="Sylfaen"/>
                      <w:b/>
                      <w:bCs/>
                      <w:sz w:val="18"/>
                      <w:szCs w:val="18"/>
                      <w:lang w:val="es-ES"/>
                    </w:rPr>
                    <w:t>/</w:t>
                  </w:r>
                </w:p>
              </w:tc>
              <w:tc>
                <w:tcPr>
                  <w:tcW w:w="1350" w:type="dxa"/>
                  <w:tcBorders>
                    <w:top w:val="single" w:sz="4" w:space="0" w:color="auto"/>
                    <w:left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cs="Sylfaen"/>
                      <w:b/>
                      <w:bCs/>
                      <w:sz w:val="18"/>
                      <w:szCs w:val="18"/>
                      <w:lang w:val="hy-AM"/>
                    </w:rPr>
                  </w:pPr>
                  <w:r w:rsidRPr="00556547">
                    <w:rPr>
                      <w:rFonts w:ascii="Sylfaen" w:hAnsi="Sylfaen" w:cs="Sylfaen"/>
                      <w:b/>
                      <w:bCs/>
                      <w:sz w:val="18"/>
                      <w:szCs w:val="18"/>
                      <w:lang w:val="hy-AM"/>
                    </w:rPr>
                    <w:t>Մատակարարման հասցեներ</w:t>
                  </w:r>
                </w:p>
              </w:tc>
            </w:tr>
            <w:tr w:rsidR="00D04BCF" w:rsidRPr="00556547" w:rsidTr="008A65ED">
              <w:trPr>
                <w:trHeight w:val="372"/>
              </w:trPr>
              <w:tc>
                <w:tcPr>
                  <w:tcW w:w="535" w:type="dxa"/>
                  <w:tcBorders>
                    <w:top w:val="single" w:sz="4" w:space="0" w:color="auto"/>
                    <w:left w:val="single" w:sz="4" w:space="0" w:color="auto"/>
                    <w:bottom w:val="single" w:sz="4" w:space="0" w:color="auto"/>
                    <w:right w:val="single" w:sz="4" w:space="0" w:color="auto"/>
                  </w:tcBorders>
                  <w:shd w:val="clear" w:color="auto" w:fill="99CCFF"/>
                  <w:vAlign w:val="center"/>
                </w:tcPr>
                <w:p w:rsidR="00D04BCF" w:rsidRPr="00556547" w:rsidRDefault="00D04BCF" w:rsidP="006E4946">
                  <w:pPr>
                    <w:framePr w:hSpace="180" w:wrap="around" w:vAnchor="text" w:hAnchor="margin" w:xAlign="center" w:y="-1136"/>
                    <w:jc w:val="center"/>
                    <w:rPr>
                      <w:rFonts w:ascii="Sylfaen" w:hAnsi="Sylfaen"/>
                      <w:b/>
                      <w:i/>
                      <w:sz w:val="20"/>
                      <w:szCs w:val="20"/>
                      <w:lang w:val="es-ES"/>
                    </w:rPr>
                  </w:pPr>
                  <w:r w:rsidRPr="00556547">
                    <w:rPr>
                      <w:rFonts w:ascii="Sylfaen" w:hAnsi="Sylfaen"/>
                      <w:b/>
                      <w:i/>
                      <w:sz w:val="20"/>
                      <w:szCs w:val="20"/>
                      <w:lang w:val="es-ES"/>
                    </w:rPr>
                    <w:t>1</w:t>
                  </w:r>
                </w:p>
              </w:tc>
              <w:tc>
                <w:tcPr>
                  <w:tcW w:w="198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b/>
                      <w:i/>
                      <w:sz w:val="20"/>
                      <w:szCs w:val="20"/>
                      <w:lang w:val="es-ES"/>
                    </w:rPr>
                  </w:pPr>
                  <w:r w:rsidRPr="00556547">
                    <w:rPr>
                      <w:rFonts w:ascii="Sylfaen" w:hAnsi="Sylfaen"/>
                      <w:b/>
                      <w:i/>
                      <w:sz w:val="20"/>
                      <w:szCs w:val="20"/>
                      <w:lang w:val="es-ES"/>
                    </w:rPr>
                    <w:t>2</w:t>
                  </w:r>
                </w:p>
              </w:tc>
              <w:tc>
                <w:tcPr>
                  <w:tcW w:w="207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b/>
                      <w:i/>
                      <w:sz w:val="20"/>
                      <w:szCs w:val="20"/>
                      <w:lang w:val="hy-AM"/>
                    </w:rPr>
                  </w:pPr>
                  <w:r w:rsidRPr="00556547">
                    <w:rPr>
                      <w:rFonts w:ascii="Sylfaen" w:hAnsi="Sylfaen"/>
                      <w:b/>
                      <w:i/>
                      <w:sz w:val="20"/>
                      <w:szCs w:val="20"/>
                      <w:lang w:val="hy-AM"/>
                    </w:rPr>
                    <w:t>3</w:t>
                  </w:r>
                </w:p>
              </w:tc>
              <w:tc>
                <w:tcPr>
                  <w:tcW w:w="81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i/>
                      <w:sz w:val="20"/>
                      <w:szCs w:val="20"/>
                      <w:lang w:val="hy-AM"/>
                    </w:rPr>
                  </w:pPr>
                  <w:r w:rsidRPr="00556547">
                    <w:rPr>
                      <w:rFonts w:ascii="Sylfaen" w:hAnsi="Sylfaen"/>
                      <w:i/>
                      <w:sz w:val="20"/>
                      <w:szCs w:val="20"/>
                      <w:lang w:val="hy-AM"/>
                    </w:rPr>
                    <w:t>4</w:t>
                  </w:r>
                </w:p>
              </w:tc>
              <w:tc>
                <w:tcPr>
                  <w:tcW w:w="63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i/>
                      <w:sz w:val="20"/>
                      <w:szCs w:val="20"/>
                      <w:lang w:val="hy-AM"/>
                    </w:rPr>
                  </w:pPr>
                  <w:r w:rsidRPr="00556547">
                    <w:rPr>
                      <w:rFonts w:ascii="Sylfaen" w:hAnsi="Sylfaen"/>
                      <w:i/>
                      <w:sz w:val="20"/>
                      <w:szCs w:val="20"/>
                      <w:lang w:val="hy-AM"/>
                    </w:rPr>
                    <w:t>5</w:t>
                  </w:r>
                </w:p>
              </w:tc>
              <w:tc>
                <w:tcPr>
                  <w:tcW w:w="90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b/>
                      <w:i/>
                      <w:sz w:val="20"/>
                      <w:szCs w:val="20"/>
                      <w:lang w:val="hy-AM"/>
                    </w:rPr>
                  </w:pPr>
                  <w:r w:rsidRPr="00556547">
                    <w:rPr>
                      <w:rFonts w:ascii="Sylfaen" w:hAnsi="Sylfaen"/>
                      <w:b/>
                      <w:i/>
                      <w:sz w:val="20"/>
                      <w:szCs w:val="20"/>
                      <w:lang w:val="hy-AM"/>
                    </w:rPr>
                    <w:t>6</w:t>
                  </w: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b/>
                      <w:i/>
                      <w:sz w:val="20"/>
                      <w:szCs w:val="20"/>
                      <w:lang w:val="hy-AM"/>
                    </w:rPr>
                  </w:pPr>
                  <w:r w:rsidRPr="00556547">
                    <w:rPr>
                      <w:rFonts w:ascii="Sylfaen" w:hAnsi="Sylfaen"/>
                      <w:b/>
                      <w:i/>
                      <w:sz w:val="20"/>
                      <w:szCs w:val="20"/>
                      <w:lang w:val="hy-AM"/>
                    </w:rPr>
                    <w:t>7</w:t>
                  </w:r>
                </w:p>
              </w:tc>
              <w:tc>
                <w:tcPr>
                  <w:tcW w:w="81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b/>
                      <w:i/>
                      <w:sz w:val="20"/>
                      <w:szCs w:val="20"/>
                      <w:lang w:val="hy-AM"/>
                    </w:rPr>
                  </w:pPr>
                  <w:r w:rsidRPr="00556547">
                    <w:rPr>
                      <w:rFonts w:ascii="Sylfaen" w:hAnsi="Sylfaen"/>
                      <w:b/>
                      <w:i/>
                      <w:sz w:val="20"/>
                      <w:szCs w:val="20"/>
                      <w:lang w:val="hy-AM"/>
                    </w:rPr>
                    <w:t>8</w:t>
                  </w:r>
                </w:p>
              </w:tc>
              <w:tc>
                <w:tcPr>
                  <w:tcW w:w="81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b/>
                      <w:i/>
                      <w:sz w:val="20"/>
                      <w:szCs w:val="20"/>
                      <w:lang w:val="hy-AM"/>
                    </w:rPr>
                  </w:pPr>
                  <w:r w:rsidRPr="00556547">
                    <w:rPr>
                      <w:rFonts w:ascii="Sylfaen" w:hAnsi="Sylfaen"/>
                      <w:b/>
                      <w:i/>
                      <w:sz w:val="20"/>
                      <w:szCs w:val="20"/>
                      <w:lang w:val="hy-AM"/>
                    </w:rPr>
                    <w:t>9</w:t>
                  </w:r>
                  <w:r w:rsidRPr="00556547">
                    <w:rPr>
                      <w:rFonts w:ascii="Sylfaen" w:hAnsi="Sylfaen"/>
                      <w:b/>
                      <w:i/>
                      <w:sz w:val="20"/>
                      <w:szCs w:val="20"/>
                    </w:rPr>
                    <w:t>=</w:t>
                  </w:r>
                  <w:r w:rsidRPr="00556547">
                    <w:rPr>
                      <w:rFonts w:ascii="Sylfaen" w:hAnsi="Sylfaen"/>
                      <w:b/>
                      <w:i/>
                      <w:sz w:val="20"/>
                      <w:szCs w:val="20"/>
                      <w:lang w:val="hy-AM"/>
                    </w:rPr>
                    <w:t>7</w:t>
                  </w:r>
                  <w:r w:rsidRPr="00556547">
                    <w:rPr>
                      <w:rFonts w:ascii="Sylfaen" w:hAnsi="Sylfaen"/>
                      <w:b/>
                      <w:i/>
                      <w:sz w:val="20"/>
                      <w:szCs w:val="20"/>
                    </w:rPr>
                    <w:t>+</w:t>
                  </w:r>
                  <w:r w:rsidRPr="00556547">
                    <w:rPr>
                      <w:rFonts w:ascii="Sylfaen" w:hAnsi="Sylfaen"/>
                      <w:b/>
                      <w:i/>
                      <w:sz w:val="20"/>
                      <w:szCs w:val="20"/>
                      <w:lang w:val="hy-AM"/>
                    </w:rPr>
                    <w:t>8</w:t>
                  </w:r>
                </w:p>
              </w:tc>
              <w:tc>
                <w:tcPr>
                  <w:tcW w:w="1350" w:type="dxa"/>
                  <w:tcBorders>
                    <w:top w:val="single" w:sz="4" w:space="0" w:color="auto"/>
                    <w:left w:val="single" w:sz="4" w:space="0" w:color="auto"/>
                    <w:bottom w:val="single" w:sz="4" w:space="0" w:color="auto"/>
                    <w:right w:val="single" w:sz="4" w:space="0" w:color="auto"/>
                  </w:tcBorders>
                  <w:shd w:val="clear" w:color="auto" w:fill="99CCFF"/>
                </w:tcPr>
                <w:p w:rsidR="00D04BCF" w:rsidRPr="00556547" w:rsidRDefault="00D04BCF" w:rsidP="006E4946">
                  <w:pPr>
                    <w:framePr w:hSpace="180" w:wrap="around" w:vAnchor="text" w:hAnchor="margin" w:xAlign="center" w:y="-1136"/>
                    <w:jc w:val="center"/>
                    <w:rPr>
                      <w:rFonts w:ascii="Sylfaen" w:hAnsi="Sylfaen"/>
                      <w:b/>
                      <w:i/>
                      <w:sz w:val="20"/>
                      <w:szCs w:val="20"/>
                      <w:lang w:val="hy-AM"/>
                    </w:rPr>
                  </w:pPr>
                  <w:r w:rsidRPr="00556547">
                    <w:rPr>
                      <w:rFonts w:ascii="Sylfaen" w:hAnsi="Sylfaen"/>
                      <w:b/>
                      <w:i/>
                      <w:sz w:val="20"/>
                      <w:szCs w:val="20"/>
                      <w:lang w:val="hy-AM"/>
                    </w:rPr>
                    <w:t>10</w:t>
                  </w:r>
                </w:p>
              </w:tc>
            </w:tr>
            <w:tr w:rsidR="00D04BCF" w:rsidRPr="00556547" w:rsidTr="008A65ED">
              <w:trPr>
                <w:trHeight w:val="512"/>
              </w:trPr>
              <w:tc>
                <w:tcPr>
                  <w:tcW w:w="535" w:type="dxa"/>
                  <w:tcBorders>
                    <w:top w:val="single" w:sz="4" w:space="0" w:color="auto"/>
                    <w:left w:val="single" w:sz="4" w:space="0" w:color="auto"/>
                    <w:bottom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cs="Sylfaen"/>
                      <w:b/>
                      <w:sz w:val="22"/>
                      <w:szCs w:val="22"/>
                      <w:lang w:val="hy-AM"/>
                    </w:rPr>
                  </w:pPr>
                </w:p>
              </w:tc>
              <w:tc>
                <w:tcPr>
                  <w:tcW w:w="10350" w:type="dxa"/>
                  <w:gridSpan w:val="9"/>
                  <w:tcBorders>
                    <w:top w:val="single" w:sz="4" w:space="0" w:color="auto"/>
                    <w:left w:val="single" w:sz="4" w:space="0" w:color="auto"/>
                    <w:bottom w:val="single" w:sz="4" w:space="0" w:color="auto"/>
                    <w:right w:val="single" w:sz="4" w:space="0" w:color="auto"/>
                  </w:tcBorders>
                </w:tcPr>
                <w:p w:rsidR="00D04BCF" w:rsidRPr="00556547" w:rsidRDefault="00D04BCF" w:rsidP="006E4946">
                  <w:pPr>
                    <w:framePr w:hSpace="180" w:wrap="around" w:vAnchor="text" w:hAnchor="margin" w:xAlign="center" w:y="-1136"/>
                    <w:rPr>
                      <w:rFonts w:ascii="Sylfaen" w:hAnsi="Sylfaen" w:cs="Sylfaen"/>
                      <w:b/>
                      <w:sz w:val="22"/>
                      <w:szCs w:val="22"/>
                      <w:lang w:val="hy-AM"/>
                    </w:rPr>
                  </w:pPr>
                </w:p>
                <w:p w:rsidR="00D04BCF" w:rsidRPr="00556547" w:rsidRDefault="00D04BCF" w:rsidP="006E4946">
                  <w:pPr>
                    <w:framePr w:hSpace="180" w:wrap="around" w:vAnchor="text" w:hAnchor="margin" w:xAlign="center" w:y="-1136"/>
                    <w:jc w:val="center"/>
                    <w:rPr>
                      <w:rFonts w:ascii="Sylfaen" w:hAnsi="Sylfaen"/>
                      <w:b/>
                      <w:sz w:val="22"/>
                      <w:szCs w:val="22"/>
                      <w:lang w:val="hy-AM"/>
                    </w:rPr>
                  </w:pPr>
                  <w:r w:rsidRPr="00556547">
                    <w:rPr>
                      <w:rFonts w:ascii="Sylfaen" w:hAnsi="Sylfaen" w:cs="Sylfaen"/>
                      <w:b/>
                      <w:sz w:val="22"/>
                      <w:szCs w:val="22"/>
                      <w:lang w:val="hy-AM"/>
                    </w:rPr>
                    <w:t xml:space="preserve">Լոտ 1: </w:t>
                  </w:r>
                </w:p>
              </w:tc>
            </w:tr>
            <w:tr w:rsidR="00D04BCF" w:rsidRPr="00A92CDF" w:rsidTr="008A65ED">
              <w:trPr>
                <w:trHeight w:val="1340"/>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6E4946" w:rsidP="006E4946">
                  <w:pPr>
                    <w:framePr w:hSpace="180" w:wrap="around" w:vAnchor="text" w:hAnchor="margin" w:xAlign="center" w:y="-1136"/>
                    <w:jc w:val="center"/>
                    <w:rPr>
                      <w:rFonts w:ascii="Sylfaen" w:hAnsi="Sylfaen" w:cs="Cambria Math"/>
                      <w:b/>
                      <w:sz w:val="20"/>
                      <w:szCs w:val="20"/>
                      <w:lang w:val="hy-AM"/>
                    </w:rPr>
                  </w:pPr>
                  <w:r>
                    <w:rPr>
                      <w:rFonts w:ascii="Sylfaen" w:hAnsi="Sylfaen" w:cs="Cambria Math"/>
                      <w:b/>
                      <w:sz w:val="20"/>
                      <w:szCs w:val="20"/>
                      <w:lang w:val="hy-AM"/>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6E4946">
                  <w:pPr>
                    <w:framePr w:hSpace="180" w:wrap="around" w:vAnchor="text" w:hAnchor="margin" w:xAlign="center" w:y="-1136"/>
                    <w:rPr>
                      <w:rFonts w:ascii="Sylfaen" w:hAnsi="Sylfaen" w:cs="Sylfaen"/>
                      <w:sz w:val="20"/>
                      <w:szCs w:val="20"/>
                      <w:lang w:val="hy-AM"/>
                    </w:rPr>
                  </w:pPr>
                  <w:r w:rsidRPr="00556547">
                    <w:rPr>
                      <w:rFonts w:ascii="Sylfaen" w:hAnsi="Sylfaen" w:cs="Sylfaen"/>
                      <w:sz w:val="20"/>
                      <w:szCs w:val="20"/>
                      <w:lang w:val="hy-AM"/>
                    </w:rPr>
                    <w:t>Ասֆալտ կտրող գործիք</w:t>
                  </w:r>
                  <w:r w:rsidR="003019A4">
                    <w:rPr>
                      <w:rFonts w:ascii="Sylfaen" w:hAnsi="Sylfaen" w:cs="Sylfaen"/>
                      <w:sz w:val="20"/>
                      <w:szCs w:val="20"/>
                      <w:lang w:val="hy-AM"/>
                    </w:rPr>
                    <w:t>՝</w:t>
                  </w:r>
                  <w:r w:rsidRPr="00556547">
                    <w:rPr>
                      <w:rFonts w:ascii="Sylfaen" w:hAnsi="Sylfaen" w:cs="Sylfaen"/>
                      <w:sz w:val="20"/>
                      <w:szCs w:val="20"/>
                      <w:lang w:val="hy-AM"/>
                    </w:rPr>
                    <w:t xml:space="preserve"> բենզինային շարժիչով</w:t>
                  </w:r>
                </w:p>
              </w:tc>
              <w:tc>
                <w:tcPr>
                  <w:tcW w:w="2070" w:type="dxa"/>
                  <w:tcBorders>
                    <w:top w:val="single" w:sz="4" w:space="0" w:color="auto"/>
                    <w:left w:val="single" w:sz="4" w:space="0" w:color="auto"/>
                    <w:bottom w:val="single" w:sz="4" w:space="0" w:color="auto"/>
                    <w:right w:val="single" w:sz="4" w:space="0" w:color="auto"/>
                  </w:tcBorders>
                </w:tcPr>
                <w:p w:rsidR="00D04BCF" w:rsidRPr="0058423F" w:rsidRDefault="00D04BCF" w:rsidP="006E4946">
                  <w:pPr>
                    <w:framePr w:hSpace="180" w:wrap="around" w:vAnchor="text" w:hAnchor="margin" w:xAlign="center" w:y="-1136"/>
                    <w:rPr>
                      <w:rFonts w:ascii="Sylfaen" w:hAnsi="Sylfaen" w:cs="Calibri"/>
                      <w:color w:val="000000"/>
                      <w:sz w:val="20"/>
                      <w:szCs w:val="20"/>
                      <w:lang w:val="hy-AM"/>
                    </w:rPr>
                  </w:pPr>
                  <w:r w:rsidRPr="00556547">
                    <w:rPr>
                      <w:rFonts w:ascii="Sylfaen" w:hAnsi="Sylfaen" w:cs="Calibri"/>
                      <w:color w:val="000000"/>
                      <w:sz w:val="20"/>
                      <w:szCs w:val="20"/>
                      <w:lang w:val="hy-AM"/>
                    </w:rPr>
                    <w:t>Կտրման խորություն՝ 140մմ, ջրի բաքի տարողություն՝ 35լ, վառելիքի բաքի տարողությունը՝ 2.8լ, սկավառակի չափս՝ 30-45սմ, շարժիչի հզորություն՝ 13 ձիաուժ</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6E4946">
                  <w:pPr>
                    <w:framePr w:hSpace="180" w:wrap="around" w:vAnchor="text" w:hAnchor="margin" w:xAlign="center" w:y="-1136"/>
                    <w:jc w:val="center"/>
                    <w:rPr>
                      <w:rFonts w:ascii="Sylfaen" w:hAnsi="Sylfaen" w:cs="Calibri"/>
                      <w:color w:val="000000"/>
                      <w:sz w:val="20"/>
                      <w:szCs w:val="20"/>
                      <w:lang w:val="hy-AM"/>
                    </w:rPr>
                  </w:pPr>
                  <w:r w:rsidRPr="00556547">
                    <w:rPr>
                      <w:rFonts w:ascii="Sylfaen" w:hAnsi="Sylfaen" w:cs="Calibri"/>
                      <w:color w:val="000000"/>
                      <w:sz w:val="20"/>
                      <w:szCs w:val="20"/>
                      <w:lang w:val="hy-AM"/>
                    </w:rPr>
                    <w:t>հատ</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6E4946">
                  <w:pPr>
                    <w:framePr w:hSpace="180" w:wrap="around" w:vAnchor="text" w:hAnchor="margin" w:xAlign="center" w:y="-1136"/>
                    <w:jc w:val="center"/>
                    <w:rPr>
                      <w:rFonts w:ascii="Sylfaen" w:hAnsi="Sylfaen" w:cs="Calibri"/>
                      <w:color w:val="000000"/>
                      <w:sz w:val="20"/>
                      <w:szCs w:val="20"/>
                      <w:lang w:val="hy-AM"/>
                    </w:rPr>
                  </w:pPr>
                  <w:r w:rsidRPr="00556547">
                    <w:rPr>
                      <w:rFonts w:ascii="Sylfaen" w:hAnsi="Sylfaen" w:cs="Calibri"/>
                      <w:color w:val="000000"/>
                      <w:sz w:val="20"/>
                      <w:szCs w:val="20"/>
                      <w:lang w:val="hy-AM"/>
                    </w:rPr>
                    <w:t>8</w:t>
                  </w:r>
                </w:p>
              </w:tc>
              <w:tc>
                <w:tcPr>
                  <w:tcW w:w="900" w:type="dxa"/>
                  <w:tcBorders>
                    <w:top w:val="single" w:sz="4" w:space="0" w:color="auto"/>
                    <w:left w:val="single" w:sz="4" w:space="0" w:color="auto"/>
                    <w:bottom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6E4946">
                  <w:pPr>
                    <w:framePr w:hSpace="180" w:wrap="around" w:vAnchor="text" w:hAnchor="margin" w:xAlign="center" w:y="-1136"/>
                    <w:jc w:val="center"/>
                    <w:rPr>
                      <w:rFonts w:ascii="Sylfaen" w:hAnsi="Sylfaen"/>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6E4946">
                  <w:pPr>
                    <w:framePr w:hSpace="180" w:wrap="around" w:vAnchor="text" w:hAnchor="margin" w:xAlign="center" w:y="-1136"/>
                    <w:jc w:val="center"/>
                    <w:rPr>
                      <w:rFonts w:ascii="Sylfaen" w:hAnsi="Sylfaen"/>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6E4946">
                  <w:pPr>
                    <w:framePr w:hSpace="180" w:wrap="around" w:vAnchor="text" w:hAnchor="margin" w:xAlign="center" w:y="-1136"/>
                    <w:jc w:val="center"/>
                    <w:rPr>
                      <w:rFonts w:ascii="Sylfaen" w:hAnsi="Sylfaen"/>
                      <w:lang w:val="hy-AM"/>
                    </w:rPr>
                  </w:pPr>
                </w:p>
              </w:tc>
              <w:tc>
                <w:tcPr>
                  <w:tcW w:w="1350" w:type="dxa"/>
                  <w:tcBorders>
                    <w:top w:val="single" w:sz="4" w:space="0" w:color="auto"/>
                    <w:left w:val="single" w:sz="4" w:space="0" w:color="auto"/>
                    <w:bottom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sz w:val="20"/>
                      <w:szCs w:val="20"/>
                      <w:lang w:val="hy-AM"/>
                    </w:rPr>
                  </w:pPr>
                  <w:r w:rsidRPr="00556547">
                    <w:rPr>
                      <w:rFonts w:ascii="Sylfaen" w:hAnsi="Sylfaen"/>
                      <w:sz w:val="20"/>
                      <w:szCs w:val="20"/>
                      <w:lang w:val="hy-AM"/>
                    </w:rPr>
                    <w:t>ք. Երևան, Փափազյան 2-րդ փակուղի</w:t>
                  </w:r>
                </w:p>
              </w:tc>
            </w:tr>
            <w:tr w:rsidR="00D04BCF" w:rsidRPr="00556547" w:rsidTr="008A65ED">
              <w:trPr>
                <w:trHeight w:val="627"/>
              </w:trPr>
              <w:tc>
                <w:tcPr>
                  <w:tcW w:w="535" w:type="dxa"/>
                  <w:tcBorders>
                    <w:top w:val="single" w:sz="4" w:space="0" w:color="auto"/>
                    <w:left w:val="single" w:sz="4" w:space="0" w:color="auto"/>
                    <w:bottom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cs="Sylfaen"/>
                      <w:b/>
                      <w:sz w:val="22"/>
                      <w:szCs w:val="22"/>
                      <w:lang w:val="hy-AM"/>
                    </w:rPr>
                  </w:pPr>
                </w:p>
              </w:tc>
              <w:tc>
                <w:tcPr>
                  <w:tcW w:w="10350" w:type="dxa"/>
                  <w:gridSpan w:val="9"/>
                  <w:tcBorders>
                    <w:top w:val="single" w:sz="4" w:space="0" w:color="auto"/>
                    <w:left w:val="single" w:sz="4" w:space="0" w:color="auto"/>
                    <w:bottom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cs="Sylfaen"/>
                      <w:b/>
                      <w:sz w:val="22"/>
                      <w:szCs w:val="22"/>
                      <w:lang w:val="hy-AM"/>
                    </w:rPr>
                  </w:pPr>
                </w:p>
                <w:p w:rsidR="00D04BCF" w:rsidRPr="00556547" w:rsidRDefault="00D04BCF" w:rsidP="006E4946">
                  <w:pPr>
                    <w:framePr w:hSpace="180" w:wrap="around" w:vAnchor="text" w:hAnchor="margin" w:xAlign="center" w:y="-1136"/>
                    <w:jc w:val="center"/>
                    <w:rPr>
                      <w:rFonts w:ascii="Sylfaen" w:hAnsi="Sylfaen"/>
                      <w:lang w:val="hy-AM"/>
                    </w:rPr>
                  </w:pPr>
                  <w:r w:rsidRPr="00556547">
                    <w:rPr>
                      <w:rFonts w:ascii="Sylfaen" w:hAnsi="Sylfaen" w:cs="Sylfaen"/>
                      <w:b/>
                      <w:sz w:val="22"/>
                      <w:szCs w:val="22"/>
                      <w:lang w:val="hy-AM"/>
                    </w:rPr>
                    <w:t xml:space="preserve">Լոտ 2: </w:t>
                  </w:r>
                </w:p>
              </w:tc>
            </w:tr>
            <w:tr w:rsidR="00D04BCF" w:rsidRPr="00A92CDF" w:rsidTr="008A65ED">
              <w:trPr>
                <w:trHeight w:val="62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6E4946" w:rsidP="006E4946">
                  <w:pPr>
                    <w:framePr w:hSpace="180" w:wrap="around" w:vAnchor="text" w:hAnchor="margin" w:xAlign="center" w:y="-1136"/>
                    <w:jc w:val="center"/>
                    <w:rPr>
                      <w:rFonts w:ascii="Sylfaen" w:hAnsi="Sylfaen" w:cs="Cambria Math"/>
                      <w:b/>
                      <w:sz w:val="20"/>
                      <w:szCs w:val="20"/>
                      <w:lang w:val="hy-AM"/>
                    </w:rPr>
                  </w:pPr>
                  <w:r>
                    <w:rPr>
                      <w:rFonts w:ascii="Sylfaen" w:hAnsi="Sylfaen" w:cs="Cambria Math"/>
                      <w:b/>
                      <w:sz w:val="20"/>
                      <w:szCs w:val="20"/>
                      <w:lang w:val="hy-AM"/>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04BCF" w:rsidRPr="00387D26" w:rsidRDefault="00D04BCF" w:rsidP="006E4946">
                  <w:pPr>
                    <w:framePr w:hSpace="180" w:wrap="around" w:vAnchor="text" w:hAnchor="margin" w:xAlign="center" w:y="-1136"/>
                    <w:rPr>
                      <w:rFonts w:ascii="Sylfaen" w:hAnsi="Sylfaen" w:cs="Sylfaen"/>
                      <w:sz w:val="20"/>
                      <w:szCs w:val="20"/>
                      <w:lang w:val="hy-AM"/>
                    </w:rPr>
                  </w:pPr>
                  <w:r w:rsidRPr="00556547">
                    <w:rPr>
                      <w:rFonts w:ascii="Sylfaen" w:hAnsi="Sylfaen" w:cs="Sylfaen"/>
                      <w:sz w:val="20"/>
                      <w:szCs w:val="20"/>
                      <w:lang w:val="hy-AM"/>
                    </w:rPr>
                    <w:t>Թրթռասալ գրունտի</w:t>
                  </w:r>
                  <w:r w:rsidR="003019A4">
                    <w:rPr>
                      <w:rFonts w:ascii="Sylfaen" w:hAnsi="Sylfaen" w:cs="Sylfaen"/>
                      <w:sz w:val="20"/>
                      <w:szCs w:val="20"/>
                      <w:lang w:val="hy-AM"/>
                    </w:rPr>
                    <w:t>՝</w:t>
                  </w:r>
                  <w:r w:rsidR="00387D26">
                    <w:rPr>
                      <w:rFonts w:ascii="Sylfaen" w:hAnsi="Sylfaen" w:cs="Sylfaen"/>
                      <w:sz w:val="20"/>
                      <w:szCs w:val="20"/>
                    </w:rPr>
                    <w:t xml:space="preserve"> </w:t>
                  </w:r>
                  <w:r w:rsidR="00387D26">
                    <w:rPr>
                      <w:rFonts w:ascii="Sylfaen" w:hAnsi="Sylfaen" w:cs="Sylfaen"/>
                      <w:sz w:val="20"/>
                      <w:szCs w:val="20"/>
                      <w:lang w:val="hy-AM"/>
                    </w:rPr>
                    <w:t>բենզինային շարժիչով</w:t>
                  </w:r>
                </w:p>
              </w:tc>
              <w:tc>
                <w:tcPr>
                  <w:tcW w:w="2070" w:type="dxa"/>
                  <w:tcBorders>
                    <w:top w:val="single" w:sz="4" w:space="0" w:color="auto"/>
                    <w:left w:val="single" w:sz="4" w:space="0" w:color="auto"/>
                    <w:bottom w:val="single" w:sz="4" w:space="0" w:color="auto"/>
                    <w:right w:val="single" w:sz="4" w:space="0" w:color="auto"/>
                  </w:tcBorders>
                </w:tcPr>
                <w:p w:rsidR="00D04BCF" w:rsidRDefault="00D04BCF" w:rsidP="006E4946">
                  <w:pPr>
                    <w:framePr w:hSpace="180" w:wrap="around" w:vAnchor="text" w:hAnchor="margin" w:xAlign="center" w:y="-1136"/>
                    <w:rPr>
                      <w:rFonts w:ascii="Sylfaen" w:hAnsi="Sylfaen" w:cs="Calibri"/>
                      <w:color w:val="000000"/>
                      <w:sz w:val="20"/>
                      <w:szCs w:val="20"/>
                      <w:lang w:val="hy-AM"/>
                    </w:rPr>
                  </w:pPr>
                  <w:r w:rsidRPr="00556547">
                    <w:rPr>
                      <w:rFonts w:ascii="Sylfaen" w:hAnsi="Sylfaen" w:cs="Calibri"/>
                      <w:color w:val="000000"/>
                      <w:sz w:val="20"/>
                      <w:szCs w:val="20"/>
                      <w:lang w:val="hy-AM"/>
                    </w:rPr>
                    <w:t>Հզորությունը՝ 4,0(5,5) կՎտ, Շարժման արագությունը՝ 40 սմ/ր, թրթռասալի չափ՝ 53</w:t>
                  </w:r>
                  <w:r w:rsidRPr="00791FDC">
                    <w:rPr>
                      <w:rFonts w:ascii="Sylfaen" w:hAnsi="Sylfaen" w:cs="Calibri"/>
                      <w:color w:val="000000"/>
                      <w:sz w:val="20"/>
                      <w:szCs w:val="20"/>
                      <w:lang w:val="hy-AM"/>
                    </w:rPr>
                    <w:t>x</w:t>
                  </w:r>
                  <w:r w:rsidRPr="00556547">
                    <w:rPr>
                      <w:rFonts w:ascii="Sylfaen" w:hAnsi="Sylfaen" w:cs="Calibri"/>
                      <w:color w:val="000000"/>
                      <w:sz w:val="20"/>
                      <w:szCs w:val="20"/>
                      <w:lang w:val="hy-AM"/>
                    </w:rPr>
                    <w:t>50սմ</w:t>
                  </w:r>
                  <w:r w:rsidRPr="00791FDC">
                    <w:rPr>
                      <w:rFonts w:ascii="Sylfaen" w:hAnsi="Sylfaen" w:cs="Calibri"/>
                      <w:color w:val="000000"/>
                      <w:sz w:val="20"/>
                      <w:szCs w:val="20"/>
                      <w:lang w:val="hy-AM"/>
                    </w:rPr>
                    <w:t xml:space="preserve">, </w:t>
                  </w:r>
                  <w:r w:rsidRPr="00556547">
                    <w:rPr>
                      <w:rFonts w:ascii="Sylfaen" w:hAnsi="Sylfaen" w:cs="Calibri"/>
                      <w:color w:val="000000"/>
                      <w:sz w:val="20"/>
                      <w:szCs w:val="20"/>
                      <w:lang w:val="hy-AM"/>
                    </w:rPr>
                    <w:t>կենտրոնացված ուժ՝ 13 Կն</w:t>
                  </w:r>
                  <w:r w:rsidR="00A92CDF">
                    <w:rPr>
                      <w:rFonts w:ascii="Sylfaen" w:hAnsi="Sylfaen" w:cs="Calibri"/>
                      <w:color w:val="000000"/>
                      <w:sz w:val="20"/>
                      <w:szCs w:val="20"/>
                      <w:lang w:val="hy-AM"/>
                    </w:rPr>
                    <w:t xml:space="preserve"> *</w:t>
                  </w:r>
                </w:p>
                <w:p w:rsidR="0058423F" w:rsidRDefault="0058423F" w:rsidP="006E4946">
                  <w:pPr>
                    <w:framePr w:hSpace="180" w:wrap="around" w:vAnchor="text" w:hAnchor="margin" w:xAlign="center" w:y="-1136"/>
                    <w:rPr>
                      <w:rFonts w:ascii="Sylfaen" w:hAnsi="Sylfaen" w:cs="Calibri"/>
                      <w:color w:val="000000"/>
                      <w:sz w:val="20"/>
                      <w:szCs w:val="20"/>
                      <w:lang w:val="hy-AM"/>
                    </w:rPr>
                  </w:pPr>
                  <w:r>
                    <w:rPr>
                      <w:rFonts w:ascii="Sylfaen" w:hAnsi="Sylfaen" w:cs="Calibri"/>
                      <w:noProof/>
                      <w:color w:val="000000"/>
                      <w:sz w:val="20"/>
                      <w:szCs w:val="20"/>
                    </w:rPr>
                    <w:drawing>
                      <wp:inline distT="0" distB="0" distL="0" distR="0" wp14:anchorId="0270C9AB" wp14:editId="3BF54484">
                        <wp:extent cx="1176162" cy="136032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zi-products-1547297485-full-tekp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894" cy="1372736"/>
                                </a:xfrm>
                                <a:prstGeom prst="rect">
                                  <a:avLst/>
                                </a:prstGeom>
                              </pic:spPr>
                            </pic:pic>
                          </a:graphicData>
                        </a:graphic>
                      </wp:inline>
                    </w:drawing>
                  </w:r>
                </w:p>
                <w:p w:rsidR="0058423F" w:rsidRPr="0058423F" w:rsidRDefault="0058423F" w:rsidP="006E4946">
                  <w:pPr>
                    <w:framePr w:hSpace="180" w:wrap="around" w:vAnchor="text" w:hAnchor="margin" w:xAlign="center" w:y="-1136"/>
                    <w:rPr>
                      <w:rFonts w:ascii="Sylfaen" w:hAnsi="Sylfaen" w:cs="Calibri"/>
                      <w:color w:val="000000"/>
                      <w:sz w:val="20"/>
                      <w:szCs w:val="20"/>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6E4946">
                  <w:pPr>
                    <w:framePr w:hSpace="180" w:wrap="around" w:vAnchor="text" w:hAnchor="margin" w:xAlign="center" w:y="-1136"/>
                    <w:jc w:val="center"/>
                    <w:rPr>
                      <w:rFonts w:ascii="Sylfaen" w:hAnsi="Sylfaen" w:cs="Calibri"/>
                      <w:color w:val="000000"/>
                      <w:sz w:val="20"/>
                      <w:szCs w:val="20"/>
                      <w:lang w:val="ru-RU"/>
                    </w:rPr>
                  </w:pPr>
                  <w:r w:rsidRPr="00556547">
                    <w:rPr>
                      <w:rFonts w:ascii="Sylfaen" w:hAnsi="Sylfaen" w:cs="Calibri"/>
                      <w:color w:val="000000"/>
                      <w:sz w:val="20"/>
                      <w:szCs w:val="20"/>
                      <w:lang w:val="hy-AM"/>
                    </w:rPr>
                    <w:t>հատ</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D04BCF" w:rsidRPr="00556547" w:rsidRDefault="00D04BCF" w:rsidP="006E4946">
                  <w:pPr>
                    <w:framePr w:hSpace="180" w:wrap="around" w:vAnchor="text" w:hAnchor="margin" w:xAlign="center" w:y="-1136"/>
                    <w:jc w:val="center"/>
                    <w:rPr>
                      <w:rFonts w:ascii="Sylfaen" w:hAnsi="Sylfaen" w:cs="Calibri"/>
                      <w:color w:val="000000"/>
                      <w:sz w:val="20"/>
                      <w:szCs w:val="20"/>
                      <w:lang w:val="hy-AM"/>
                    </w:rPr>
                  </w:pPr>
                  <w:r w:rsidRPr="00556547">
                    <w:rPr>
                      <w:rFonts w:ascii="Sylfaen" w:hAnsi="Sylfaen" w:cs="Calibri"/>
                      <w:color w:val="000000"/>
                      <w:sz w:val="20"/>
                      <w:szCs w:val="20"/>
                      <w:lang w:val="hy-AM"/>
                    </w:rPr>
                    <w:t>8</w:t>
                  </w:r>
                </w:p>
              </w:tc>
              <w:tc>
                <w:tcPr>
                  <w:tcW w:w="900" w:type="dxa"/>
                  <w:tcBorders>
                    <w:top w:val="single" w:sz="4" w:space="0" w:color="auto"/>
                    <w:left w:val="single" w:sz="4" w:space="0" w:color="auto"/>
                    <w:bottom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6E4946">
                  <w:pPr>
                    <w:framePr w:hSpace="180" w:wrap="around" w:vAnchor="text" w:hAnchor="margin" w:xAlign="center" w:y="-1136"/>
                    <w:jc w:val="center"/>
                    <w:rPr>
                      <w:rFonts w:ascii="Sylfaen" w:hAnsi="Sylfaen"/>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6E4946">
                  <w:pPr>
                    <w:framePr w:hSpace="180" w:wrap="around" w:vAnchor="text" w:hAnchor="margin" w:xAlign="center" w:y="-1136"/>
                    <w:jc w:val="center"/>
                    <w:rPr>
                      <w:rFonts w:ascii="Sylfaen" w:hAnsi="Sylfaen"/>
                      <w:lang w:val="hy-AM"/>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04BCF" w:rsidRPr="00556547" w:rsidRDefault="00D04BCF" w:rsidP="006E4946">
                  <w:pPr>
                    <w:framePr w:hSpace="180" w:wrap="around" w:vAnchor="text" w:hAnchor="margin" w:xAlign="center" w:y="-1136"/>
                    <w:jc w:val="center"/>
                    <w:rPr>
                      <w:rFonts w:ascii="Sylfaen" w:hAnsi="Sylfaen"/>
                      <w:lang w:val="hy-AM"/>
                    </w:rPr>
                  </w:pPr>
                </w:p>
              </w:tc>
              <w:tc>
                <w:tcPr>
                  <w:tcW w:w="1350" w:type="dxa"/>
                  <w:tcBorders>
                    <w:top w:val="single" w:sz="4" w:space="0" w:color="auto"/>
                    <w:left w:val="single" w:sz="4" w:space="0" w:color="auto"/>
                    <w:bottom w:val="single" w:sz="4" w:space="0" w:color="auto"/>
                    <w:right w:val="single" w:sz="4" w:space="0" w:color="auto"/>
                  </w:tcBorders>
                </w:tcPr>
                <w:p w:rsidR="00D04BCF" w:rsidRPr="00556547" w:rsidRDefault="00D04BCF" w:rsidP="006E4946">
                  <w:pPr>
                    <w:framePr w:hSpace="180" w:wrap="around" w:vAnchor="text" w:hAnchor="margin" w:xAlign="center" w:y="-1136"/>
                    <w:jc w:val="center"/>
                    <w:rPr>
                      <w:rFonts w:ascii="Sylfaen" w:hAnsi="Sylfaen"/>
                      <w:sz w:val="20"/>
                      <w:szCs w:val="20"/>
                      <w:lang w:val="hy-AM"/>
                    </w:rPr>
                  </w:pPr>
                  <w:r w:rsidRPr="00556547">
                    <w:rPr>
                      <w:rFonts w:ascii="Sylfaen" w:hAnsi="Sylfaen"/>
                      <w:sz w:val="20"/>
                      <w:szCs w:val="20"/>
                      <w:lang w:val="hy-AM"/>
                    </w:rPr>
                    <w:t>ք. Երևան, Փափազյան 2-րդ փակուղի</w:t>
                  </w:r>
                </w:p>
              </w:tc>
            </w:tr>
          </w:tbl>
          <w:p w:rsidR="00A92CDF" w:rsidRPr="00A92CDF" w:rsidRDefault="00A92CDF" w:rsidP="00A92CDF">
            <w:pPr>
              <w:rPr>
                <w:rFonts w:ascii="Sylfaen" w:hAnsi="Sylfaen" w:cs="Calibri"/>
                <w:color w:val="000000"/>
                <w:sz w:val="20"/>
                <w:szCs w:val="20"/>
                <w:lang w:val="hy-AM"/>
              </w:rPr>
            </w:pPr>
            <w:r>
              <w:rPr>
                <w:rFonts w:ascii="Sylfaen" w:hAnsi="Sylfaen" w:cs="Cambria Math"/>
                <w:b/>
                <w:color w:val="000000"/>
                <w:sz w:val="22"/>
                <w:szCs w:val="22"/>
                <w:lang w:val="hy-AM"/>
              </w:rPr>
              <w:t>*</w:t>
            </w:r>
            <w:r w:rsidR="006E4946">
              <w:rPr>
                <w:rFonts w:ascii="Sylfaen" w:hAnsi="Sylfaen" w:cs="Calibri"/>
                <w:color w:val="000000"/>
                <w:sz w:val="20"/>
                <w:szCs w:val="20"/>
                <w:lang w:val="hy-AM"/>
              </w:rPr>
              <w:t>2</w:t>
            </w:r>
            <w:r>
              <w:rPr>
                <w:rFonts w:ascii="Sylfaen" w:hAnsi="Sylfaen" w:cs="Calibri"/>
                <w:color w:val="000000"/>
                <w:sz w:val="20"/>
                <w:szCs w:val="20"/>
                <w:lang w:val="hy-AM"/>
              </w:rPr>
              <w:t xml:space="preserve"> կետում բերված նկարը կողմնորոշիչ բնույթ ունի: Մասնակիցները կարող են առաջարկել այլ մոդելի սարքավորում, որ համապատասխանում է հրավերվ սահմանված տեխնիկական պարամետրերին:</w:t>
            </w:r>
          </w:p>
          <w:p w:rsidR="00A92CDF" w:rsidRDefault="00A92CDF" w:rsidP="00A92CDF">
            <w:pPr>
              <w:rPr>
                <w:rFonts w:ascii="Sylfaen" w:hAnsi="Sylfaen" w:cs="Calibri"/>
                <w:color w:val="000000"/>
                <w:sz w:val="20"/>
                <w:szCs w:val="20"/>
                <w:lang w:val="hy-AM"/>
              </w:rPr>
            </w:pPr>
          </w:p>
          <w:p w:rsidR="00D04BCF" w:rsidRPr="00A92CDF" w:rsidRDefault="00D04BCF" w:rsidP="00A92CDF">
            <w:pPr>
              <w:pStyle w:val="ListParagraph"/>
              <w:rPr>
                <w:rFonts w:ascii="Sylfaen" w:hAnsi="Sylfaen" w:cs="Cambria Math"/>
                <w:b/>
                <w:color w:val="000000"/>
                <w:sz w:val="22"/>
                <w:szCs w:val="22"/>
                <w:lang w:val="hy-AM"/>
              </w:rPr>
            </w:pPr>
          </w:p>
          <w:p w:rsidR="00D04BCF" w:rsidRPr="00A92CDF" w:rsidRDefault="00D04BCF" w:rsidP="003E09A6">
            <w:pPr>
              <w:rPr>
                <w:rFonts w:ascii="Sylfaen" w:hAnsi="Sylfaen" w:cs="Cambria Math"/>
                <w:b/>
                <w:color w:val="000000"/>
                <w:sz w:val="22"/>
                <w:szCs w:val="22"/>
                <w:lang w:val="hy-AM"/>
              </w:rPr>
            </w:pPr>
            <w:r w:rsidRPr="00A92CDF">
              <w:rPr>
                <w:rFonts w:ascii="Sylfaen" w:hAnsi="Sylfaen" w:cs="Cambria Math"/>
                <w:b/>
                <w:color w:val="000000"/>
                <w:sz w:val="22"/>
                <w:szCs w:val="22"/>
                <w:lang w:val="hy-AM"/>
              </w:rPr>
              <w:t>Առաջարկվող ապրանքները պետք է լինեն նոր՝ չօգտագործ</w:t>
            </w:r>
            <w:r w:rsidR="003E09A6" w:rsidRPr="00A92CDF">
              <w:rPr>
                <w:rFonts w:ascii="Sylfaen" w:hAnsi="Sylfaen" w:cs="Cambria Math"/>
                <w:b/>
                <w:color w:val="000000"/>
                <w:sz w:val="22"/>
                <w:szCs w:val="22"/>
                <w:lang w:val="hy-AM"/>
              </w:rPr>
              <w:t xml:space="preserve">ված, արտադրության տարեթիվը՝ </w:t>
            </w:r>
            <w:r w:rsidR="006E4946">
              <w:rPr>
                <w:rFonts w:ascii="Sylfaen" w:hAnsi="Sylfaen" w:cs="Cambria Math"/>
                <w:b/>
                <w:color w:val="000000"/>
                <w:sz w:val="22"/>
                <w:szCs w:val="22"/>
                <w:lang w:val="hy-AM"/>
              </w:rPr>
              <w:t xml:space="preserve">ոչ ուշ քան </w:t>
            </w:r>
            <w:r w:rsidR="00387D26" w:rsidRPr="00A92CDF">
              <w:rPr>
                <w:rFonts w:ascii="Sylfaen" w:hAnsi="Sylfaen" w:cs="Cambria Math"/>
                <w:b/>
                <w:color w:val="000000"/>
                <w:sz w:val="22"/>
                <w:szCs w:val="22"/>
                <w:highlight w:val="yellow"/>
                <w:lang w:val="hy-AM"/>
              </w:rPr>
              <w:t>2023թ</w:t>
            </w:r>
            <w:r w:rsidRPr="00A92CDF">
              <w:rPr>
                <w:rFonts w:ascii="Sylfaen" w:hAnsi="Sylfaen" w:cs="Cambria Math"/>
                <w:b/>
                <w:color w:val="000000"/>
                <w:sz w:val="22"/>
                <w:szCs w:val="22"/>
                <w:highlight w:val="yellow"/>
                <w:lang w:val="hy-AM"/>
              </w:rPr>
              <w:t>.:</w:t>
            </w:r>
          </w:p>
          <w:p w:rsidR="00D04BCF" w:rsidRPr="00556547" w:rsidRDefault="00D04BCF" w:rsidP="008A65ED">
            <w:pPr>
              <w:rPr>
                <w:rFonts w:ascii="Sylfaen" w:hAnsi="Sylfaen" w:cs="Calibri"/>
                <w:b/>
                <w:color w:val="000000"/>
                <w:sz w:val="22"/>
                <w:szCs w:val="22"/>
                <w:lang w:val="hy-AM"/>
              </w:rPr>
            </w:pPr>
          </w:p>
        </w:tc>
      </w:tr>
    </w:tbl>
    <w:p w:rsidR="00D04BCF" w:rsidRPr="00556547" w:rsidRDefault="00D04BCF" w:rsidP="00D04BCF">
      <w:pPr>
        <w:rPr>
          <w:rFonts w:ascii="Sylfaen" w:hAnsi="Sylfaen"/>
          <w:sz w:val="20"/>
          <w:lang w:val="hy-AM"/>
        </w:rPr>
        <w:sectPr w:rsidR="00D04BCF" w:rsidRPr="00556547" w:rsidSect="008A65ED">
          <w:footnotePr>
            <w:pos w:val="beneathText"/>
          </w:footnotePr>
          <w:pgSz w:w="11906" w:h="16838" w:code="9"/>
          <w:pgMar w:top="533" w:right="1138" w:bottom="720" w:left="662" w:header="562" w:footer="562" w:gutter="0"/>
          <w:cols w:space="720"/>
          <w:docGrid w:linePitch="326"/>
        </w:sectPr>
      </w:pPr>
    </w:p>
    <w:p w:rsidR="00D04BCF" w:rsidRPr="00791FDC" w:rsidRDefault="00D04BCF" w:rsidP="0020383A">
      <w:pPr>
        <w:jc w:val="right"/>
        <w:rPr>
          <w:rFonts w:ascii="Sylfaen" w:hAnsi="Sylfaen"/>
          <w:i/>
          <w:sz w:val="18"/>
          <w:lang w:val="hy-AM"/>
        </w:rPr>
      </w:pPr>
      <w:r w:rsidRPr="00556547">
        <w:rPr>
          <w:rFonts w:ascii="Sylfaen" w:hAnsi="Sylfaen"/>
          <w:i/>
          <w:sz w:val="18"/>
          <w:lang w:val="hy-AM"/>
        </w:rPr>
        <w:lastRenderedPageBreak/>
        <w:t xml:space="preserve">Հավելված N </w:t>
      </w:r>
      <w:r w:rsidRPr="00791FDC">
        <w:rPr>
          <w:rFonts w:ascii="Sylfaen" w:hAnsi="Sylfaen"/>
          <w:i/>
          <w:sz w:val="18"/>
          <w:lang w:val="hy-AM"/>
        </w:rPr>
        <w:t>2</w:t>
      </w:r>
    </w:p>
    <w:p w:rsidR="00D04BCF" w:rsidRPr="00556547" w:rsidRDefault="00D04BCF" w:rsidP="00D04BCF">
      <w:pPr>
        <w:jc w:val="right"/>
        <w:rPr>
          <w:rFonts w:ascii="Sylfaen" w:hAnsi="Sylfaen"/>
          <w:i/>
          <w:sz w:val="18"/>
          <w:lang w:val="hy-AM"/>
        </w:rPr>
      </w:pPr>
      <w:r w:rsidRPr="00556547">
        <w:rPr>
          <w:rFonts w:ascii="Sylfaen" w:hAnsi="Sylfaen"/>
          <w:i/>
          <w:sz w:val="18"/>
          <w:lang w:val="hy-AM"/>
        </w:rPr>
        <w:t xml:space="preserve">«         »   «                  »  20  թ. կնքված </w:t>
      </w:r>
    </w:p>
    <w:p w:rsidR="00D04BCF" w:rsidRPr="00556547" w:rsidRDefault="00D04BCF" w:rsidP="00D04BCF">
      <w:pPr>
        <w:jc w:val="right"/>
        <w:rPr>
          <w:rFonts w:ascii="Sylfaen" w:hAnsi="Sylfaen"/>
          <w:i/>
          <w:sz w:val="18"/>
          <w:lang w:val="hy-AM"/>
        </w:rPr>
      </w:pPr>
      <w:r w:rsidRPr="00556547">
        <w:rPr>
          <w:rFonts w:ascii="Sylfaen" w:hAnsi="Sylfaen"/>
          <w:i/>
          <w:sz w:val="18"/>
          <w:lang w:val="hy-AM"/>
        </w:rPr>
        <w:t xml:space="preserve">                      ծածկագրով պայմանագրի</w:t>
      </w:r>
    </w:p>
    <w:p w:rsidR="00D04BCF" w:rsidRPr="00791FDC" w:rsidRDefault="00D04BCF" w:rsidP="00D04BCF">
      <w:pPr>
        <w:ind w:left="-142" w:firstLine="142"/>
        <w:jc w:val="center"/>
        <w:rPr>
          <w:rFonts w:ascii="Sylfaen" w:hAnsi="Sylfaen"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702"/>
        <w:gridCol w:w="5048"/>
      </w:tblGrid>
      <w:tr w:rsidR="00D04BCF" w:rsidRPr="00556547" w:rsidTr="008A65ED">
        <w:trPr>
          <w:tblCellSpacing w:w="7" w:type="dxa"/>
          <w:jc w:val="center"/>
        </w:trPr>
        <w:tc>
          <w:tcPr>
            <w:tcW w:w="0" w:type="auto"/>
            <w:vAlign w:val="center"/>
          </w:tcPr>
          <w:p w:rsidR="00D04BCF" w:rsidRPr="00556547" w:rsidRDefault="00D04BCF" w:rsidP="008A65ED">
            <w:pPr>
              <w:jc w:val="center"/>
              <w:rPr>
                <w:rFonts w:ascii="Sylfaen" w:hAnsi="Sylfaen"/>
                <w:iCs/>
                <w:color w:val="000000"/>
                <w:sz w:val="21"/>
                <w:szCs w:val="21"/>
                <w:lang w:val="hy-AM"/>
              </w:rPr>
            </w:pPr>
            <w:r w:rsidRPr="00556547">
              <w:rPr>
                <w:rFonts w:ascii="Sylfaen" w:hAnsi="Sylfaen"/>
                <w:iCs/>
                <w:color w:val="000000"/>
                <w:sz w:val="21"/>
                <w:szCs w:val="21"/>
                <w:lang w:val="hy-AM"/>
              </w:rPr>
              <w:t>ՄԱՏԱԿԱՐԱՐ</w:t>
            </w:r>
          </w:p>
          <w:p w:rsidR="00D04BCF" w:rsidRPr="00556547" w:rsidRDefault="00D04BCF" w:rsidP="008A65ED">
            <w:pPr>
              <w:jc w:val="center"/>
              <w:rPr>
                <w:rFonts w:ascii="Sylfaen" w:hAnsi="Sylfaen"/>
                <w:iCs/>
                <w:color w:val="000000"/>
                <w:sz w:val="21"/>
                <w:szCs w:val="21"/>
                <w:lang w:val="pt-BR"/>
              </w:rPr>
            </w:pPr>
            <w:r w:rsidRPr="00556547">
              <w:rPr>
                <w:rFonts w:ascii="Sylfaen" w:hAnsi="Sylfaen"/>
                <w:iCs/>
                <w:color w:val="000000"/>
                <w:sz w:val="21"/>
                <w:szCs w:val="21"/>
                <w:lang w:val="pt-BR"/>
              </w:rPr>
              <w:t>___________________________</w:t>
            </w:r>
          </w:p>
          <w:p w:rsidR="00D04BCF" w:rsidRPr="00556547" w:rsidRDefault="00D04BCF" w:rsidP="008A65ED">
            <w:pPr>
              <w:jc w:val="center"/>
              <w:rPr>
                <w:rFonts w:ascii="Sylfaen" w:hAnsi="Sylfaen"/>
                <w:iCs/>
                <w:color w:val="000000"/>
                <w:sz w:val="21"/>
                <w:szCs w:val="21"/>
                <w:lang w:val="pt-BR"/>
              </w:rPr>
            </w:pPr>
            <w:r w:rsidRPr="00556547">
              <w:rPr>
                <w:rFonts w:ascii="Sylfaen" w:hAnsi="Sylfaen"/>
                <w:iCs/>
                <w:color w:val="000000"/>
                <w:sz w:val="21"/>
                <w:szCs w:val="21"/>
                <w:lang w:val="pt-BR"/>
              </w:rPr>
              <w:t>___________________________</w:t>
            </w:r>
          </w:p>
          <w:p w:rsidR="00D04BCF" w:rsidRPr="00556547" w:rsidRDefault="00D04BCF" w:rsidP="008A65ED">
            <w:pPr>
              <w:jc w:val="center"/>
              <w:rPr>
                <w:rFonts w:ascii="Sylfaen" w:hAnsi="Sylfaen"/>
                <w:iCs/>
                <w:color w:val="000000"/>
                <w:sz w:val="21"/>
                <w:szCs w:val="21"/>
                <w:lang w:val="pt-BR"/>
              </w:rPr>
            </w:pPr>
            <w:r w:rsidRPr="00556547">
              <w:rPr>
                <w:rFonts w:ascii="Sylfaen" w:hAnsi="Sylfaen"/>
                <w:iCs/>
                <w:color w:val="000000"/>
                <w:sz w:val="21"/>
                <w:szCs w:val="21"/>
                <w:lang w:val="pt-BR"/>
              </w:rPr>
              <w:t xml:space="preserve"> </w:t>
            </w:r>
          </w:p>
        </w:tc>
        <w:tc>
          <w:tcPr>
            <w:tcW w:w="0" w:type="auto"/>
            <w:vAlign w:val="center"/>
          </w:tcPr>
          <w:p w:rsidR="00D04BCF" w:rsidRPr="00556547" w:rsidRDefault="00D04BCF" w:rsidP="008A65ED">
            <w:pPr>
              <w:jc w:val="center"/>
              <w:rPr>
                <w:rFonts w:ascii="Sylfaen" w:hAnsi="Sylfaen"/>
                <w:iCs/>
                <w:color w:val="000000"/>
                <w:sz w:val="21"/>
                <w:szCs w:val="21"/>
                <w:lang w:val="pt-BR"/>
              </w:rPr>
            </w:pPr>
            <w:r w:rsidRPr="00556547">
              <w:rPr>
                <w:rFonts w:ascii="Sylfaen" w:hAnsi="Sylfaen"/>
                <w:iCs/>
                <w:color w:val="000000"/>
                <w:sz w:val="21"/>
                <w:szCs w:val="21"/>
                <w:lang w:val="hy-AM"/>
              </w:rPr>
              <w:t>ԳՆՈՐԴ</w:t>
            </w:r>
          </w:p>
          <w:p w:rsidR="00D04BCF" w:rsidRPr="00556547" w:rsidRDefault="00D04BCF" w:rsidP="008A65ED">
            <w:pPr>
              <w:jc w:val="center"/>
              <w:rPr>
                <w:rFonts w:ascii="Sylfaen" w:hAnsi="Sylfaen"/>
                <w:iCs/>
                <w:color w:val="000000"/>
                <w:sz w:val="21"/>
                <w:szCs w:val="21"/>
                <w:lang w:val="pt-BR"/>
              </w:rPr>
            </w:pPr>
            <w:r w:rsidRPr="00556547">
              <w:rPr>
                <w:rFonts w:ascii="Sylfaen" w:hAnsi="Sylfaen"/>
                <w:iCs/>
                <w:color w:val="000000"/>
                <w:sz w:val="21"/>
                <w:szCs w:val="21"/>
                <w:lang w:val="pt-BR"/>
              </w:rPr>
              <w:t>_____________________________</w:t>
            </w:r>
          </w:p>
          <w:p w:rsidR="00D04BCF" w:rsidRPr="00556547" w:rsidRDefault="00D04BCF" w:rsidP="008A65ED">
            <w:pPr>
              <w:jc w:val="center"/>
              <w:rPr>
                <w:rFonts w:ascii="Sylfaen" w:hAnsi="Sylfaen"/>
                <w:iCs/>
                <w:color w:val="000000"/>
                <w:sz w:val="21"/>
                <w:szCs w:val="21"/>
                <w:lang w:val="pt-BR"/>
              </w:rPr>
            </w:pPr>
            <w:r w:rsidRPr="00556547">
              <w:rPr>
                <w:rFonts w:ascii="Sylfaen" w:hAnsi="Sylfaen"/>
                <w:iCs/>
                <w:color w:val="000000"/>
                <w:sz w:val="21"/>
                <w:szCs w:val="21"/>
                <w:lang w:val="pt-BR"/>
              </w:rPr>
              <w:t>_____________________________</w:t>
            </w:r>
          </w:p>
          <w:p w:rsidR="00D04BCF" w:rsidRPr="00556547" w:rsidRDefault="00D04BCF" w:rsidP="008A65ED">
            <w:pPr>
              <w:jc w:val="center"/>
              <w:rPr>
                <w:rFonts w:ascii="Sylfaen" w:hAnsi="Sylfaen"/>
                <w:iCs/>
                <w:color w:val="000000"/>
                <w:sz w:val="21"/>
                <w:szCs w:val="21"/>
                <w:lang w:val="pt-BR"/>
              </w:rPr>
            </w:pPr>
          </w:p>
        </w:tc>
      </w:tr>
    </w:tbl>
    <w:p w:rsidR="00D04BCF" w:rsidRPr="00556547" w:rsidRDefault="00D04BCF" w:rsidP="00D04BCF">
      <w:pPr>
        <w:ind w:firstLine="375"/>
        <w:rPr>
          <w:rFonts w:ascii="Sylfaen" w:hAnsi="Sylfaen"/>
          <w:iCs/>
          <w:color w:val="000000"/>
          <w:sz w:val="15"/>
          <w:szCs w:val="21"/>
          <w:lang w:val="pt-BR"/>
        </w:rPr>
      </w:pPr>
      <w:r w:rsidRPr="00556547">
        <w:rPr>
          <w:rFonts w:ascii="Sylfaen" w:hAnsi="Sylfaen" w:cs="Arial"/>
          <w:iCs/>
          <w:color w:val="000000"/>
          <w:sz w:val="21"/>
          <w:szCs w:val="21"/>
          <w:lang w:val="pt-BR"/>
        </w:rPr>
        <w:t>  </w:t>
      </w:r>
    </w:p>
    <w:p w:rsidR="00D04BCF" w:rsidRPr="00556547" w:rsidRDefault="00D04BCF" w:rsidP="00D04BCF">
      <w:pPr>
        <w:ind w:firstLine="375"/>
        <w:jc w:val="center"/>
        <w:rPr>
          <w:rFonts w:ascii="Sylfaen" w:hAnsi="Sylfaen"/>
          <w:iCs/>
          <w:color w:val="000000"/>
          <w:sz w:val="22"/>
          <w:szCs w:val="22"/>
          <w:lang w:val="pt-BR"/>
        </w:rPr>
      </w:pPr>
      <w:r w:rsidRPr="00556547">
        <w:rPr>
          <w:rFonts w:ascii="Sylfaen" w:hAnsi="Sylfaen"/>
          <w:b/>
          <w:bCs/>
          <w:iCs/>
          <w:color w:val="000000"/>
          <w:sz w:val="22"/>
          <w:szCs w:val="22"/>
        </w:rPr>
        <w:t>Ա</w:t>
      </w:r>
      <w:r w:rsidRPr="00556547">
        <w:rPr>
          <w:rFonts w:ascii="Sylfaen" w:hAnsi="Sylfaen"/>
          <w:b/>
          <w:bCs/>
          <w:iCs/>
          <w:color w:val="000000"/>
          <w:sz w:val="22"/>
          <w:szCs w:val="22"/>
          <w:lang w:val="hy-AM"/>
        </w:rPr>
        <w:t xml:space="preserve">ԿՏ </w:t>
      </w:r>
      <w:r w:rsidRPr="00556547">
        <w:rPr>
          <w:rFonts w:ascii="Sylfaen" w:hAnsi="Sylfaen"/>
          <w:b/>
          <w:bCs/>
          <w:iCs/>
          <w:color w:val="000000"/>
          <w:sz w:val="22"/>
          <w:szCs w:val="22"/>
          <w:lang w:val="pt-BR"/>
        </w:rPr>
        <w:t>N</w:t>
      </w:r>
    </w:p>
    <w:p w:rsidR="00D04BCF" w:rsidRPr="00556547" w:rsidRDefault="00D04BCF" w:rsidP="00D04BCF">
      <w:pPr>
        <w:ind w:firstLine="375"/>
        <w:jc w:val="center"/>
        <w:rPr>
          <w:rFonts w:ascii="Sylfaen" w:hAnsi="Sylfaen"/>
          <w:b/>
          <w:bCs/>
          <w:iCs/>
          <w:color w:val="000000"/>
          <w:sz w:val="22"/>
          <w:szCs w:val="22"/>
          <w:lang w:val="pt-BR"/>
        </w:rPr>
      </w:pPr>
      <w:r w:rsidRPr="00556547">
        <w:rPr>
          <w:rFonts w:ascii="Sylfaen" w:hAnsi="Sylfaen"/>
          <w:b/>
          <w:bCs/>
          <w:iCs/>
          <w:color w:val="000000"/>
          <w:sz w:val="22"/>
          <w:szCs w:val="22"/>
        </w:rPr>
        <w:t>ՊԱՅՄԱՆԱԳՐԻ</w:t>
      </w:r>
      <w:r w:rsidRPr="00556547">
        <w:rPr>
          <w:rFonts w:ascii="Sylfaen" w:hAnsi="Sylfaen"/>
          <w:b/>
          <w:bCs/>
          <w:iCs/>
          <w:color w:val="000000"/>
          <w:sz w:val="22"/>
          <w:szCs w:val="22"/>
          <w:lang w:val="pt-BR"/>
        </w:rPr>
        <w:t xml:space="preserve"> </w:t>
      </w:r>
      <w:r w:rsidRPr="00556547">
        <w:rPr>
          <w:rFonts w:ascii="Sylfaen" w:hAnsi="Sylfaen"/>
          <w:b/>
          <w:bCs/>
          <w:iCs/>
          <w:color w:val="000000"/>
          <w:sz w:val="22"/>
          <w:szCs w:val="22"/>
        </w:rPr>
        <w:t>ԿԱՄ</w:t>
      </w:r>
      <w:r w:rsidRPr="00556547">
        <w:rPr>
          <w:rFonts w:ascii="Sylfaen" w:hAnsi="Sylfaen"/>
          <w:b/>
          <w:bCs/>
          <w:iCs/>
          <w:color w:val="000000"/>
          <w:sz w:val="22"/>
          <w:szCs w:val="22"/>
          <w:lang w:val="pt-BR"/>
        </w:rPr>
        <w:t xml:space="preserve"> </w:t>
      </w:r>
      <w:r w:rsidRPr="00556547">
        <w:rPr>
          <w:rFonts w:ascii="Sylfaen" w:hAnsi="Sylfaen"/>
          <w:b/>
          <w:bCs/>
          <w:iCs/>
          <w:color w:val="000000"/>
          <w:sz w:val="22"/>
          <w:szCs w:val="22"/>
        </w:rPr>
        <w:t>ԴՐԱ</w:t>
      </w:r>
      <w:r w:rsidRPr="00556547">
        <w:rPr>
          <w:rFonts w:ascii="Sylfaen" w:hAnsi="Sylfaen"/>
          <w:b/>
          <w:bCs/>
          <w:iCs/>
          <w:color w:val="000000"/>
          <w:sz w:val="22"/>
          <w:szCs w:val="22"/>
          <w:lang w:val="pt-BR"/>
        </w:rPr>
        <w:t xml:space="preserve"> </w:t>
      </w:r>
      <w:r w:rsidRPr="00556547">
        <w:rPr>
          <w:rFonts w:ascii="Sylfaen" w:hAnsi="Sylfaen"/>
          <w:b/>
          <w:bCs/>
          <w:iCs/>
          <w:color w:val="000000"/>
          <w:sz w:val="22"/>
          <w:szCs w:val="22"/>
        </w:rPr>
        <w:t>ՄԻ</w:t>
      </w:r>
      <w:r w:rsidRPr="00556547">
        <w:rPr>
          <w:rFonts w:ascii="Sylfaen" w:hAnsi="Sylfaen"/>
          <w:b/>
          <w:bCs/>
          <w:iCs/>
          <w:color w:val="000000"/>
          <w:sz w:val="22"/>
          <w:szCs w:val="22"/>
          <w:lang w:val="pt-BR"/>
        </w:rPr>
        <w:t xml:space="preserve"> </w:t>
      </w:r>
      <w:r w:rsidRPr="00556547">
        <w:rPr>
          <w:rFonts w:ascii="Sylfaen" w:hAnsi="Sylfaen"/>
          <w:b/>
          <w:bCs/>
          <w:iCs/>
          <w:color w:val="000000"/>
          <w:sz w:val="22"/>
          <w:szCs w:val="22"/>
        </w:rPr>
        <w:t>ՄԱՍԻ</w:t>
      </w:r>
      <w:r w:rsidRPr="00556547">
        <w:rPr>
          <w:rFonts w:ascii="Sylfaen" w:hAnsi="Sylfaen"/>
          <w:b/>
          <w:bCs/>
          <w:iCs/>
          <w:color w:val="000000"/>
          <w:sz w:val="22"/>
          <w:szCs w:val="22"/>
          <w:lang w:val="pt-BR"/>
        </w:rPr>
        <w:t xml:space="preserve"> ԿԱՏԱՐՄԱՆ ԱՐԴՅՈՒՆՔՆԵՐԻ </w:t>
      </w:r>
    </w:p>
    <w:p w:rsidR="00D04BCF" w:rsidRPr="00556547" w:rsidRDefault="00D04BCF" w:rsidP="00D04BCF">
      <w:pPr>
        <w:ind w:firstLine="375"/>
        <w:jc w:val="center"/>
        <w:rPr>
          <w:rFonts w:ascii="Sylfaen" w:hAnsi="Sylfaen"/>
          <w:iCs/>
          <w:color w:val="000000"/>
          <w:sz w:val="22"/>
          <w:szCs w:val="22"/>
          <w:lang w:val="pt-BR"/>
        </w:rPr>
      </w:pPr>
      <w:r w:rsidRPr="00556547">
        <w:rPr>
          <w:rFonts w:ascii="Sylfaen" w:hAnsi="Sylfaen"/>
          <w:b/>
          <w:bCs/>
          <w:iCs/>
          <w:color w:val="000000"/>
          <w:sz w:val="22"/>
          <w:szCs w:val="22"/>
        </w:rPr>
        <w:t>ՀԱՆՁՆՄԱՆ</w:t>
      </w:r>
      <w:r w:rsidRPr="00556547">
        <w:rPr>
          <w:rFonts w:ascii="Sylfaen" w:hAnsi="Sylfaen"/>
          <w:b/>
          <w:bCs/>
          <w:iCs/>
          <w:color w:val="000000"/>
          <w:sz w:val="22"/>
          <w:szCs w:val="22"/>
          <w:lang w:val="pt-BR"/>
        </w:rPr>
        <w:t>-</w:t>
      </w:r>
      <w:r w:rsidRPr="00556547">
        <w:rPr>
          <w:rFonts w:ascii="Sylfaen" w:hAnsi="Sylfaen"/>
          <w:b/>
          <w:bCs/>
          <w:iCs/>
          <w:color w:val="000000"/>
          <w:sz w:val="22"/>
          <w:szCs w:val="22"/>
        </w:rPr>
        <w:t>ԸՆԴՈՒՆՄԱՆ</w:t>
      </w:r>
    </w:p>
    <w:p w:rsidR="00D04BCF" w:rsidRPr="00556547" w:rsidRDefault="00D04BCF" w:rsidP="00D04BCF">
      <w:pPr>
        <w:pStyle w:val="BodyTextIndent"/>
        <w:spacing w:line="240" w:lineRule="auto"/>
        <w:ind w:firstLine="0"/>
        <w:jc w:val="center"/>
        <w:rPr>
          <w:rFonts w:ascii="Sylfaen" w:hAnsi="Sylfaen"/>
          <w:b/>
          <w:bCs/>
          <w:iCs/>
          <w:lang w:val="es-ES"/>
        </w:rPr>
      </w:pPr>
    </w:p>
    <w:p w:rsidR="00D04BCF" w:rsidRPr="00556547" w:rsidRDefault="00D04BCF" w:rsidP="00D04BCF">
      <w:pPr>
        <w:pStyle w:val="BodyTextIndent"/>
        <w:spacing w:line="240" w:lineRule="auto"/>
        <w:ind w:firstLine="540"/>
        <w:rPr>
          <w:rFonts w:ascii="Sylfaen" w:hAnsi="Sylfaen"/>
          <w:iCs/>
          <w:lang w:val="es-ES"/>
        </w:rPr>
      </w:pPr>
      <w:proofErr w:type="gramStart"/>
      <w:r w:rsidRPr="00556547">
        <w:rPr>
          <w:rFonts w:ascii="Sylfaen" w:hAnsi="Sylfaen"/>
          <w:color w:val="000000"/>
          <w:sz w:val="21"/>
          <w:szCs w:val="21"/>
          <w:lang w:val="es-ES" w:eastAsia="ru-RU"/>
        </w:rPr>
        <w:t xml:space="preserve">«  </w:t>
      </w:r>
      <w:proofErr w:type="gramEnd"/>
      <w:r w:rsidRPr="00556547">
        <w:rPr>
          <w:rFonts w:ascii="Sylfaen" w:hAnsi="Sylfaen"/>
          <w:color w:val="000000"/>
          <w:sz w:val="21"/>
          <w:szCs w:val="21"/>
          <w:lang w:val="es-ES" w:eastAsia="ru-RU"/>
        </w:rPr>
        <w:t xml:space="preserve">  </w:t>
      </w:r>
      <w:r w:rsidRPr="00556547">
        <w:rPr>
          <w:rFonts w:ascii="Sylfaen" w:hAnsi="Sylfaen"/>
          <w:color w:val="000000"/>
          <w:sz w:val="21"/>
          <w:szCs w:val="21"/>
          <w:lang w:val="hy-AM" w:eastAsia="ru-RU"/>
        </w:rPr>
        <w:t xml:space="preserve"> </w:t>
      </w:r>
      <w:r w:rsidRPr="00556547">
        <w:rPr>
          <w:rFonts w:ascii="Sylfaen" w:hAnsi="Sylfaen"/>
          <w:color w:val="000000"/>
          <w:sz w:val="21"/>
          <w:szCs w:val="21"/>
          <w:lang w:val="es-ES" w:eastAsia="ru-RU"/>
        </w:rPr>
        <w:t xml:space="preserve">  » «              »</w:t>
      </w:r>
      <w:r w:rsidRPr="00556547">
        <w:rPr>
          <w:rFonts w:ascii="Sylfaen" w:hAnsi="Sylfaen"/>
          <w:iCs/>
          <w:lang w:val="es-ES"/>
        </w:rPr>
        <w:t xml:space="preserve">  </w:t>
      </w:r>
      <w:r w:rsidRPr="00556547">
        <w:rPr>
          <w:rFonts w:ascii="Sylfaen" w:hAnsi="Sylfaen"/>
          <w:color w:val="000000"/>
          <w:sz w:val="21"/>
          <w:szCs w:val="21"/>
          <w:lang w:val="es-ES" w:eastAsia="ru-RU"/>
        </w:rPr>
        <w:t xml:space="preserve">20    </w:t>
      </w:r>
      <w:r w:rsidRPr="00556547">
        <w:rPr>
          <w:rFonts w:ascii="Sylfaen" w:hAnsi="Sylfaen"/>
          <w:color w:val="000000"/>
          <w:sz w:val="21"/>
          <w:szCs w:val="21"/>
          <w:lang w:eastAsia="ru-RU"/>
        </w:rPr>
        <w:t>թ</w:t>
      </w:r>
      <w:r w:rsidRPr="00556547">
        <w:rPr>
          <w:rFonts w:ascii="Sylfaen" w:hAnsi="Sylfaen"/>
          <w:color w:val="000000"/>
          <w:sz w:val="21"/>
          <w:szCs w:val="21"/>
          <w:lang w:val="es-ES" w:eastAsia="ru-RU"/>
        </w:rPr>
        <w:t>.</w:t>
      </w:r>
    </w:p>
    <w:p w:rsidR="00D04BCF" w:rsidRPr="00556547" w:rsidRDefault="00D04BCF" w:rsidP="00D04BCF">
      <w:pPr>
        <w:pStyle w:val="BodyTextIndent"/>
        <w:spacing w:line="240" w:lineRule="auto"/>
        <w:ind w:firstLine="0"/>
        <w:rPr>
          <w:rFonts w:ascii="Sylfaen" w:hAnsi="Sylfaen"/>
          <w:iCs/>
          <w:lang w:val="es-ES"/>
        </w:rPr>
      </w:pPr>
    </w:p>
    <w:p w:rsidR="00D04BCF" w:rsidRPr="00556547" w:rsidRDefault="00D04BCF" w:rsidP="00D04BCF">
      <w:pPr>
        <w:pStyle w:val="NormalWeb"/>
        <w:spacing w:before="0" w:beforeAutospacing="0" w:after="0" w:afterAutospacing="0"/>
        <w:rPr>
          <w:rFonts w:ascii="Sylfaen" w:hAnsi="Sylfaen"/>
          <w:color w:val="000000"/>
          <w:sz w:val="21"/>
          <w:szCs w:val="21"/>
          <w:lang w:val="es-ES"/>
        </w:rPr>
      </w:pPr>
      <w:r w:rsidRPr="00556547">
        <w:rPr>
          <w:rFonts w:ascii="Sylfaen" w:hAnsi="Sylfaen"/>
          <w:color w:val="000000"/>
          <w:sz w:val="21"/>
          <w:szCs w:val="21"/>
        </w:rPr>
        <w:t>Պայմանագրի</w:t>
      </w:r>
      <w:r w:rsidRPr="00556547">
        <w:rPr>
          <w:rFonts w:ascii="Sylfaen" w:hAnsi="Sylfaen"/>
          <w:color w:val="000000"/>
          <w:sz w:val="21"/>
          <w:szCs w:val="21"/>
          <w:lang w:val="es-ES"/>
        </w:rPr>
        <w:t xml:space="preserve"> /</w:t>
      </w:r>
      <w:r w:rsidRPr="00556547">
        <w:rPr>
          <w:rFonts w:ascii="Sylfaen" w:hAnsi="Sylfaen"/>
          <w:color w:val="000000"/>
          <w:sz w:val="21"/>
          <w:szCs w:val="21"/>
        </w:rPr>
        <w:t>այսուհետ</w:t>
      </w:r>
      <w:r w:rsidRPr="00556547">
        <w:rPr>
          <w:rFonts w:ascii="Sylfaen" w:hAnsi="Sylfaen"/>
          <w:color w:val="000000"/>
          <w:sz w:val="21"/>
          <w:szCs w:val="21"/>
          <w:lang w:val="es-ES"/>
        </w:rPr>
        <w:t xml:space="preserve">` </w:t>
      </w:r>
      <w:r w:rsidRPr="00556547">
        <w:rPr>
          <w:rFonts w:ascii="Sylfaen" w:hAnsi="Sylfaen"/>
          <w:color w:val="000000"/>
          <w:sz w:val="21"/>
          <w:szCs w:val="21"/>
        </w:rPr>
        <w:t>Պայմանագիր</w:t>
      </w:r>
      <w:r w:rsidRPr="00556547">
        <w:rPr>
          <w:rFonts w:ascii="Sylfaen" w:hAnsi="Sylfaen"/>
          <w:color w:val="000000"/>
          <w:sz w:val="21"/>
          <w:szCs w:val="21"/>
          <w:lang w:val="es-ES"/>
        </w:rPr>
        <w:t xml:space="preserve">/ </w:t>
      </w:r>
      <w:r w:rsidRPr="00556547">
        <w:rPr>
          <w:rFonts w:ascii="Sylfaen" w:hAnsi="Sylfaen"/>
          <w:color w:val="000000"/>
          <w:sz w:val="21"/>
          <w:szCs w:val="21"/>
        </w:rPr>
        <w:t>անվանումը</w:t>
      </w:r>
      <w:r w:rsidRPr="00556547">
        <w:rPr>
          <w:rFonts w:ascii="Sylfaen" w:hAnsi="Sylfaen"/>
          <w:color w:val="000000"/>
          <w:sz w:val="21"/>
          <w:szCs w:val="21"/>
          <w:lang w:val="es-ES"/>
        </w:rPr>
        <w:t>`____________________________</w:t>
      </w:r>
    </w:p>
    <w:p w:rsidR="00D04BCF" w:rsidRPr="00556547" w:rsidRDefault="00D04BCF" w:rsidP="00D04BCF">
      <w:pPr>
        <w:pStyle w:val="NormalWeb"/>
        <w:spacing w:before="0" w:beforeAutospacing="0" w:after="0" w:afterAutospacing="0"/>
        <w:rPr>
          <w:rFonts w:ascii="Sylfaen" w:hAnsi="Sylfaen"/>
          <w:color w:val="000000"/>
          <w:sz w:val="21"/>
          <w:szCs w:val="21"/>
          <w:lang w:val="es-ES"/>
        </w:rPr>
      </w:pPr>
      <w:r w:rsidRPr="00556547">
        <w:rPr>
          <w:rFonts w:ascii="Sylfaen" w:hAnsi="Sylfaen"/>
          <w:color w:val="000000"/>
          <w:sz w:val="21"/>
          <w:szCs w:val="21"/>
        </w:rPr>
        <w:t>Պայմանագրի</w:t>
      </w:r>
      <w:r w:rsidRPr="00556547">
        <w:rPr>
          <w:rFonts w:ascii="Sylfaen" w:hAnsi="Sylfaen"/>
          <w:color w:val="000000"/>
          <w:sz w:val="21"/>
          <w:szCs w:val="21"/>
          <w:lang w:val="es-ES"/>
        </w:rPr>
        <w:t xml:space="preserve"> </w:t>
      </w:r>
      <w:r w:rsidRPr="00556547">
        <w:rPr>
          <w:rFonts w:ascii="Sylfaen" w:hAnsi="Sylfaen"/>
          <w:color w:val="000000"/>
          <w:sz w:val="21"/>
          <w:szCs w:val="21"/>
        </w:rPr>
        <w:t>կնքման</w:t>
      </w:r>
      <w:r w:rsidRPr="00556547">
        <w:rPr>
          <w:rFonts w:ascii="Sylfaen" w:hAnsi="Sylfaen"/>
          <w:color w:val="000000"/>
          <w:sz w:val="21"/>
          <w:szCs w:val="21"/>
          <w:lang w:val="es-ES"/>
        </w:rPr>
        <w:t xml:space="preserve"> </w:t>
      </w:r>
      <w:r w:rsidRPr="00556547">
        <w:rPr>
          <w:rFonts w:ascii="Sylfaen" w:hAnsi="Sylfaen"/>
          <w:color w:val="000000"/>
          <w:sz w:val="21"/>
          <w:szCs w:val="21"/>
        </w:rPr>
        <w:t>ամսաթիվը</w:t>
      </w:r>
      <w:r w:rsidRPr="00556547">
        <w:rPr>
          <w:rFonts w:ascii="Sylfaen" w:hAnsi="Sylfaen"/>
          <w:color w:val="000000"/>
          <w:sz w:val="21"/>
          <w:szCs w:val="21"/>
          <w:lang w:val="es-ES"/>
        </w:rPr>
        <w:t>` «____» «__________________»</w:t>
      </w:r>
      <w:r w:rsidRPr="00556547">
        <w:rPr>
          <w:rFonts w:ascii="Sylfaen" w:hAnsi="Sylfaen"/>
          <w:color w:val="000000"/>
          <w:sz w:val="21"/>
          <w:szCs w:val="21"/>
          <w:lang w:val="hy-AM"/>
        </w:rPr>
        <w:t xml:space="preserve"> </w:t>
      </w:r>
      <w:proofErr w:type="gramStart"/>
      <w:r w:rsidRPr="00556547">
        <w:rPr>
          <w:rFonts w:ascii="Sylfaen" w:hAnsi="Sylfaen"/>
          <w:color w:val="000000"/>
          <w:sz w:val="21"/>
          <w:szCs w:val="21"/>
          <w:lang w:val="es-ES"/>
        </w:rPr>
        <w:t xml:space="preserve">20 </w:t>
      </w:r>
      <w:r w:rsidR="006E4946">
        <w:rPr>
          <w:rFonts w:ascii="Sylfaen" w:hAnsi="Sylfaen"/>
          <w:color w:val="000000"/>
          <w:sz w:val="21"/>
          <w:szCs w:val="21"/>
          <w:lang w:val="hy-AM"/>
        </w:rPr>
        <w:t xml:space="preserve"> </w:t>
      </w:r>
      <w:r w:rsidRPr="00556547">
        <w:rPr>
          <w:rFonts w:ascii="Sylfaen" w:hAnsi="Sylfaen"/>
          <w:color w:val="000000"/>
          <w:sz w:val="21"/>
          <w:szCs w:val="21"/>
        </w:rPr>
        <w:t>թ</w:t>
      </w:r>
      <w:proofErr w:type="gramEnd"/>
      <w:r w:rsidRPr="00556547">
        <w:rPr>
          <w:rFonts w:ascii="Sylfaen" w:hAnsi="Sylfaen"/>
          <w:color w:val="000000"/>
          <w:sz w:val="21"/>
          <w:szCs w:val="21"/>
          <w:lang w:val="es-ES"/>
        </w:rPr>
        <w:t>.</w:t>
      </w:r>
    </w:p>
    <w:p w:rsidR="00D04BCF" w:rsidRPr="00556547" w:rsidRDefault="00D04BCF" w:rsidP="00D04BCF">
      <w:pPr>
        <w:pStyle w:val="NormalWeb"/>
        <w:spacing w:before="0" w:beforeAutospacing="0" w:after="0" w:afterAutospacing="0"/>
        <w:rPr>
          <w:rFonts w:ascii="Sylfaen" w:hAnsi="Sylfaen"/>
          <w:color w:val="000000"/>
          <w:sz w:val="21"/>
          <w:szCs w:val="21"/>
          <w:lang w:val="es-ES"/>
        </w:rPr>
      </w:pPr>
      <w:r w:rsidRPr="00556547">
        <w:rPr>
          <w:rFonts w:ascii="Sylfaen" w:hAnsi="Sylfaen"/>
          <w:color w:val="000000"/>
          <w:sz w:val="21"/>
          <w:szCs w:val="21"/>
        </w:rPr>
        <w:t>Պայմանագրի</w:t>
      </w:r>
      <w:r w:rsidRPr="00556547">
        <w:rPr>
          <w:rFonts w:ascii="Sylfaen" w:hAnsi="Sylfaen"/>
          <w:color w:val="000000"/>
          <w:sz w:val="21"/>
          <w:szCs w:val="21"/>
          <w:lang w:val="es-ES"/>
        </w:rPr>
        <w:t xml:space="preserve"> </w:t>
      </w:r>
      <w:r w:rsidRPr="00556547">
        <w:rPr>
          <w:rFonts w:ascii="Sylfaen" w:hAnsi="Sylfaen"/>
          <w:color w:val="000000"/>
          <w:sz w:val="21"/>
          <w:szCs w:val="21"/>
        </w:rPr>
        <w:t>համարը</w:t>
      </w:r>
      <w:r w:rsidRPr="00556547">
        <w:rPr>
          <w:rFonts w:ascii="Sylfaen" w:hAnsi="Sylfaen"/>
          <w:color w:val="000000"/>
          <w:sz w:val="21"/>
          <w:szCs w:val="21"/>
          <w:lang w:val="es-ES"/>
        </w:rPr>
        <w:t>`    __________</w:t>
      </w:r>
    </w:p>
    <w:p w:rsidR="00D04BCF" w:rsidRPr="00556547" w:rsidRDefault="00D04BCF" w:rsidP="00D04BCF">
      <w:pPr>
        <w:jc w:val="both"/>
        <w:rPr>
          <w:rFonts w:ascii="Sylfaen" w:hAnsi="Sylfaen"/>
          <w:color w:val="000000"/>
          <w:sz w:val="21"/>
          <w:szCs w:val="21"/>
          <w:lang w:val="es-ES"/>
        </w:rPr>
      </w:pPr>
      <w:r w:rsidRPr="00556547">
        <w:rPr>
          <w:rFonts w:ascii="Sylfaen" w:hAnsi="Sylfaen"/>
          <w:iCs/>
          <w:color w:val="000000"/>
          <w:sz w:val="21"/>
          <w:szCs w:val="21"/>
          <w:lang w:val="hy-AM"/>
        </w:rPr>
        <w:t>Մատակարարը</w:t>
      </w:r>
      <w:r w:rsidRPr="00556547">
        <w:rPr>
          <w:rFonts w:ascii="Sylfaen" w:hAnsi="Sylfaen"/>
          <w:iCs/>
          <w:color w:val="000000"/>
          <w:sz w:val="21"/>
          <w:szCs w:val="21"/>
          <w:lang w:val="es-ES"/>
        </w:rPr>
        <w:t xml:space="preserve">  </w:t>
      </w:r>
      <w:r w:rsidRPr="00556547">
        <w:rPr>
          <w:rFonts w:ascii="Sylfaen" w:hAnsi="Sylfaen"/>
          <w:iCs/>
          <w:color w:val="000000"/>
          <w:sz w:val="21"/>
          <w:szCs w:val="21"/>
        </w:rPr>
        <w:t>և</w:t>
      </w:r>
      <w:r w:rsidRPr="00556547">
        <w:rPr>
          <w:rFonts w:ascii="Sylfaen" w:hAnsi="Sylfaen"/>
          <w:iCs/>
          <w:color w:val="000000"/>
          <w:sz w:val="21"/>
          <w:szCs w:val="21"/>
          <w:lang w:val="es-ES"/>
        </w:rPr>
        <w:t xml:space="preserve">  </w:t>
      </w:r>
      <w:r w:rsidRPr="00556547">
        <w:rPr>
          <w:rFonts w:ascii="Sylfaen" w:hAnsi="Sylfaen"/>
          <w:color w:val="000000"/>
          <w:sz w:val="21"/>
          <w:szCs w:val="21"/>
          <w:lang w:val="hy-AM"/>
        </w:rPr>
        <w:t>Գնորդը</w:t>
      </w:r>
      <w:r w:rsidRPr="00556547">
        <w:rPr>
          <w:rFonts w:ascii="Sylfaen" w:hAnsi="Sylfaen"/>
          <w:color w:val="000000"/>
          <w:sz w:val="21"/>
          <w:szCs w:val="21"/>
          <w:lang w:val="es-ES"/>
        </w:rPr>
        <w:t xml:space="preserve"> </w:t>
      </w:r>
      <w:r w:rsidRPr="00556547">
        <w:rPr>
          <w:rFonts w:ascii="Sylfaen" w:hAnsi="Sylfaen"/>
          <w:color w:val="000000"/>
          <w:sz w:val="21"/>
          <w:szCs w:val="21"/>
        </w:rPr>
        <w:t>՝</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հիմք </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ընդունելով</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Պայմանագրի </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կատարման </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վերաբերյալ </w:t>
      </w:r>
      <w:r w:rsidRPr="00556547">
        <w:rPr>
          <w:rFonts w:ascii="Sylfaen" w:hAnsi="Sylfaen"/>
          <w:color w:val="000000"/>
          <w:sz w:val="21"/>
          <w:szCs w:val="21"/>
          <w:lang w:val="es-ES"/>
        </w:rPr>
        <w:t xml:space="preserve">    </w:t>
      </w:r>
    </w:p>
    <w:p w:rsidR="00D04BCF" w:rsidRPr="00556547" w:rsidRDefault="00D04BCF" w:rsidP="00D04BCF">
      <w:pPr>
        <w:jc w:val="both"/>
        <w:rPr>
          <w:rFonts w:ascii="Sylfaen" w:hAnsi="Sylfaen" w:cs="Sylfaen"/>
          <w:iCs/>
          <w:lang w:val="es-ES"/>
        </w:rPr>
      </w:pP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   </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 </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      </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 » </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20 </w:t>
      </w:r>
      <w:r w:rsidRPr="00556547">
        <w:rPr>
          <w:rFonts w:ascii="Sylfaen" w:hAnsi="Sylfaen"/>
          <w:color w:val="000000"/>
          <w:sz w:val="21"/>
          <w:szCs w:val="21"/>
          <w:lang w:val="es-ES"/>
        </w:rPr>
        <w:t xml:space="preserve">  </w:t>
      </w:r>
      <w:r w:rsidRPr="00556547">
        <w:rPr>
          <w:rFonts w:ascii="Sylfaen" w:hAnsi="Sylfaen"/>
          <w:color w:val="000000"/>
          <w:sz w:val="21"/>
          <w:szCs w:val="21"/>
          <w:lang w:val="hy-AM"/>
        </w:rPr>
        <w:t xml:space="preserve">  թ. դուրս գրված </w:t>
      </w:r>
      <w:r w:rsidRPr="00556547">
        <w:rPr>
          <w:rFonts w:ascii="Sylfaen" w:hAnsi="Sylfaen"/>
          <w:color w:val="000000"/>
          <w:sz w:val="21"/>
          <w:szCs w:val="21"/>
          <w:lang w:val="es-ES"/>
        </w:rPr>
        <w:t xml:space="preserve">N ___   </w:t>
      </w:r>
      <w:r w:rsidRPr="00556547">
        <w:rPr>
          <w:rFonts w:ascii="Sylfaen" w:hAnsi="Sylfaen"/>
          <w:color w:val="000000"/>
          <w:sz w:val="21"/>
          <w:szCs w:val="21"/>
          <w:lang w:val="hy-AM"/>
        </w:rPr>
        <w:t xml:space="preserve">հաշիվ ապրանքագիրը, </w:t>
      </w:r>
      <w:r w:rsidRPr="00556547">
        <w:rPr>
          <w:rFonts w:ascii="Sylfaen" w:hAnsi="Sylfaen"/>
          <w:color w:val="000000"/>
          <w:sz w:val="21"/>
          <w:szCs w:val="21"/>
          <w:lang w:val="es-ES"/>
        </w:rPr>
        <w:t>կազմեցին սույն ա</w:t>
      </w:r>
      <w:r w:rsidRPr="00556547">
        <w:rPr>
          <w:rFonts w:ascii="Sylfaen" w:hAnsi="Sylfaen"/>
          <w:color w:val="000000"/>
          <w:sz w:val="21"/>
          <w:szCs w:val="21"/>
          <w:lang w:val="hy-AM"/>
        </w:rPr>
        <w:t xml:space="preserve">կտը </w:t>
      </w:r>
      <w:r w:rsidRPr="00556547">
        <w:rPr>
          <w:rFonts w:ascii="Sylfaen" w:hAnsi="Sylfaen"/>
          <w:color w:val="000000"/>
          <w:sz w:val="21"/>
          <w:szCs w:val="21"/>
          <w:lang w:val="es-ES"/>
        </w:rPr>
        <w:t>հետևյալի մասին.</w:t>
      </w:r>
    </w:p>
    <w:p w:rsidR="00D04BCF" w:rsidRPr="00556547" w:rsidRDefault="00D04BCF" w:rsidP="00D04BCF">
      <w:pPr>
        <w:jc w:val="both"/>
        <w:rPr>
          <w:rFonts w:ascii="Sylfaen" w:hAnsi="Sylfaen"/>
          <w:iCs/>
          <w:color w:val="000000"/>
          <w:sz w:val="21"/>
          <w:szCs w:val="21"/>
          <w:lang w:val="hy-AM"/>
        </w:rPr>
      </w:pPr>
      <w:r w:rsidRPr="00556547">
        <w:rPr>
          <w:rFonts w:ascii="Sylfaen" w:hAnsi="Sylfaen"/>
          <w:iCs/>
          <w:color w:val="000000"/>
          <w:sz w:val="21"/>
          <w:szCs w:val="21"/>
        </w:rPr>
        <w:t>Պայմանագրի</w:t>
      </w:r>
      <w:r w:rsidRPr="00556547">
        <w:rPr>
          <w:rFonts w:ascii="Sylfaen" w:hAnsi="Sylfaen"/>
          <w:iCs/>
          <w:color w:val="000000"/>
          <w:sz w:val="21"/>
          <w:szCs w:val="21"/>
          <w:lang w:val="es-ES"/>
        </w:rPr>
        <w:t xml:space="preserve"> </w:t>
      </w:r>
      <w:r w:rsidRPr="00556547">
        <w:rPr>
          <w:rFonts w:ascii="Sylfaen" w:hAnsi="Sylfaen"/>
          <w:iCs/>
          <w:color w:val="000000"/>
          <w:sz w:val="21"/>
          <w:szCs w:val="21"/>
        </w:rPr>
        <w:t>շրջանակներում</w:t>
      </w:r>
      <w:r w:rsidRPr="00556547">
        <w:rPr>
          <w:rFonts w:ascii="Sylfaen" w:hAnsi="Sylfaen"/>
          <w:iCs/>
          <w:color w:val="000000"/>
          <w:sz w:val="21"/>
          <w:szCs w:val="21"/>
          <w:lang w:val="es-ES"/>
        </w:rPr>
        <w:t xml:space="preserve"> </w:t>
      </w:r>
      <w:proofErr w:type="gramStart"/>
      <w:r w:rsidRPr="00556547">
        <w:rPr>
          <w:rFonts w:ascii="Sylfaen" w:hAnsi="Sylfaen"/>
          <w:iCs/>
          <w:snapToGrid w:val="0"/>
          <w:color w:val="000000"/>
          <w:sz w:val="21"/>
          <w:szCs w:val="21"/>
          <w:lang w:val="hy-AM"/>
        </w:rPr>
        <w:t>Մատակարարը</w:t>
      </w:r>
      <w:r w:rsidRPr="00556547">
        <w:rPr>
          <w:rFonts w:ascii="Sylfaen" w:hAnsi="Sylfaen"/>
          <w:iCs/>
          <w:snapToGrid w:val="0"/>
          <w:color w:val="000000"/>
          <w:sz w:val="21"/>
          <w:szCs w:val="21"/>
          <w:lang w:val="es-ES"/>
        </w:rPr>
        <w:t xml:space="preserve">  </w:t>
      </w:r>
      <w:r w:rsidRPr="00556547">
        <w:rPr>
          <w:rFonts w:ascii="Sylfaen" w:hAnsi="Sylfaen"/>
          <w:iCs/>
          <w:color w:val="000000"/>
          <w:sz w:val="21"/>
          <w:szCs w:val="21"/>
        </w:rPr>
        <w:t>մատակարարել</w:t>
      </w:r>
      <w:proofErr w:type="gramEnd"/>
      <w:r w:rsidRPr="00556547">
        <w:rPr>
          <w:rFonts w:ascii="Sylfaen" w:hAnsi="Sylfaen"/>
          <w:iCs/>
          <w:color w:val="000000"/>
          <w:sz w:val="21"/>
          <w:szCs w:val="21"/>
          <w:lang w:val="es-ES"/>
        </w:rPr>
        <w:t xml:space="preserve"> </w:t>
      </w:r>
      <w:r w:rsidRPr="00556547">
        <w:rPr>
          <w:rFonts w:ascii="Sylfaen" w:hAnsi="Sylfaen"/>
          <w:iCs/>
          <w:color w:val="000000"/>
          <w:sz w:val="21"/>
          <w:szCs w:val="21"/>
        </w:rPr>
        <w:t>է</w:t>
      </w:r>
      <w:r w:rsidRPr="00556547">
        <w:rPr>
          <w:rFonts w:ascii="Sylfaen" w:hAnsi="Sylfaen"/>
          <w:iCs/>
          <w:color w:val="000000"/>
          <w:sz w:val="21"/>
          <w:szCs w:val="21"/>
          <w:lang w:val="es-ES"/>
        </w:rPr>
        <w:t xml:space="preserve"> </w:t>
      </w:r>
      <w:r w:rsidRPr="00556547">
        <w:rPr>
          <w:rFonts w:ascii="Sylfaen" w:hAnsi="Sylfaen"/>
          <w:iCs/>
          <w:color w:val="000000"/>
          <w:sz w:val="21"/>
          <w:szCs w:val="21"/>
        </w:rPr>
        <w:t>հետևյալ</w:t>
      </w:r>
      <w:r w:rsidRPr="00556547">
        <w:rPr>
          <w:rFonts w:ascii="Sylfaen" w:hAnsi="Sylfaen"/>
          <w:iCs/>
          <w:color w:val="000000"/>
          <w:sz w:val="21"/>
          <w:szCs w:val="21"/>
          <w:lang w:val="es-ES"/>
        </w:rPr>
        <w:t xml:space="preserve"> </w:t>
      </w:r>
      <w:r w:rsidRPr="00556547">
        <w:rPr>
          <w:rFonts w:ascii="Sylfaen" w:hAnsi="Sylfaen"/>
          <w:iCs/>
          <w:color w:val="000000"/>
          <w:sz w:val="21"/>
          <w:szCs w:val="21"/>
        </w:rPr>
        <w:t>ապրանքները՝</w:t>
      </w:r>
    </w:p>
    <w:p w:rsidR="00D04BCF" w:rsidRPr="00556547" w:rsidRDefault="00D04BCF" w:rsidP="00D04BCF">
      <w:pPr>
        <w:jc w:val="both"/>
        <w:rPr>
          <w:rFonts w:ascii="Sylfaen" w:hAnsi="Sylfaen"/>
          <w:iCs/>
          <w:color w:val="000000"/>
          <w:sz w:val="21"/>
          <w:szCs w:val="21"/>
          <w:lang w:val="hy-AM"/>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55"/>
      </w:tblGrid>
      <w:tr w:rsidR="00D04BCF" w:rsidRPr="00556547" w:rsidTr="008A65ED">
        <w:tc>
          <w:tcPr>
            <w:tcW w:w="357" w:type="dxa"/>
            <w:vMerge w:val="restart"/>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N</w:t>
            </w:r>
          </w:p>
        </w:tc>
        <w:tc>
          <w:tcPr>
            <w:tcW w:w="10528" w:type="dxa"/>
            <w:gridSpan w:val="8"/>
            <w:shd w:val="clear" w:color="auto" w:fill="auto"/>
            <w:vAlign w:val="center"/>
          </w:tcPr>
          <w:p w:rsidR="00D04BCF" w:rsidRPr="00556547" w:rsidRDefault="00D04BCF" w:rsidP="008A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556547">
              <w:rPr>
                <w:rFonts w:ascii="Sylfaen" w:hAnsi="Sylfaen" w:cs="Sylfaen"/>
                <w:sz w:val="18"/>
                <w:szCs w:val="18"/>
              </w:rPr>
              <w:t>Մատակարարված</w:t>
            </w:r>
            <w:r w:rsidRPr="00556547">
              <w:rPr>
                <w:rFonts w:ascii="Sylfaen" w:hAnsi="Sylfaen" w:cs="Courier New"/>
                <w:sz w:val="18"/>
                <w:szCs w:val="18"/>
              </w:rPr>
              <w:t xml:space="preserve"> </w:t>
            </w:r>
            <w:r w:rsidRPr="00556547">
              <w:rPr>
                <w:rFonts w:ascii="Sylfaen" w:hAnsi="Sylfaen" w:cs="Sylfaen"/>
                <w:sz w:val="18"/>
                <w:szCs w:val="18"/>
              </w:rPr>
              <w:t>ապրանքների</w:t>
            </w:r>
          </w:p>
        </w:tc>
      </w:tr>
      <w:tr w:rsidR="00D04BCF" w:rsidRPr="00556547" w:rsidTr="008A65ED">
        <w:tc>
          <w:tcPr>
            <w:tcW w:w="357" w:type="dxa"/>
            <w:vMerge/>
            <w:shd w:val="clear" w:color="auto" w:fill="auto"/>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անվանումը</w:t>
            </w:r>
          </w:p>
        </w:tc>
        <w:tc>
          <w:tcPr>
            <w:tcW w:w="1440" w:type="dxa"/>
            <w:vMerge w:val="restart"/>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քանակական ցուցանիշը</w:t>
            </w:r>
          </w:p>
        </w:tc>
        <w:tc>
          <w:tcPr>
            <w:tcW w:w="2976" w:type="dxa"/>
            <w:gridSpan w:val="2"/>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կատարման ժամկետը</w:t>
            </w:r>
          </w:p>
        </w:tc>
        <w:tc>
          <w:tcPr>
            <w:tcW w:w="1168" w:type="dxa"/>
            <w:vMerge w:val="restart"/>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Վճարման ենթակա գումարը /հազար դրամ/</w:t>
            </w:r>
          </w:p>
        </w:tc>
        <w:tc>
          <w:tcPr>
            <w:tcW w:w="855" w:type="dxa"/>
            <w:vMerge w:val="restart"/>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Վճարման ժամկետը /ըստ վճարման ժամանակացույցի/</w:t>
            </w:r>
          </w:p>
        </w:tc>
      </w:tr>
      <w:tr w:rsidR="00D04BCF" w:rsidRPr="00556547" w:rsidTr="008A65ED">
        <w:trPr>
          <w:trHeight w:val="1105"/>
        </w:trPr>
        <w:tc>
          <w:tcPr>
            <w:tcW w:w="357" w:type="dxa"/>
            <w:vMerge/>
            <w:tcBorders>
              <w:bottom w:val="single" w:sz="4" w:space="0" w:color="auto"/>
            </w:tcBorders>
            <w:shd w:val="clear" w:color="auto" w:fill="auto"/>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փաստացի</w:t>
            </w:r>
          </w:p>
        </w:tc>
        <w:tc>
          <w:tcPr>
            <w:tcW w:w="1842" w:type="dxa"/>
            <w:tcBorders>
              <w:bottom w:val="single" w:sz="4" w:space="0" w:color="auto"/>
            </w:tcBorders>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r w:rsidRPr="00556547">
              <w:rPr>
                <w:rFonts w:ascii="Sylfaen" w:hAnsi="Sylfaen"/>
                <w:sz w:val="18"/>
                <w:szCs w:val="18"/>
              </w:rPr>
              <w:t>փաստացի</w:t>
            </w:r>
          </w:p>
        </w:tc>
        <w:tc>
          <w:tcPr>
            <w:tcW w:w="1168" w:type="dxa"/>
            <w:vMerge/>
            <w:tcBorders>
              <w:bottom w:val="single" w:sz="4" w:space="0" w:color="auto"/>
            </w:tcBorders>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855" w:type="dxa"/>
            <w:vMerge/>
            <w:tcBorders>
              <w:bottom w:val="single" w:sz="4" w:space="0" w:color="auto"/>
            </w:tcBorders>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r>
      <w:tr w:rsidR="00D04BCF" w:rsidRPr="00556547" w:rsidTr="008A65ED">
        <w:tc>
          <w:tcPr>
            <w:tcW w:w="357"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c>
          <w:tcPr>
            <w:tcW w:w="855" w:type="dxa"/>
            <w:shd w:val="clear" w:color="auto" w:fill="auto"/>
            <w:vAlign w:val="center"/>
          </w:tcPr>
          <w:p w:rsidR="00D04BCF" w:rsidRPr="00556547" w:rsidRDefault="00D04BCF" w:rsidP="008A65ED">
            <w:pPr>
              <w:pStyle w:val="NormalWeb"/>
              <w:spacing w:before="0" w:beforeAutospacing="0" w:after="0" w:afterAutospacing="0"/>
              <w:jc w:val="center"/>
              <w:rPr>
                <w:rFonts w:ascii="Sylfaen" w:hAnsi="Sylfaen"/>
                <w:sz w:val="18"/>
                <w:szCs w:val="18"/>
              </w:rPr>
            </w:pPr>
          </w:p>
        </w:tc>
      </w:tr>
      <w:tr w:rsidR="00D04BCF" w:rsidRPr="00556547" w:rsidTr="008A65ED">
        <w:tc>
          <w:tcPr>
            <w:tcW w:w="357"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c>
          <w:tcPr>
            <w:tcW w:w="1173"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c>
          <w:tcPr>
            <w:tcW w:w="1440"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c>
          <w:tcPr>
            <w:tcW w:w="1800"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c>
          <w:tcPr>
            <w:tcW w:w="1116"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c>
          <w:tcPr>
            <w:tcW w:w="1842"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c>
          <w:tcPr>
            <w:tcW w:w="1134"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c>
          <w:tcPr>
            <w:tcW w:w="1168"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c>
          <w:tcPr>
            <w:tcW w:w="855" w:type="dxa"/>
            <w:shd w:val="clear" w:color="auto" w:fill="auto"/>
          </w:tcPr>
          <w:p w:rsidR="00D04BCF" w:rsidRPr="00556547" w:rsidRDefault="00D04BCF" w:rsidP="008A65ED">
            <w:pPr>
              <w:pStyle w:val="NormalWeb"/>
              <w:spacing w:before="0" w:beforeAutospacing="0" w:after="0" w:afterAutospacing="0"/>
              <w:jc w:val="center"/>
              <w:rPr>
                <w:rFonts w:ascii="Sylfaen" w:hAnsi="Sylfaen"/>
              </w:rPr>
            </w:pPr>
          </w:p>
        </w:tc>
      </w:tr>
    </w:tbl>
    <w:p w:rsidR="00D04BCF" w:rsidRPr="00556547" w:rsidRDefault="00D04BCF" w:rsidP="00D04BCF">
      <w:pPr>
        <w:ind w:firstLine="375"/>
        <w:jc w:val="both"/>
        <w:rPr>
          <w:rFonts w:ascii="Sylfaen" w:hAnsi="Sylfaen" w:cs="Arial"/>
          <w:iCs/>
          <w:color w:val="000000"/>
          <w:sz w:val="21"/>
          <w:szCs w:val="21"/>
          <w:lang w:val="es-ES"/>
        </w:rPr>
      </w:pPr>
      <w:r w:rsidRPr="00556547">
        <w:rPr>
          <w:rFonts w:ascii="Sylfaen" w:hAnsi="Sylfaen" w:cs="Arial"/>
          <w:iCs/>
          <w:color w:val="000000"/>
          <w:sz w:val="21"/>
          <w:szCs w:val="21"/>
          <w:lang w:val="es-ES"/>
        </w:rPr>
        <w:t> </w:t>
      </w:r>
    </w:p>
    <w:p w:rsidR="00D04BCF" w:rsidRPr="00556547" w:rsidRDefault="00D04BCF" w:rsidP="00D04BCF">
      <w:pPr>
        <w:ind w:firstLine="375"/>
        <w:jc w:val="both"/>
        <w:rPr>
          <w:rFonts w:ascii="Sylfaen" w:hAnsi="Sylfaen"/>
          <w:iCs/>
          <w:snapToGrid w:val="0"/>
          <w:color w:val="000000"/>
          <w:sz w:val="2"/>
          <w:szCs w:val="21"/>
          <w:lang w:val="es-ES"/>
        </w:rPr>
      </w:pPr>
    </w:p>
    <w:p w:rsidR="00D04BCF" w:rsidRPr="00556547" w:rsidRDefault="00D04BCF" w:rsidP="00D04BCF">
      <w:pPr>
        <w:ind w:firstLine="375"/>
        <w:rPr>
          <w:rFonts w:ascii="Sylfaen" w:hAnsi="Sylfaen"/>
          <w:iCs/>
          <w:snapToGrid w:val="0"/>
          <w:color w:val="000000"/>
          <w:sz w:val="2"/>
          <w:szCs w:val="21"/>
          <w:lang w:val="es-ES"/>
        </w:rPr>
      </w:pPr>
      <w:r w:rsidRPr="00556547">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04BCF" w:rsidRPr="00556547" w:rsidTr="008A65ED">
        <w:trPr>
          <w:trHeight w:val="266"/>
          <w:tblCellSpacing w:w="7" w:type="dxa"/>
          <w:jc w:val="center"/>
        </w:trPr>
        <w:tc>
          <w:tcPr>
            <w:tcW w:w="0" w:type="auto"/>
            <w:vAlign w:val="center"/>
          </w:tcPr>
          <w:p w:rsidR="00D04BCF" w:rsidRPr="00556547" w:rsidRDefault="00D04BCF" w:rsidP="008A65ED">
            <w:pPr>
              <w:jc w:val="center"/>
              <w:rPr>
                <w:rFonts w:ascii="Sylfaen" w:hAnsi="Sylfaen"/>
                <w:iCs/>
                <w:color w:val="000000"/>
                <w:sz w:val="18"/>
                <w:szCs w:val="18"/>
              </w:rPr>
            </w:pPr>
            <w:r w:rsidRPr="00556547">
              <w:rPr>
                <w:rFonts w:ascii="Sylfaen" w:hAnsi="Sylfaen"/>
                <w:iCs/>
                <w:color w:val="000000"/>
                <w:sz w:val="18"/>
                <w:szCs w:val="18"/>
              </w:rPr>
              <w:t xml:space="preserve">Ապրանքը հանձնեց </w:t>
            </w:r>
          </w:p>
        </w:tc>
        <w:tc>
          <w:tcPr>
            <w:tcW w:w="0" w:type="auto"/>
            <w:vAlign w:val="center"/>
          </w:tcPr>
          <w:p w:rsidR="00D04BCF" w:rsidRPr="00556547" w:rsidRDefault="00D04BCF" w:rsidP="008A65ED">
            <w:pPr>
              <w:jc w:val="center"/>
              <w:rPr>
                <w:rFonts w:ascii="Sylfaen" w:hAnsi="Sylfaen"/>
                <w:iCs/>
                <w:color w:val="000000"/>
                <w:sz w:val="18"/>
                <w:szCs w:val="18"/>
              </w:rPr>
            </w:pPr>
            <w:r w:rsidRPr="00556547">
              <w:rPr>
                <w:rFonts w:ascii="Sylfaen" w:hAnsi="Sylfaen"/>
                <w:iCs/>
                <w:color w:val="000000"/>
                <w:sz w:val="18"/>
                <w:szCs w:val="18"/>
              </w:rPr>
              <w:t>Ապրանքը ընդունեց</w:t>
            </w:r>
          </w:p>
        </w:tc>
      </w:tr>
      <w:tr w:rsidR="00D04BCF" w:rsidRPr="00556547" w:rsidTr="008A65ED">
        <w:trPr>
          <w:trHeight w:val="473"/>
          <w:tblCellSpacing w:w="7" w:type="dxa"/>
          <w:jc w:val="center"/>
        </w:trPr>
        <w:tc>
          <w:tcPr>
            <w:tcW w:w="0" w:type="auto"/>
            <w:vAlign w:val="center"/>
          </w:tcPr>
          <w:p w:rsidR="00D04BCF" w:rsidRPr="00556547" w:rsidRDefault="00D04BCF" w:rsidP="008A65ED">
            <w:pPr>
              <w:jc w:val="center"/>
              <w:rPr>
                <w:rFonts w:ascii="Sylfaen" w:hAnsi="Sylfaen"/>
                <w:iCs/>
                <w:sz w:val="18"/>
                <w:szCs w:val="18"/>
              </w:rPr>
            </w:pPr>
            <w:r w:rsidRPr="00556547">
              <w:rPr>
                <w:rFonts w:ascii="Sylfaen" w:hAnsi="Sylfaen"/>
                <w:iCs/>
                <w:sz w:val="18"/>
                <w:szCs w:val="18"/>
              </w:rPr>
              <w:t xml:space="preserve">___________________________ </w:t>
            </w:r>
          </w:p>
          <w:p w:rsidR="00D04BCF" w:rsidRPr="00556547" w:rsidRDefault="00D04BCF" w:rsidP="008A65ED">
            <w:pPr>
              <w:jc w:val="center"/>
              <w:rPr>
                <w:rFonts w:ascii="Sylfaen" w:hAnsi="Sylfaen"/>
                <w:iCs/>
                <w:sz w:val="18"/>
                <w:szCs w:val="18"/>
              </w:rPr>
            </w:pPr>
            <w:r w:rsidRPr="00556547">
              <w:rPr>
                <w:rFonts w:ascii="Sylfaen" w:hAnsi="Sylfaen"/>
                <w:iCs/>
                <w:sz w:val="18"/>
                <w:szCs w:val="18"/>
              </w:rPr>
              <w:t xml:space="preserve">ստորագրություն </w:t>
            </w:r>
          </w:p>
        </w:tc>
        <w:tc>
          <w:tcPr>
            <w:tcW w:w="0" w:type="auto"/>
            <w:vAlign w:val="center"/>
          </w:tcPr>
          <w:p w:rsidR="00D04BCF" w:rsidRPr="00556547" w:rsidRDefault="00D04BCF" w:rsidP="008A65ED">
            <w:pPr>
              <w:jc w:val="center"/>
              <w:rPr>
                <w:rFonts w:ascii="Sylfaen" w:hAnsi="Sylfaen"/>
                <w:iCs/>
                <w:sz w:val="18"/>
                <w:szCs w:val="18"/>
              </w:rPr>
            </w:pPr>
            <w:r w:rsidRPr="00556547">
              <w:rPr>
                <w:rFonts w:ascii="Sylfaen" w:hAnsi="Sylfaen"/>
                <w:iCs/>
                <w:sz w:val="18"/>
                <w:szCs w:val="18"/>
              </w:rPr>
              <w:t>___________________________</w:t>
            </w:r>
          </w:p>
          <w:p w:rsidR="00D04BCF" w:rsidRPr="00556547" w:rsidRDefault="00D04BCF" w:rsidP="008A65ED">
            <w:pPr>
              <w:jc w:val="center"/>
              <w:rPr>
                <w:rFonts w:ascii="Sylfaen" w:hAnsi="Sylfaen"/>
                <w:iCs/>
                <w:sz w:val="18"/>
                <w:szCs w:val="18"/>
              </w:rPr>
            </w:pPr>
            <w:r w:rsidRPr="00556547">
              <w:rPr>
                <w:rFonts w:ascii="Sylfaen" w:hAnsi="Sylfaen"/>
                <w:iCs/>
                <w:sz w:val="18"/>
                <w:szCs w:val="18"/>
              </w:rPr>
              <w:t xml:space="preserve">ստորագրություն </w:t>
            </w:r>
          </w:p>
        </w:tc>
      </w:tr>
      <w:tr w:rsidR="00D04BCF" w:rsidRPr="00556547" w:rsidTr="008A65ED">
        <w:trPr>
          <w:trHeight w:val="503"/>
          <w:tblCellSpacing w:w="7" w:type="dxa"/>
          <w:jc w:val="center"/>
        </w:trPr>
        <w:tc>
          <w:tcPr>
            <w:tcW w:w="0" w:type="auto"/>
            <w:vAlign w:val="center"/>
          </w:tcPr>
          <w:p w:rsidR="00D04BCF" w:rsidRPr="00556547" w:rsidRDefault="00D04BCF" w:rsidP="008A65ED">
            <w:pPr>
              <w:jc w:val="center"/>
              <w:rPr>
                <w:rFonts w:ascii="Sylfaen" w:hAnsi="Sylfaen"/>
                <w:iCs/>
                <w:sz w:val="18"/>
                <w:szCs w:val="18"/>
              </w:rPr>
            </w:pPr>
            <w:r w:rsidRPr="00556547">
              <w:rPr>
                <w:rFonts w:ascii="Sylfaen" w:hAnsi="Sylfaen"/>
                <w:iCs/>
                <w:sz w:val="18"/>
                <w:szCs w:val="18"/>
              </w:rPr>
              <w:t xml:space="preserve">___________________________ </w:t>
            </w:r>
          </w:p>
          <w:p w:rsidR="00D04BCF" w:rsidRPr="00556547" w:rsidRDefault="00D04BCF" w:rsidP="008A65ED">
            <w:pPr>
              <w:jc w:val="center"/>
              <w:rPr>
                <w:rFonts w:ascii="Sylfaen" w:hAnsi="Sylfaen"/>
                <w:iCs/>
                <w:sz w:val="18"/>
                <w:szCs w:val="18"/>
              </w:rPr>
            </w:pPr>
            <w:r w:rsidRPr="00556547">
              <w:rPr>
                <w:rFonts w:ascii="Sylfaen" w:hAnsi="Sylfaen"/>
                <w:iCs/>
                <w:sz w:val="18"/>
                <w:szCs w:val="18"/>
              </w:rPr>
              <w:t>ազգանուն, անուն</w:t>
            </w:r>
          </w:p>
        </w:tc>
        <w:tc>
          <w:tcPr>
            <w:tcW w:w="0" w:type="auto"/>
            <w:vAlign w:val="center"/>
          </w:tcPr>
          <w:p w:rsidR="00D04BCF" w:rsidRPr="00556547" w:rsidRDefault="00D04BCF" w:rsidP="008A65ED">
            <w:pPr>
              <w:jc w:val="center"/>
              <w:rPr>
                <w:rFonts w:ascii="Sylfaen" w:hAnsi="Sylfaen"/>
                <w:iCs/>
                <w:sz w:val="18"/>
                <w:szCs w:val="18"/>
              </w:rPr>
            </w:pPr>
            <w:r w:rsidRPr="00556547">
              <w:rPr>
                <w:rFonts w:ascii="Sylfaen" w:hAnsi="Sylfaen"/>
                <w:iCs/>
                <w:sz w:val="18"/>
                <w:szCs w:val="18"/>
              </w:rPr>
              <w:t>___________________________</w:t>
            </w:r>
          </w:p>
          <w:p w:rsidR="00D04BCF" w:rsidRPr="00556547" w:rsidRDefault="00D04BCF" w:rsidP="008A65ED">
            <w:pPr>
              <w:jc w:val="center"/>
              <w:rPr>
                <w:rFonts w:ascii="Sylfaen" w:hAnsi="Sylfaen"/>
                <w:iCs/>
                <w:sz w:val="18"/>
                <w:szCs w:val="18"/>
              </w:rPr>
            </w:pPr>
            <w:r w:rsidRPr="00556547">
              <w:rPr>
                <w:rFonts w:ascii="Sylfaen" w:hAnsi="Sylfaen"/>
                <w:iCs/>
                <w:sz w:val="18"/>
                <w:szCs w:val="18"/>
              </w:rPr>
              <w:t>ազգանուն, անուն</w:t>
            </w:r>
          </w:p>
        </w:tc>
      </w:tr>
      <w:tr w:rsidR="00D04BCF" w:rsidRPr="00556547" w:rsidTr="008A65ED">
        <w:trPr>
          <w:trHeight w:val="281"/>
          <w:tblCellSpacing w:w="7" w:type="dxa"/>
          <w:jc w:val="center"/>
        </w:trPr>
        <w:tc>
          <w:tcPr>
            <w:tcW w:w="0" w:type="auto"/>
            <w:vAlign w:val="center"/>
          </w:tcPr>
          <w:p w:rsidR="00D04BCF" w:rsidRPr="00556547" w:rsidRDefault="00D04BCF" w:rsidP="008A65ED">
            <w:pPr>
              <w:rPr>
                <w:rFonts w:ascii="Sylfaen" w:hAnsi="Sylfaen"/>
                <w:iCs/>
                <w:color w:val="000000"/>
                <w:sz w:val="18"/>
                <w:szCs w:val="18"/>
              </w:rPr>
            </w:pPr>
            <w:r w:rsidRPr="00556547">
              <w:rPr>
                <w:rFonts w:ascii="Sylfaen" w:hAnsi="Sylfaen"/>
                <w:iCs/>
                <w:color w:val="000000"/>
                <w:sz w:val="18"/>
                <w:szCs w:val="18"/>
              </w:rPr>
              <w:t xml:space="preserve">                              Կ.Տ.</w:t>
            </w:r>
            <w:r w:rsidRPr="00556547">
              <w:rPr>
                <w:rFonts w:ascii="Sylfaen" w:hAnsi="Sylfaen" w:cs="Arial"/>
                <w:iCs/>
                <w:color w:val="000000"/>
                <w:sz w:val="18"/>
                <w:szCs w:val="18"/>
              </w:rPr>
              <w:t xml:space="preserve">                                                                                 </w:t>
            </w:r>
          </w:p>
        </w:tc>
        <w:tc>
          <w:tcPr>
            <w:tcW w:w="0" w:type="auto"/>
            <w:vAlign w:val="center"/>
          </w:tcPr>
          <w:p w:rsidR="00D04BCF" w:rsidRPr="00556547" w:rsidRDefault="00D04BCF" w:rsidP="008A65ED">
            <w:pPr>
              <w:rPr>
                <w:rFonts w:ascii="Sylfaen" w:hAnsi="Sylfaen"/>
                <w:iCs/>
                <w:color w:val="000000"/>
                <w:sz w:val="18"/>
                <w:szCs w:val="18"/>
              </w:rPr>
            </w:pPr>
            <w:r w:rsidRPr="00556547">
              <w:rPr>
                <w:rFonts w:ascii="Sylfaen" w:hAnsi="Sylfaen" w:cs="Arial"/>
                <w:iCs/>
                <w:color w:val="000000"/>
                <w:sz w:val="18"/>
                <w:szCs w:val="18"/>
              </w:rPr>
              <w:t xml:space="preserve">                                     </w:t>
            </w:r>
            <w:r w:rsidRPr="00556547">
              <w:rPr>
                <w:rFonts w:ascii="Sylfaen" w:hAnsi="Sylfaen"/>
                <w:iCs/>
                <w:color w:val="000000"/>
                <w:sz w:val="18"/>
                <w:szCs w:val="18"/>
              </w:rPr>
              <w:t>Կ.Տ.</w:t>
            </w:r>
          </w:p>
        </w:tc>
      </w:tr>
    </w:tbl>
    <w:p w:rsidR="00D04BCF" w:rsidRPr="00556547" w:rsidRDefault="00D04BCF" w:rsidP="00D04BCF">
      <w:pPr>
        <w:ind w:right="-1073"/>
        <w:rPr>
          <w:rFonts w:ascii="Sylfaen" w:hAnsi="Sylfaen" w:cs="Sylfaen"/>
          <w:i/>
          <w:lang w:val="es-ES"/>
        </w:rPr>
      </w:pPr>
    </w:p>
    <w:p w:rsidR="00D67AB5" w:rsidRPr="00556547" w:rsidRDefault="00D67AB5">
      <w:pPr>
        <w:rPr>
          <w:rFonts w:ascii="Sylfaen" w:hAnsi="Sylfaen"/>
        </w:rPr>
      </w:pPr>
    </w:p>
    <w:sectPr w:rsidR="00D67AB5" w:rsidRPr="00556547" w:rsidSect="008A65ED">
      <w:pgSz w:w="11906" w:h="16838" w:code="9"/>
      <w:pgMar w:top="1138" w:right="2276" w:bottom="994" w:left="533"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47" w:rsidRDefault="00C27F47" w:rsidP="00D04BCF">
      <w:r>
        <w:separator/>
      </w:r>
    </w:p>
  </w:endnote>
  <w:endnote w:type="continuationSeparator" w:id="0">
    <w:p w:rsidR="00C27F47" w:rsidRDefault="00C27F47" w:rsidP="00D0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nt527">
    <w:altName w:val="Times New Roman"/>
    <w:charset w:val="00"/>
    <w:family w:val="auto"/>
    <w:pitch w:val="variable"/>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47" w:rsidRDefault="00C27F47" w:rsidP="00D04BCF">
      <w:r>
        <w:separator/>
      </w:r>
    </w:p>
  </w:footnote>
  <w:footnote w:type="continuationSeparator" w:id="0">
    <w:p w:rsidR="00C27F47" w:rsidRDefault="00C27F47" w:rsidP="00D04BCF">
      <w:r>
        <w:continuationSeparator/>
      </w:r>
    </w:p>
  </w:footnote>
  <w:footnote w:id="1">
    <w:p w:rsidR="006E4946" w:rsidRDefault="006E4946" w:rsidP="00D04BCF">
      <w:pPr>
        <w:pStyle w:val="FootnoteText"/>
        <w:jc w:val="both"/>
      </w:pPr>
      <w:r w:rsidRPr="005525A4">
        <w:rPr>
          <w:rStyle w:val="FootnoteReference"/>
          <w:i/>
        </w:rPr>
        <w:footnoteRef/>
      </w:r>
      <w:r>
        <w:t xml:space="preserve"> </w:t>
      </w:r>
      <w:r w:rsidRPr="00D873FE">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6E4946" w:rsidRPr="002E31CA" w:rsidDel="00F85396" w:rsidRDefault="006E4946" w:rsidP="00D04BCF">
      <w:pPr>
        <w:pStyle w:val="FootnoteText"/>
        <w:rPr>
          <w:del w:id="4" w:author="User" w:date="2019-05-25T08:33:00Z"/>
          <w:rFonts w:ascii="Sylfaen" w:hAnsi="Sylfaen"/>
          <w:lang w:val="en-US"/>
        </w:rPr>
      </w:pPr>
      <w:r w:rsidRPr="00AC4A38">
        <w:rPr>
          <w:rStyle w:val="FootnoteReference"/>
          <w:rFonts w:ascii="GHEA Grapalat" w:hAnsi="GHEA Grapalat" w:cs="Sylfaen"/>
          <w:i/>
          <w:sz w:val="16"/>
          <w:lang w:val="en-US"/>
        </w:rPr>
        <w:t xml:space="preserve"> </w:t>
      </w:r>
    </w:p>
  </w:footnote>
  <w:footnote w:id="3">
    <w:p w:rsidR="006E4946" w:rsidRPr="00EC2CDE" w:rsidRDefault="006E4946" w:rsidP="00D04BCF">
      <w:pPr>
        <w:pStyle w:val="FootnoteText"/>
        <w:jc w:val="both"/>
        <w:rPr>
          <w:rFonts w:ascii="Sylfaen" w:hAnsi="Sylfaen" w:cs="Sylfaen"/>
          <w:lang w:val="af-ZA"/>
        </w:rPr>
      </w:pPr>
      <w:r w:rsidRPr="00611A48">
        <w:rPr>
          <w:rStyle w:val="FootnoteReference"/>
          <w:color w:val="FFFFFF"/>
        </w:rPr>
        <w:footnoteRef/>
      </w:r>
      <w:r>
        <w:rPr>
          <w:vertAlign w:val="superscript"/>
          <w:lang w:val="en-US"/>
        </w:rPr>
        <w:t xml:space="preserve">15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xml:space="preserve">,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w:t>
      </w:r>
      <w:proofErr w:type="gramStart"/>
      <w:r>
        <w:rPr>
          <w:rFonts w:ascii="GHEA Grapalat" w:hAnsi="GHEA Grapalat" w:cs="Sylfaen"/>
          <w:i/>
          <w:sz w:val="16"/>
          <w:szCs w:val="16"/>
        </w:rPr>
        <w:t>անդամի  ստանձնած</w:t>
      </w:r>
      <w:proofErr w:type="gramEnd"/>
      <w:r>
        <w:rPr>
          <w:rFonts w:ascii="GHEA Grapalat" w:hAnsi="GHEA Grapalat" w:cs="Sylfaen"/>
          <w:i/>
          <w:sz w:val="16"/>
          <w:szCs w:val="16"/>
        </w:rPr>
        <w:t xml:space="preserve"> պարտավորության:</w:t>
      </w:r>
    </w:p>
    <w:p w:rsidR="006E4946" w:rsidRPr="003D4F88" w:rsidRDefault="006E4946" w:rsidP="00D04BCF">
      <w:pPr>
        <w:pStyle w:val="FootnoteText"/>
        <w:rPr>
          <w:rFonts w:ascii="Calibri" w:hAnsi="Calibri"/>
          <w:lang w:val="hy-AM"/>
        </w:rPr>
      </w:pPr>
    </w:p>
  </w:footnote>
  <w:footnote w:id="4">
    <w:p w:rsidR="006E4946" w:rsidRDefault="006E4946" w:rsidP="00D04BCF">
      <w:pPr>
        <w:jc w:val="both"/>
        <w:rPr>
          <w:rFonts w:ascii="GHEA Grapalat" w:hAnsi="GHEA Grapalat"/>
          <w:i/>
          <w:sz w:val="16"/>
          <w:szCs w:val="16"/>
          <w:lang w:val="af-ZA"/>
        </w:rPr>
      </w:pPr>
    </w:p>
    <w:p w:rsidR="006E4946" w:rsidRPr="004B73BF" w:rsidRDefault="006E4946" w:rsidP="00D04BCF">
      <w:pPr>
        <w:jc w:val="both"/>
        <w:rPr>
          <w:rFonts w:ascii="GHEA Grapalat" w:hAnsi="GHEA Grapalat"/>
          <w:i/>
          <w:sz w:val="16"/>
          <w:szCs w:val="16"/>
          <w:lang w:val="af-ZA"/>
        </w:rPr>
      </w:pPr>
      <w:r w:rsidRPr="004B73BF">
        <w:rPr>
          <w:rFonts w:ascii="GHEA Grapalat" w:hAnsi="GHEA Grapalat"/>
          <w:i/>
          <w:sz w:val="16"/>
          <w:szCs w:val="16"/>
          <w:lang w:val="af-ZA"/>
        </w:rPr>
        <w:t xml:space="preserve"> </w:t>
      </w:r>
    </w:p>
    <w:p w:rsidR="006E4946" w:rsidRPr="00791FDC" w:rsidRDefault="006E4946">
      <w:pPr>
        <w:rPr>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գործադիր մարմնի ղեկավարի և անդամների տվյալները:</w:t>
      </w:r>
    </w:p>
  </w:footnote>
  <w:footnote w:id="5">
    <w:p w:rsidR="006E4946" w:rsidRPr="00791FDC" w:rsidRDefault="006E4946">
      <w:pPr>
        <w:rPr>
          <w:lang w:val="af-ZA"/>
        </w:rPr>
      </w:pPr>
    </w:p>
  </w:footnote>
  <w:footnote w:id="6">
    <w:p w:rsidR="006E4946" w:rsidRPr="00791FDC" w:rsidRDefault="006E4946">
      <w:pPr>
        <w:rPr>
          <w:lang w:val="af-Z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D20"/>
    <w:multiLevelType w:val="hybridMultilevel"/>
    <w:tmpl w:val="BFCC7414"/>
    <w:lvl w:ilvl="0" w:tplc="55EA6156">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3B81"/>
    <w:multiLevelType w:val="hybridMultilevel"/>
    <w:tmpl w:val="9F725AFC"/>
    <w:lvl w:ilvl="0" w:tplc="A9C6B198">
      <w:start w:val="373"/>
      <w:numFmt w:val="bullet"/>
      <w:lvlText w:val="-"/>
      <w:lvlJc w:val="left"/>
      <w:pPr>
        <w:ind w:left="720" w:hanging="360"/>
      </w:pPr>
      <w:rPr>
        <w:rFonts w:ascii="Cambria Math" w:eastAsia="Times New Roman" w:hAnsi="Cambria Math"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A58"/>
    <w:multiLevelType w:val="hybridMultilevel"/>
    <w:tmpl w:val="FA6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1A6E"/>
    <w:multiLevelType w:val="multilevel"/>
    <w:tmpl w:val="2E885BF0"/>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700" w:hanging="115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E19B6"/>
    <w:multiLevelType w:val="hybridMultilevel"/>
    <w:tmpl w:val="DF6CD26A"/>
    <w:lvl w:ilvl="0" w:tplc="CB6A33C8">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F626A"/>
    <w:multiLevelType w:val="hybridMultilevel"/>
    <w:tmpl w:val="1A26A1F6"/>
    <w:lvl w:ilvl="0" w:tplc="4A08A01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D2256A6"/>
    <w:multiLevelType w:val="hybridMultilevel"/>
    <w:tmpl w:val="B62AD97E"/>
    <w:lvl w:ilvl="0" w:tplc="77D8079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D028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6E6A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626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346D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1A78B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927D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DC35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62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9090B1E"/>
    <w:multiLevelType w:val="hybridMultilevel"/>
    <w:tmpl w:val="D586F58A"/>
    <w:lvl w:ilvl="0" w:tplc="F5708884">
      <w:start w:val="1"/>
      <w:numFmt w:val="decimal"/>
      <w:lvlText w:val="%1."/>
      <w:lvlJc w:val="left"/>
      <w:pPr>
        <w:ind w:left="720" w:hanging="360"/>
      </w:pPr>
      <w:rPr>
        <w:rFonts w:ascii="Sylfaen" w:hAnsi="Sylfaen" w:cs="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1222F48"/>
    <w:multiLevelType w:val="hybridMultilevel"/>
    <w:tmpl w:val="8260192E"/>
    <w:lvl w:ilvl="0" w:tplc="A1BE665E">
      <w:start w:val="1"/>
      <w:numFmt w:val="decimal"/>
      <w:lvlText w:val="%1."/>
      <w:lvlJc w:val="left"/>
      <w:pPr>
        <w:ind w:left="81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C10A9"/>
    <w:multiLevelType w:val="hybridMultilevel"/>
    <w:tmpl w:val="6394BB70"/>
    <w:lvl w:ilvl="0" w:tplc="6E52BE42">
      <w:start w:val="1"/>
      <w:numFmt w:val="lowerRoman"/>
      <w:lvlText w:val="(%1)"/>
      <w:lvlJc w:val="left"/>
      <w:pPr>
        <w:ind w:left="360" w:hanging="360"/>
      </w:pPr>
      <w:rPr>
        <w:rFonts w:ascii="Sylfaen" w:eastAsia="Times New Roman" w:hAnsi="Sylfaen" w:cs="Calibr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A5B6B35"/>
    <w:multiLevelType w:val="hybridMultilevel"/>
    <w:tmpl w:val="9D08D916"/>
    <w:lvl w:ilvl="0" w:tplc="3294A3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D3421A1"/>
    <w:multiLevelType w:val="hybridMultilevel"/>
    <w:tmpl w:val="1A26A1F6"/>
    <w:lvl w:ilvl="0" w:tplc="4A08A01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15:restartNumberingAfterBreak="0">
    <w:nsid w:val="409C74CD"/>
    <w:multiLevelType w:val="hybridMultilevel"/>
    <w:tmpl w:val="93243D12"/>
    <w:lvl w:ilvl="0" w:tplc="2C7CE186">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826A7D"/>
    <w:multiLevelType w:val="multilevel"/>
    <w:tmpl w:val="69A8C962"/>
    <w:lvl w:ilvl="0">
      <w:start w:val="1"/>
      <w:numFmt w:val="decimal"/>
      <w:lvlText w:val="%1."/>
      <w:lvlJc w:val="left"/>
      <w:pPr>
        <w:ind w:left="720" w:hanging="360"/>
      </w:pPr>
      <w:rPr>
        <w:rFonts w:ascii="Sylfaen" w:hAnsi="Sylfaen" w:cs="Sylfaen"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A6115DC"/>
    <w:multiLevelType w:val="hybridMultilevel"/>
    <w:tmpl w:val="E0A8379E"/>
    <w:lvl w:ilvl="0" w:tplc="B264482A">
      <w:start w:val="1"/>
      <w:numFmt w:val="decimal"/>
      <w:lvlText w:val="%1."/>
      <w:lvlJc w:val="left"/>
      <w:pPr>
        <w:ind w:left="360"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6" w15:restartNumberingAfterBreak="0">
    <w:nsid w:val="5C3364CB"/>
    <w:multiLevelType w:val="hybridMultilevel"/>
    <w:tmpl w:val="B2AC053C"/>
    <w:lvl w:ilvl="0" w:tplc="F9B07FDC">
      <w:start w:val="2"/>
      <w:numFmt w:val="decimal"/>
      <w:lvlText w:val="%1."/>
      <w:lvlJc w:val="left"/>
      <w:pPr>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5199E"/>
    <w:multiLevelType w:val="hybridMultilevel"/>
    <w:tmpl w:val="B2887C16"/>
    <w:lvl w:ilvl="0" w:tplc="9796C00A">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82045"/>
    <w:multiLevelType w:val="multilevel"/>
    <w:tmpl w:val="689480A2"/>
    <w:lvl w:ilvl="0">
      <w:start w:val="1"/>
      <w:numFmt w:val="decimal"/>
      <w:lvlText w:val="%1"/>
      <w:lvlJc w:val="left"/>
      <w:pPr>
        <w:ind w:left="630" w:hanging="630"/>
      </w:pPr>
      <w:rPr>
        <w:rFonts w:hint="default"/>
      </w:rPr>
    </w:lvl>
    <w:lvl w:ilvl="1">
      <w:start w:val="1"/>
      <w:numFmt w:val="decimal"/>
      <w:lvlText w:val="%1.%2"/>
      <w:lvlJc w:val="left"/>
      <w:pPr>
        <w:ind w:left="720" w:hanging="63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E4472"/>
    <w:multiLevelType w:val="hybridMultilevel"/>
    <w:tmpl w:val="A6F48D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A719DD"/>
    <w:multiLevelType w:val="hybridMultilevel"/>
    <w:tmpl w:val="6DB8A2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15:restartNumberingAfterBreak="0">
    <w:nsid w:val="73375226"/>
    <w:multiLevelType w:val="multilevel"/>
    <w:tmpl w:val="51ACCD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font527" w:hint="default"/>
      </w:rPr>
    </w:lvl>
    <w:lvl w:ilvl="2">
      <w:start w:val="1"/>
      <w:numFmt w:val="decimal"/>
      <w:isLgl/>
      <w:lvlText w:val="%1.%2.%3"/>
      <w:lvlJc w:val="left"/>
      <w:pPr>
        <w:ind w:left="1800" w:hanging="720"/>
      </w:pPr>
      <w:rPr>
        <w:rFonts w:cs="font527" w:hint="default"/>
      </w:rPr>
    </w:lvl>
    <w:lvl w:ilvl="3">
      <w:start w:val="1"/>
      <w:numFmt w:val="decimal"/>
      <w:isLgl/>
      <w:lvlText w:val="%1.%2.%3.%4"/>
      <w:lvlJc w:val="left"/>
      <w:pPr>
        <w:ind w:left="2160" w:hanging="720"/>
      </w:pPr>
      <w:rPr>
        <w:rFonts w:cs="font527" w:hint="default"/>
      </w:rPr>
    </w:lvl>
    <w:lvl w:ilvl="4">
      <w:start w:val="1"/>
      <w:numFmt w:val="decimal"/>
      <w:isLgl/>
      <w:lvlText w:val="%1.%2.%3.%4.%5"/>
      <w:lvlJc w:val="left"/>
      <w:pPr>
        <w:ind w:left="2520" w:hanging="720"/>
      </w:pPr>
      <w:rPr>
        <w:rFonts w:cs="font527" w:hint="default"/>
      </w:rPr>
    </w:lvl>
    <w:lvl w:ilvl="5">
      <w:start w:val="1"/>
      <w:numFmt w:val="decimal"/>
      <w:isLgl/>
      <w:lvlText w:val="%1.%2.%3.%4.%5.%6"/>
      <w:lvlJc w:val="left"/>
      <w:pPr>
        <w:ind w:left="3240" w:hanging="1080"/>
      </w:pPr>
      <w:rPr>
        <w:rFonts w:cs="font527" w:hint="default"/>
      </w:rPr>
    </w:lvl>
    <w:lvl w:ilvl="6">
      <w:start w:val="1"/>
      <w:numFmt w:val="decimal"/>
      <w:isLgl/>
      <w:lvlText w:val="%1.%2.%3.%4.%5.%6.%7"/>
      <w:lvlJc w:val="left"/>
      <w:pPr>
        <w:ind w:left="3600" w:hanging="1080"/>
      </w:pPr>
      <w:rPr>
        <w:rFonts w:cs="font527" w:hint="default"/>
      </w:rPr>
    </w:lvl>
    <w:lvl w:ilvl="7">
      <w:start w:val="1"/>
      <w:numFmt w:val="decimal"/>
      <w:isLgl/>
      <w:lvlText w:val="%1.%2.%3.%4.%5.%6.%7.%8"/>
      <w:lvlJc w:val="left"/>
      <w:pPr>
        <w:ind w:left="4320" w:hanging="1440"/>
      </w:pPr>
      <w:rPr>
        <w:rFonts w:cs="font527" w:hint="default"/>
      </w:rPr>
    </w:lvl>
    <w:lvl w:ilvl="8">
      <w:start w:val="1"/>
      <w:numFmt w:val="decimal"/>
      <w:isLgl/>
      <w:lvlText w:val="%1.%2.%3.%4.%5.%6.%7.%8.%9"/>
      <w:lvlJc w:val="left"/>
      <w:pPr>
        <w:ind w:left="4680" w:hanging="1440"/>
      </w:pPr>
      <w:rPr>
        <w:rFonts w:cs="font527" w:hint="default"/>
      </w:r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5E400A7"/>
    <w:multiLevelType w:val="hybridMultilevel"/>
    <w:tmpl w:val="D2A207FE"/>
    <w:lvl w:ilvl="0" w:tplc="FFFFFFFF">
      <w:numFmt w:val="bullet"/>
      <w:lvlText w:val="-"/>
      <w:lvlJc w:val="left"/>
      <w:pPr>
        <w:tabs>
          <w:tab w:val="num" w:pos="1440"/>
        </w:tabs>
        <w:ind w:left="1440" w:hanging="360"/>
      </w:pPr>
      <w:rPr>
        <w:rFonts w:ascii="Times Armenian" w:eastAsia="Times New Roman" w:hAnsi="Times Armeni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4"/>
  </w:num>
  <w:num w:numId="2">
    <w:abstractNumId w:val="11"/>
  </w:num>
  <w:num w:numId="3">
    <w:abstractNumId w:val="23"/>
  </w:num>
  <w:num w:numId="4">
    <w:abstractNumId w:val="18"/>
  </w:num>
  <w:num w:numId="5">
    <w:abstractNumId w:val="29"/>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9"/>
  </w:num>
  <w:num w:numId="12">
    <w:abstractNumId w:val="36"/>
  </w:num>
  <w:num w:numId="13">
    <w:abstractNumId w:val="32"/>
  </w:num>
  <w:num w:numId="14">
    <w:abstractNumId w:val="13"/>
  </w:num>
  <w:num w:numId="15">
    <w:abstractNumId w:val="34"/>
  </w:num>
  <w:num w:numId="16">
    <w:abstractNumId w:val="16"/>
  </w:num>
  <w:num w:numId="17">
    <w:abstractNumId w:val="8"/>
  </w:num>
  <w:num w:numId="18">
    <w:abstractNumId w:val="2"/>
  </w:num>
  <w:num w:numId="19">
    <w:abstractNumId w:val="4"/>
  </w:num>
  <w:num w:numId="20">
    <w:abstractNumId w:val="31"/>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3"/>
  </w:num>
  <w:num w:numId="25">
    <w:abstractNumId w:val="0"/>
  </w:num>
  <w:num w:numId="26">
    <w:abstractNumId w:val="26"/>
  </w:num>
  <w:num w:numId="27">
    <w:abstractNumId w:val="5"/>
  </w:num>
  <w:num w:numId="28">
    <w:abstractNumId w:val="27"/>
  </w:num>
  <w:num w:numId="29">
    <w:abstractNumId w:val="35"/>
  </w:num>
  <w:num w:numId="30">
    <w:abstractNumId w:val="14"/>
  </w:num>
  <w:num w:numId="31">
    <w:abstractNumId w:val="12"/>
  </w:num>
  <w:num w:numId="32">
    <w:abstractNumId w:val="22"/>
  </w:num>
  <w:num w:numId="33">
    <w:abstractNumId w:val="30"/>
  </w:num>
  <w:num w:numId="34">
    <w:abstractNumId w:val="3"/>
  </w:num>
  <w:num w:numId="35">
    <w:abstractNumId w:val="1"/>
  </w:num>
  <w:num w:numId="36">
    <w:abstractNumId w:val="20"/>
  </w:num>
  <w:num w:numId="37">
    <w:abstractNumId w:val="17"/>
  </w:num>
  <w:num w:numId="38">
    <w:abstractNumId w:val="10"/>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48"/>
    <w:rsid w:val="00044DED"/>
    <w:rsid w:val="0020383A"/>
    <w:rsid w:val="0024028E"/>
    <w:rsid w:val="00291D43"/>
    <w:rsid w:val="003019A4"/>
    <w:rsid w:val="00387D26"/>
    <w:rsid w:val="003E09A6"/>
    <w:rsid w:val="005430B3"/>
    <w:rsid w:val="00556547"/>
    <w:rsid w:val="0058423F"/>
    <w:rsid w:val="005A2C9B"/>
    <w:rsid w:val="005A785C"/>
    <w:rsid w:val="00632E40"/>
    <w:rsid w:val="006835AF"/>
    <w:rsid w:val="006E4946"/>
    <w:rsid w:val="00722785"/>
    <w:rsid w:val="00791FDC"/>
    <w:rsid w:val="007C5372"/>
    <w:rsid w:val="00805E15"/>
    <w:rsid w:val="00837ACE"/>
    <w:rsid w:val="008A65ED"/>
    <w:rsid w:val="008A7D16"/>
    <w:rsid w:val="00944667"/>
    <w:rsid w:val="009E697D"/>
    <w:rsid w:val="00A40848"/>
    <w:rsid w:val="00A505E8"/>
    <w:rsid w:val="00A92CDF"/>
    <w:rsid w:val="00C26BAC"/>
    <w:rsid w:val="00C27F47"/>
    <w:rsid w:val="00D04BCF"/>
    <w:rsid w:val="00D67AB5"/>
    <w:rsid w:val="00EC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E568"/>
  <w15:chartTrackingRefBased/>
  <w15:docId w15:val="{3943F2EB-A599-4D73-BA61-66C12093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4BCF"/>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D04BCF"/>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D04BCF"/>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D04BCF"/>
    <w:pPr>
      <w:keepNext/>
      <w:outlineLvl w:val="3"/>
    </w:pPr>
    <w:rPr>
      <w:rFonts w:ascii="Arial LatArm" w:hAnsi="Arial LatArm"/>
      <w:i/>
      <w:sz w:val="18"/>
      <w:szCs w:val="20"/>
    </w:rPr>
  </w:style>
  <w:style w:type="paragraph" w:styleId="Heading5">
    <w:name w:val="heading 5"/>
    <w:basedOn w:val="Normal"/>
    <w:next w:val="Normal"/>
    <w:link w:val="Heading5Char"/>
    <w:qFormat/>
    <w:rsid w:val="00D04BCF"/>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D04BCF"/>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D04BCF"/>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D04BCF"/>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D04BCF"/>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BCF"/>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D04BCF"/>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D04BCF"/>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D04BCF"/>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D04BCF"/>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D04BCF"/>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D04BCF"/>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D04BCF"/>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D04BCF"/>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D04BC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D04BCF"/>
    <w:rPr>
      <w:rFonts w:ascii="Arial LatArm" w:eastAsia="Times New Roman" w:hAnsi="Arial LatArm" w:cs="Times New Roman"/>
      <w:i/>
      <w:sz w:val="20"/>
      <w:szCs w:val="20"/>
      <w:lang w:val="en-AU"/>
    </w:rPr>
  </w:style>
  <w:style w:type="paragraph" w:styleId="Footer">
    <w:name w:val="footer"/>
    <w:basedOn w:val="Normal"/>
    <w:link w:val="FooterChar"/>
    <w:rsid w:val="00D04BCF"/>
    <w:pPr>
      <w:tabs>
        <w:tab w:val="center" w:pos="4320"/>
        <w:tab w:val="right" w:pos="8640"/>
      </w:tabs>
    </w:pPr>
    <w:rPr>
      <w:sz w:val="20"/>
      <w:szCs w:val="20"/>
    </w:rPr>
  </w:style>
  <w:style w:type="character" w:customStyle="1" w:styleId="FooterChar">
    <w:name w:val="Footer Char"/>
    <w:basedOn w:val="DefaultParagraphFont"/>
    <w:link w:val="Footer"/>
    <w:rsid w:val="00D04BCF"/>
    <w:rPr>
      <w:rFonts w:ascii="Times New Roman" w:eastAsia="Times New Roman" w:hAnsi="Times New Roman" w:cs="Times New Roman"/>
      <w:sz w:val="20"/>
      <w:szCs w:val="20"/>
    </w:rPr>
  </w:style>
  <w:style w:type="paragraph" w:styleId="BodyTextIndent3">
    <w:name w:val="Body Text Indent 3"/>
    <w:basedOn w:val="Normal"/>
    <w:link w:val="BodyTextIndent3Char"/>
    <w:rsid w:val="00D04BCF"/>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D04BCF"/>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D04BCF"/>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04BCF"/>
    <w:rPr>
      <w:rFonts w:ascii="Arial LatArm" w:eastAsia="Times New Roman" w:hAnsi="Arial LatArm" w:cs="Times New Roman"/>
      <w:sz w:val="20"/>
      <w:szCs w:val="20"/>
    </w:rPr>
  </w:style>
  <w:style w:type="paragraph" w:styleId="BodyTextIndent2">
    <w:name w:val="Body Text Indent 2"/>
    <w:basedOn w:val="Normal"/>
    <w:link w:val="BodyTextIndent2Char"/>
    <w:rsid w:val="00D04BCF"/>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D04BCF"/>
    <w:rPr>
      <w:rFonts w:ascii="Baltica" w:eastAsia="Times New Roman" w:hAnsi="Baltica" w:cs="Times New Roman"/>
      <w:sz w:val="20"/>
      <w:szCs w:val="20"/>
      <w:lang w:val="af-ZA"/>
    </w:rPr>
  </w:style>
  <w:style w:type="paragraph" w:customStyle="1" w:styleId="Char">
    <w:name w:val="Char"/>
    <w:basedOn w:val="Normal"/>
    <w:semiHidden/>
    <w:rsid w:val="00D04BCF"/>
    <w:pPr>
      <w:spacing w:after="160" w:line="360" w:lineRule="auto"/>
      <w:ind w:firstLine="709"/>
      <w:jc w:val="both"/>
    </w:pPr>
    <w:rPr>
      <w:rFonts w:ascii="Arial AMU" w:hAnsi="Arial AMU" w:cs="Arial"/>
      <w:sz w:val="22"/>
      <w:szCs w:val="20"/>
    </w:rPr>
  </w:style>
  <w:style w:type="paragraph" w:customStyle="1" w:styleId="Default">
    <w:name w:val="Default"/>
    <w:rsid w:val="00D04BC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D04BCF"/>
    <w:rPr>
      <w:rFonts w:ascii="Tahoma" w:hAnsi="Tahoma"/>
      <w:sz w:val="16"/>
      <w:szCs w:val="16"/>
      <w:lang w:val="x-none" w:eastAsia="x-none"/>
    </w:rPr>
  </w:style>
  <w:style w:type="character" w:customStyle="1" w:styleId="BalloonTextChar">
    <w:name w:val="Balloon Text Char"/>
    <w:basedOn w:val="DefaultParagraphFont"/>
    <w:link w:val="BalloonText"/>
    <w:rsid w:val="00D04BCF"/>
    <w:rPr>
      <w:rFonts w:ascii="Tahoma" w:eastAsia="Times New Roman" w:hAnsi="Tahoma" w:cs="Times New Roman"/>
      <w:sz w:val="16"/>
      <w:szCs w:val="16"/>
      <w:lang w:val="x-none" w:eastAsia="x-none"/>
    </w:rPr>
  </w:style>
  <w:style w:type="character" w:styleId="Hyperlink">
    <w:name w:val="Hyperlink"/>
    <w:rsid w:val="00D04BCF"/>
    <w:rPr>
      <w:color w:val="0000FF"/>
      <w:u w:val="single"/>
    </w:rPr>
  </w:style>
  <w:style w:type="character" w:customStyle="1" w:styleId="CharChar1">
    <w:name w:val="Char Char1"/>
    <w:locked/>
    <w:rsid w:val="00D04BCF"/>
    <w:rPr>
      <w:rFonts w:ascii="Arial LatArm" w:hAnsi="Arial LatArm"/>
      <w:i/>
      <w:lang w:val="en-AU" w:eastAsia="en-US" w:bidi="ar-SA"/>
    </w:rPr>
  </w:style>
  <w:style w:type="paragraph" w:styleId="BodyText">
    <w:name w:val="Body Text"/>
    <w:basedOn w:val="Normal"/>
    <w:link w:val="BodyTextChar"/>
    <w:rsid w:val="00D04BCF"/>
    <w:pPr>
      <w:spacing w:after="120"/>
    </w:pPr>
  </w:style>
  <w:style w:type="character" w:customStyle="1" w:styleId="BodyTextChar">
    <w:name w:val="Body Text Char"/>
    <w:basedOn w:val="DefaultParagraphFont"/>
    <w:link w:val="BodyText"/>
    <w:rsid w:val="00D04BCF"/>
    <w:rPr>
      <w:rFonts w:ascii="Times New Roman" w:eastAsia="Times New Roman" w:hAnsi="Times New Roman" w:cs="Times New Roman"/>
      <w:sz w:val="24"/>
      <w:szCs w:val="24"/>
    </w:rPr>
  </w:style>
  <w:style w:type="paragraph" w:styleId="Index1">
    <w:name w:val="index 1"/>
    <w:basedOn w:val="Normal"/>
    <w:next w:val="Normal"/>
    <w:autoRedefine/>
    <w:semiHidden/>
    <w:rsid w:val="00D04BCF"/>
    <w:pPr>
      <w:ind w:left="240" w:hanging="240"/>
    </w:pPr>
  </w:style>
  <w:style w:type="paragraph" w:styleId="IndexHeading">
    <w:name w:val="index heading"/>
    <w:basedOn w:val="Normal"/>
    <w:next w:val="Index1"/>
    <w:semiHidden/>
    <w:rsid w:val="00D04BCF"/>
    <w:rPr>
      <w:sz w:val="20"/>
      <w:szCs w:val="20"/>
      <w:lang w:val="en-AU" w:eastAsia="ru-RU"/>
    </w:rPr>
  </w:style>
  <w:style w:type="paragraph" w:styleId="Header">
    <w:name w:val="header"/>
    <w:basedOn w:val="Normal"/>
    <w:link w:val="HeaderChar"/>
    <w:rsid w:val="00D04BCF"/>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D04BCF"/>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D04BCF"/>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D04BCF"/>
    <w:rPr>
      <w:rFonts w:ascii="Arial LatArm" w:eastAsia="Times New Roman" w:hAnsi="Arial LatArm" w:cs="Times New Roman"/>
      <w:sz w:val="20"/>
      <w:szCs w:val="20"/>
      <w:lang w:eastAsia="ru-RU"/>
    </w:rPr>
  </w:style>
  <w:style w:type="paragraph" w:styleId="Title">
    <w:name w:val="Title"/>
    <w:basedOn w:val="Normal"/>
    <w:link w:val="TitleChar"/>
    <w:qFormat/>
    <w:rsid w:val="00D04BCF"/>
    <w:pPr>
      <w:jc w:val="center"/>
    </w:pPr>
    <w:rPr>
      <w:rFonts w:ascii="Arial Armenian" w:hAnsi="Arial Armenian"/>
      <w:szCs w:val="20"/>
    </w:rPr>
  </w:style>
  <w:style w:type="character" w:customStyle="1" w:styleId="TitleChar">
    <w:name w:val="Title Char"/>
    <w:basedOn w:val="DefaultParagraphFont"/>
    <w:link w:val="Title"/>
    <w:rsid w:val="00D04BCF"/>
    <w:rPr>
      <w:rFonts w:ascii="Arial Armenian" w:eastAsia="Times New Roman" w:hAnsi="Arial Armenian" w:cs="Times New Roman"/>
      <w:sz w:val="24"/>
      <w:szCs w:val="20"/>
    </w:rPr>
  </w:style>
  <w:style w:type="character" w:styleId="PageNumber">
    <w:name w:val="page number"/>
    <w:basedOn w:val="DefaultParagraphFont"/>
    <w:rsid w:val="00D04BCF"/>
  </w:style>
  <w:style w:type="paragraph" w:styleId="FootnoteText">
    <w:name w:val="footnote text"/>
    <w:basedOn w:val="Normal"/>
    <w:link w:val="FootnoteTextChar"/>
    <w:semiHidden/>
    <w:rsid w:val="00D04BCF"/>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D04BCF"/>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D04BCF"/>
    <w:pPr>
      <w:spacing w:after="160" w:line="240" w:lineRule="exact"/>
    </w:pPr>
    <w:rPr>
      <w:rFonts w:ascii="Arial" w:hAnsi="Arial" w:cs="Arial"/>
      <w:sz w:val="20"/>
      <w:szCs w:val="20"/>
    </w:rPr>
  </w:style>
  <w:style w:type="paragraph" w:customStyle="1" w:styleId="norm">
    <w:name w:val="norm"/>
    <w:basedOn w:val="Normal"/>
    <w:rsid w:val="00D04BCF"/>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04BCF"/>
    <w:rPr>
      <w:rFonts w:ascii="Arial Armenian" w:hAnsi="Arial Armenian"/>
      <w:sz w:val="22"/>
      <w:lang w:val="en-US" w:eastAsia="ru-RU" w:bidi="ar-SA"/>
    </w:rPr>
  </w:style>
  <w:style w:type="character" w:customStyle="1" w:styleId="CharCharChar">
    <w:name w:val="Char Char Char"/>
    <w:rsid w:val="00D04BCF"/>
    <w:rPr>
      <w:rFonts w:ascii="Arial LatArm" w:hAnsi="Arial LatArm"/>
      <w:sz w:val="24"/>
      <w:lang w:eastAsia="ru-RU"/>
    </w:rPr>
  </w:style>
  <w:style w:type="paragraph" w:styleId="NormalWeb">
    <w:name w:val="Normal (Web)"/>
    <w:basedOn w:val="Normal"/>
    <w:uiPriority w:val="99"/>
    <w:rsid w:val="00D04BCF"/>
    <w:pPr>
      <w:spacing w:before="100" w:beforeAutospacing="1" w:after="100" w:afterAutospacing="1"/>
    </w:pPr>
  </w:style>
  <w:style w:type="character" w:styleId="Strong">
    <w:name w:val="Strong"/>
    <w:qFormat/>
    <w:rsid w:val="00D04BCF"/>
    <w:rPr>
      <w:b/>
      <w:bCs/>
    </w:rPr>
  </w:style>
  <w:style w:type="character" w:styleId="FootnoteReference">
    <w:name w:val="footnote reference"/>
    <w:semiHidden/>
    <w:rsid w:val="00D04BCF"/>
    <w:rPr>
      <w:vertAlign w:val="superscript"/>
    </w:rPr>
  </w:style>
  <w:style w:type="character" w:customStyle="1" w:styleId="CharChar22">
    <w:name w:val="Char Char22"/>
    <w:rsid w:val="00D04BCF"/>
    <w:rPr>
      <w:rFonts w:ascii="Arial Armenian" w:hAnsi="Arial Armenian"/>
      <w:sz w:val="28"/>
      <w:lang w:val="en-US"/>
    </w:rPr>
  </w:style>
  <w:style w:type="character" w:customStyle="1" w:styleId="CharChar20">
    <w:name w:val="Char Char20"/>
    <w:rsid w:val="00D04BCF"/>
    <w:rPr>
      <w:rFonts w:ascii="Times LatArm" w:hAnsi="Times LatArm"/>
      <w:b/>
      <w:sz w:val="28"/>
      <w:lang w:val="en-US"/>
    </w:rPr>
  </w:style>
  <w:style w:type="character" w:customStyle="1" w:styleId="CharChar16">
    <w:name w:val="Char Char16"/>
    <w:rsid w:val="00D04BCF"/>
    <w:rPr>
      <w:rFonts w:ascii="Times Armenian" w:hAnsi="Times Armenian"/>
      <w:b/>
      <w:lang w:val="hy-AM"/>
    </w:rPr>
  </w:style>
  <w:style w:type="character" w:customStyle="1" w:styleId="CharChar15">
    <w:name w:val="Char Char15"/>
    <w:rsid w:val="00D04BCF"/>
    <w:rPr>
      <w:rFonts w:ascii="Times Armenian" w:hAnsi="Times Armenian"/>
      <w:i/>
      <w:lang w:val="nl-NL"/>
    </w:rPr>
  </w:style>
  <w:style w:type="character" w:customStyle="1" w:styleId="CharChar13">
    <w:name w:val="Char Char13"/>
    <w:rsid w:val="00D04BCF"/>
    <w:rPr>
      <w:rFonts w:ascii="Arial Armenian" w:hAnsi="Arial Armenian"/>
      <w:lang w:val="en-US"/>
    </w:rPr>
  </w:style>
  <w:style w:type="character" w:styleId="CommentReference">
    <w:name w:val="annotation reference"/>
    <w:uiPriority w:val="99"/>
    <w:semiHidden/>
    <w:rsid w:val="00D04BCF"/>
    <w:rPr>
      <w:sz w:val="16"/>
      <w:szCs w:val="16"/>
    </w:rPr>
  </w:style>
  <w:style w:type="paragraph" w:styleId="CommentText">
    <w:name w:val="annotation text"/>
    <w:basedOn w:val="Normal"/>
    <w:link w:val="CommentTextChar"/>
    <w:uiPriority w:val="99"/>
    <w:semiHidden/>
    <w:rsid w:val="00D04BCF"/>
    <w:rPr>
      <w:rFonts w:ascii="Times Armenian" w:hAnsi="Times Armenian"/>
      <w:sz w:val="20"/>
      <w:szCs w:val="20"/>
      <w:lang w:val="x-none" w:eastAsia="ru-RU"/>
    </w:rPr>
  </w:style>
  <w:style w:type="character" w:customStyle="1" w:styleId="CommentTextChar">
    <w:name w:val="Comment Text Char"/>
    <w:basedOn w:val="DefaultParagraphFont"/>
    <w:link w:val="CommentText"/>
    <w:uiPriority w:val="99"/>
    <w:semiHidden/>
    <w:rsid w:val="00D04BCF"/>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D04BCF"/>
    <w:rPr>
      <w:b/>
      <w:bCs/>
    </w:rPr>
  </w:style>
  <w:style w:type="character" w:customStyle="1" w:styleId="CommentSubjectChar">
    <w:name w:val="Comment Subject Char"/>
    <w:basedOn w:val="CommentTextChar"/>
    <w:link w:val="CommentSubject"/>
    <w:semiHidden/>
    <w:rsid w:val="00D04BCF"/>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D04BCF"/>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D04BCF"/>
    <w:rPr>
      <w:rFonts w:ascii="Times Armenian" w:eastAsia="Times New Roman" w:hAnsi="Times Armenian" w:cs="Times New Roman"/>
      <w:sz w:val="20"/>
      <w:szCs w:val="20"/>
      <w:lang w:eastAsia="ru-RU"/>
    </w:rPr>
  </w:style>
  <w:style w:type="character" w:styleId="EndnoteReference">
    <w:name w:val="endnote reference"/>
    <w:semiHidden/>
    <w:rsid w:val="00D04BCF"/>
    <w:rPr>
      <w:vertAlign w:val="superscript"/>
    </w:rPr>
  </w:style>
  <w:style w:type="paragraph" w:styleId="DocumentMap">
    <w:name w:val="Document Map"/>
    <w:basedOn w:val="Normal"/>
    <w:link w:val="DocumentMapChar"/>
    <w:semiHidden/>
    <w:rsid w:val="00D04BCF"/>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D04BCF"/>
    <w:rPr>
      <w:rFonts w:ascii="Tahoma" w:eastAsia="Times New Roman" w:hAnsi="Tahoma" w:cs="Tahoma"/>
      <w:sz w:val="20"/>
      <w:szCs w:val="20"/>
      <w:shd w:val="clear" w:color="auto" w:fill="000080"/>
      <w:lang w:eastAsia="ru-RU"/>
    </w:rPr>
  </w:style>
  <w:style w:type="paragraph" w:styleId="Revision">
    <w:name w:val="Revision"/>
    <w:hidden/>
    <w:semiHidden/>
    <w:rsid w:val="00D04BCF"/>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D04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04BCF"/>
    <w:pPr>
      <w:spacing w:after="160" w:line="240" w:lineRule="exact"/>
    </w:pPr>
    <w:rPr>
      <w:rFonts w:ascii="Verdana" w:hAnsi="Verdana"/>
      <w:sz w:val="20"/>
      <w:szCs w:val="20"/>
    </w:rPr>
  </w:style>
  <w:style w:type="paragraph" w:customStyle="1" w:styleId="Style2">
    <w:name w:val="Style2"/>
    <w:basedOn w:val="Normal"/>
    <w:rsid w:val="00D04BCF"/>
    <w:pPr>
      <w:jc w:val="center"/>
    </w:pPr>
    <w:rPr>
      <w:rFonts w:ascii="Arial Armenian" w:hAnsi="Arial Armenian"/>
      <w:w w:val="90"/>
      <w:sz w:val="22"/>
      <w:szCs w:val="20"/>
      <w:lang w:eastAsia="ru-RU"/>
    </w:rPr>
  </w:style>
  <w:style w:type="character" w:customStyle="1" w:styleId="CharChar23">
    <w:name w:val="Char Char23"/>
    <w:rsid w:val="00D04BCF"/>
    <w:rPr>
      <w:rFonts w:ascii="Arial Armenian" w:hAnsi="Arial Armenian"/>
      <w:sz w:val="28"/>
      <w:lang w:val="en-US" w:eastAsia="ru-RU" w:bidi="ar-SA"/>
    </w:rPr>
  </w:style>
  <w:style w:type="character" w:customStyle="1" w:styleId="CharChar21">
    <w:name w:val="Char Char21"/>
    <w:rsid w:val="00D04BCF"/>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D04BCF"/>
    <w:pPr>
      <w:ind w:left="720"/>
    </w:pPr>
    <w:rPr>
      <w:rFonts w:ascii="Times Armenian" w:hAnsi="Times Armenian"/>
      <w:lang w:val="x-none" w:eastAsia="ru-RU"/>
    </w:rPr>
  </w:style>
  <w:style w:type="character" w:customStyle="1" w:styleId="CharChar25">
    <w:name w:val="Char Char25"/>
    <w:rsid w:val="00D04BCF"/>
    <w:rPr>
      <w:rFonts w:ascii="Arial Armenian" w:hAnsi="Arial Armenian"/>
      <w:sz w:val="28"/>
      <w:lang w:val="en-US" w:eastAsia="ru-RU" w:bidi="ar-SA"/>
    </w:rPr>
  </w:style>
  <w:style w:type="character" w:customStyle="1" w:styleId="CharChar24">
    <w:name w:val="Char Char24"/>
    <w:rsid w:val="00D04BCF"/>
    <w:rPr>
      <w:rFonts w:ascii="Arial LatArm" w:hAnsi="Arial LatArm"/>
      <w:b/>
      <w:color w:val="0000FF"/>
      <w:lang w:val="en-US" w:eastAsia="ru-RU" w:bidi="ar-SA"/>
    </w:rPr>
  </w:style>
  <w:style w:type="paragraph" w:styleId="BlockText">
    <w:name w:val="Block Text"/>
    <w:basedOn w:val="Normal"/>
    <w:rsid w:val="00D04BCF"/>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D04BCF"/>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D04BC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D04BCF"/>
    <w:pPr>
      <w:widowControl w:val="0"/>
      <w:bidi/>
      <w:adjustRightInd w:val="0"/>
      <w:spacing w:after="160" w:line="240" w:lineRule="exact"/>
    </w:pPr>
    <w:rPr>
      <w:sz w:val="20"/>
      <w:szCs w:val="20"/>
      <w:lang w:val="en-GB" w:eastAsia="ru-RU" w:bidi="he-IL"/>
    </w:rPr>
  </w:style>
  <w:style w:type="paragraph" w:customStyle="1" w:styleId="xl63">
    <w:name w:val="xl63"/>
    <w:basedOn w:val="Normal"/>
    <w:rsid w:val="00D04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04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04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04B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04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04B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04BC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04B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04B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04B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04BC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04BC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04BC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04BC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04BC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04BC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04BC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04BCF"/>
    <w:pPr>
      <w:spacing w:before="100" w:beforeAutospacing="1" w:after="100" w:afterAutospacing="1"/>
    </w:pPr>
    <w:rPr>
      <w:rFonts w:eastAsia="Arial Unicode MS"/>
      <w:sz w:val="16"/>
      <w:szCs w:val="16"/>
    </w:rPr>
  </w:style>
  <w:style w:type="paragraph" w:customStyle="1" w:styleId="font13">
    <w:name w:val="font13"/>
    <w:basedOn w:val="Normal"/>
    <w:rsid w:val="00D04BC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04BC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04B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04B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04BCF"/>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D04BCF"/>
    <w:pPr>
      <w:suppressAutoHyphens/>
      <w:spacing w:line="100" w:lineRule="atLeast"/>
    </w:pPr>
    <w:rPr>
      <w:kern w:val="1"/>
      <w:sz w:val="20"/>
      <w:szCs w:val="20"/>
      <w:lang w:val="en-AU" w:eastAsia="ar-SA"/>
    </w:rPr>
  </w:style>
  <w:style w:type="character" w:styleId="FollowedHyperlink">
    <w:name w:val="FollowedHyperlink"/>
    <w:rsid w:val="00D04BCF"/>
    <w:rPr>
      <w:color w:val="800080"/>
      <w:u w:val="single"/>
    </w:rPr>
  </w:style>
  <w:style w:type="character" w:customStyle="1" w:styleId="CharCharCharChar1">
    <w:name w:val="Char Char Char Char1"/>
    <w:aliases w:val=" Char Char Char Char Char Char"/>
    <w:rsid w:val="00D04BCF"/>
    <w:rPr>
      <w:rFonts w:ascii="Arial LatArm" w:hAnsi="Arial LatArm"/>
      <w:sz w:val="24"/>
      <w:lang w:val="en-US" w:eastAsia="ru-RU" w:bidi="ar-SA"/>
    </w:rPr>
  </w:style>
  <w:style w:type="character" w:customStyle="1" w:styleId="CharChar">
    <w:name w:val="Char Char"/>
    <w:locked/>
    <w:rsid w:val="00D04BCF"/>
    <w:rPr>
      <w:lang w:val="en-US" w:eastAsia="en-US" w:bidi="ar-SA"/>
    </w:rPr>
  </w:style>
  <w:style w:type="paragraph" w:customStyle="1" w:styleId="Char3CharCharChar">
    <w:name w:val="Char3 Char Char Char"/>
    <w:basedOn w:val="Normal"/>
    <w:next w:val="Normal"/>
    <w:semiHidden/>
    <w:rsid w:val="00D04BCF"/>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04BCF"/>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1640</TotalTime>
  <Pages>21</Pages>
  <Words>7846</Words>
  <Characters>44728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Emilya Hayrapetyan</dc:creator>
  <cp:keywords/>
  <dc:description/>
  <cp:lastModifiedBy>Emilya Hayrapetyan</cp:lastModifiedBy>
  <cp:revision>17</cp:revision>
  <dcterms:created xsi:type="dcterms:W3CDTF">2024-02-01T08:08:00Z</dcterms:created>
  <dcterms:modified xsi:type="dcterms:W3CDTF">2024-02-07T10:38:00Z</dcterms:modified>
</cp:coreProperties>
</file>