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10" w:rsidRPr="009E6710" w:rsidRDefault="009E6710" w:rsidP="009E671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  <w:r w:rsidRPr="009E6710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1267460" cy="437515"/>
            <wp:effectExtent l="0" t="0" r="8890" b="635"/>
            <wp:wrapSquare wrapText="bothSides"/>
            <wp:docPr id="1" name="Picture 1" descr="Veoli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lia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10">
        <w:rPr>
          <w:rFonts w:ascii="Sylfaen" w:hAnsi="Sylfaen" w:cs="Sylfaen"/>
          <w:i/>
          <w:sz w:val="18"/>
        </w:rPr>
        <w:t xml:space="preserve">                                                                                  </w:t>
      </w:r>
    </w:p>
    <w:p w:rsidR="009E6710" w:rsidRPr="009E6710" w:rsidRDefault="009E6710" w:rsidP="009E6710">
      <w:pPr>
        <w:pStyle w:val="BodyTextIndent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9E6710" w:rsidRPr="009E6710" w:rsidRDefault="009E6710" w:rsidP="009E6710">
      <w:pPr>
        <w:pStyle w:val="BodyTextIndent"/>
        <w:spacing w:line="240" w:lineRule="auto"/>
        <w:ind w:firstLine="0"/>
        <w:rPr>
          <w:rFonts w:ascii="Sylfaen" w:hAnsi="Sylfaen" w:cs="Sylfaen"/>
          <w:b/>
          <w:lang w:val="es-ES"/>
        </w:rPr>
      </w:pP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b/>
          <w:sz w:val="22"/>
          <w:szCs w:val="22"/>
          <w:lang w:val="hy-AM"/>
        </w:rPr>
      </w:pP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b/>
          <w:i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 xml:space="preserve"> ՓԲԸ</w:t>
      </w:r>
    </w:p>
    <w:p w:rsidR="009E6710" w:rsidRPr="00D46EDE" w:rsidRDefault="009E6710" w:rsidP="00D46EDE">
      <w:pPr>
        <w:pStyle w:val="BodyText"/>
        <w:tabs>
          <w:tab w:val="left" w:pos="5968"/>
        </w:tabs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ՀՐԱՎԵՐ</w:t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af-ZA"/>
        </w:rPr>
      </w:pPr>
    </w:p>
    <w:p w:rsidR="009E6710" w:rsidRPr="00D46EDE" w:rsidRDefault="009E6710" w:rsidP="00D46EDE">
      <w:pPr>
        <w:pStyle w:val="ListParagraph"/>
        <w:ind w:left="90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sz w:val="22"/>
          <w:szCs w:val="22"/>
          <w:lang w:val="hy-AM"/>
        </w:rPr>
        <w:t xml:space="preserve"> ՓԲԸ</w:t>
      </w:r>
      <w:r w:rsidRPr="00D46EDE">
        <w:rPr>
          <w:rFonts w:ascii="Sylfaen" w:hAnsi="Sylfaen" w:cs="Sylfaen"/>
          <w:sz w:val="22"/>
          <w:szCs w:val="22"/>
          <w:lang w:val="af-ZA"/>
        </w:rPr>
        <w:t>-</w:t>
      </w:r>
      <w:r w:rsidRPr="00D46EDE">
        <w:rPr>
          <w:rFonts w:ascii="Sylfaen" w:hAnsi="Sylfaen" w:cs="Sylfaen"/>
          <w:sz w:val="22"/>
          <w:szCs w:val="22"/>
        </w:rPr>
        <w:t>Ի</w:t>
      </w:r>
      <w:r w:rsidRPr="00D46EDE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Sylfaen"/>
          <w:sz w:val="22"/>
          <w:szCs w:val="22"/>
        </w:rPr>
        <w:t>ԿԱՐԻՔՆԵՐԻ</w:t>
      </w:r>
      <w:r w:rsidRPr="00D46EDE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Sylfaen"/>
          <w:sz w:val="22"/>
          <w:szCs w:val="22"/>
        </w:rPr>
        <w:t>ՀԱՄԱՐ</w:t>
      </w:r>
      <w:r w:rsidRPr="00D46EDE">
        <w:rPr>
          <w:rFonts w:ascii="Sylfaen" w:hAnsi="Sylfaen" w:cs="Times Armenian"/>
          <w:sz w:val="22"/>
          <w:szCs w:val="22"/>
          <w:lang w:val="af-ZA"/>
        </w:rPr>
        <w:t xml:space="preserve">` </w:t>
      </w:r>
      <w:r w:rsidRPr="00D46EDE">
        <w:rPr>
          <w:rFonts w:ascii="Sylfaen" w:hAnsi="Sylfaen" w:cs="Times Armenian"/>
          <w:sz w:val="22"/>
          <w:szCs w:val="22"/>
          <w:lang w:val="hy-AM"/>
        </w:rPr>
        <w:t>«</w:t>
      </w:r>
      <w:r w:rsidR="006C4E4E">
        <w:rPr>
          <w:rFonts w:ascii="Sylfaen" w:hAnsi="Sylfaen" w:cs="Sylfaen"/>
          <w:sz w:val="22"/>
          <w:szCs w:val="22"/>
          <w:lang w:val="hy-AM"/>
        </w:rPr>
        <w:t>ՋՐԱՉԱՓԵՐԻ ՑՈՒՑՄՈՒՆՔՆԵՐԻ ԱՎՏՈՄԱՏԱՑՎԱԾ ՀԱՄԱԿԱՐԳՈՎ ՓՈԽԱՆՑՄԱՆ</w:t>
      </w:r>
      <w:r w:rsidR="00C85DC2" w:rsidRPr="00A6258E">
        <w:rPr>
          <w:rFonts w:ascii="Sylfaen" w:hAnsi="Sylfaen" w:cs="Sylfaen"/>
          <w:sz w:val="22"/>
          <w:szCs w:val="22"/>
        </w:rPr>
        <w:t>»</w:t>
      </w:r>
      <w:r w:rsidRPr="00A6258E">
        <w:rPr>
          <w:rFonts w:ascii="Sylfaen" w:hAnsi="Sylfaen" w:cs="Sylfaen"/>
          <w:sz w:val="22"/>
          <w:szCs w:val="22"/>
        </w:rPr>
        <w:t xml:space="preserve"> </w:t>
      </w:r>
      <w:r w:rsidR="00A6258E" w:rsidRPr="00A6258E">
        <w:rPr>
          <w:rFonts w:ascii="Sylfaen" w:hAnsi="Sylfaen" w:cs="Sylfaen"/>
          <w:sz w:val="22"/>
          <w:szCs w:val="22"/>
        </w:rPr>
        <w:t xml:space="preserve">ԾՐԱԳՐԻ ԵՎ ՍՊԱՍԱՐԿՄԱՆ </w:t>
      </w:r>
      <w:r w:rsidR="006C4E4E" w:rsidRPr="006C4E4E">
        <w:rPr>
          <w:rFonts w:ascii="Sylfaen" w:hAnsi="Sylfaen" w:cs="Sylfaen"/>
          <w:sz w:val="22"/>
          <w:szCs w:val="22"/>
          <w:lang w:val="hy-AM"/>
        </w:rPr>
        <w:t xml:space="preserve">ԾԱՌԱՅՈՒԹՅՈՒՆՆԵՐԻ </w:t>
      </w:r>
      <w:r w:rsidRPr="00D46EDE">
        <w:rPr>
          <w:rFonts w:ascii="Sylfaen" w:hAnsi="Sylfaen" w:cs="Sylfaen"/>
          <w:sz w:val="22"/>
          <w:szCs w:val="22"/>
        </w:rPr>
        <w:t>ՁԵՌՔԲԵՐՄԱՆ</w:t>
      </w:r>
      <w:r w:rsidRPr="00D46EDE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Sylfaen"/>
          <w:sz w:val="22"/>
          <w:szCs w:val="22"/>
        </w:rPr>
        <w:t>ՆՊԱՏԱԿՈՎ</w:t>
      </w:r>
      <w:r w:rsidRPr="00D46EDE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Sylfaen"/>
          <w:sz w:val="22"/>
          <w:szCs w:val="22"/>
        </w:rPr>
        <w:t>ՀԱՅՏԱՐԱՐՎԱԾ</w:t>
      </w:r>
      <w:r w:rsidRPr="00D46EDE">
        <w:rPr>
          <w:rFonts w:ascii="Sylfaen" w:hAnsi="Sylfaen" w:cs="Times Armenian"/>
          <w:sz w:val="22"/>
          <w:szCs w:val="22"/>
          <w:lang w:val="af-ZA"/>
        </w:rPr>
        <w:t xml:space="preserve"> </w:t>
      </w:r>
      <w:r w:rsidRPr="00D46EDE">
        <w:rPr>
          <w:rFonts w:ascii="Sylfaen" w:hAnsi="Sylfaen" w:cs="Sylfaen"/>
          <w:sz w:val="22"/>
          <w:szCs w:val="22"/>
          <w:lang w:val="hy-AM"/>
        </w:rPr>
        <w:t>ՀԵՏԱՔՐՔՐՈՒԹՅԱՆ ՀԱՅՏԵՐ ՆԵՐԿԱՅԱՑՆԵԼՈՒ</w:t>
      </w:r>
    </w:p>
    <w:p w:rsidR="009E6710" w:rsidRPr="00D46EDE" w:rsidRDefault="009E6710" w:rsidP="00D46EDE">
      <w:pPr>
        <w:pStyle w:val="BodyText"/>
        <w:spacing w:after="0"/>
        <w:ind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6C4E4E" w:rsidRPr="006C4E4E" w:rsidRDefault="009E6710" w:rsidP="009E6710">
      <w:pPr>
        <w:ind w:left="180"/>
        <w:jc w:val="both"/>
        <w:rPr>
          <w:rFonts w:ascii="Sylfaen" w:hAnsi="Sylfaen" w:cs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«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Վեոլիա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Ջուր</w:t>
      </w:r>
      <w:r w:rsidR="00C85DC2">
        <w:rPr>
          <w:rFonts w:ascii="Sylfaen" w:hAnsi="Sylfaen" w:cs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ՓԲԸ</w:t>
      </w:r>
      <w:r w:rsidRPr="009E6710">
        <w:rPr>
          <w:rFonts w:ascii="Sylfaen" w:hAnsi="Sylfaen"/>
          <w:bCs/>
          <w:sz w:val="20"/>
          <w:szCs w:val="20"/>
          <w:lang w:val="pt-BR"/>
        </w:rPr>
        <w:t>-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հրավիրում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է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համապատասխան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և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իրավասու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կազմակերպություններին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ներկայացնելու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hy-AM"/>
        </w:rPr>
        <w:t xml:space="preserve">հետաքրքրության հայտեր </w:t>
      </w:r>
      <w:r w:rsidR="006C4E4E" w:rsidRPr="006C4E4E">
        <w:rPr>
          <w:rFonts w:ascii="Sylfaen" w:hAnsi="Sylfaen" w:cs="Sylfaen"/>
          <w:bCs/>
          <w:sz w:val="20"/>
          <w:szCs w:val="20"/>
          <w:lang w:val="pt-BR"/>
        </w:rPr>
        <w:t>Ջրաչափական սարքերի ցուցմունքները ավտոմատացված համակարգով՝ անլար եղանակով ընկերության  տվյալների բազա փոխանց</w:t>
      </w:r>
      <w:r w:rsidR="006C4E4E">
        <w:rPr>
          <w:rFonts w:ascii="Sylfaen" w:hAnsi="Sylfaen" w:cs="Sylfaen"/>
          <w:bCs/>
          <w:sz w:val="20"/>
          <w:szCs w:val="20"/>
          <w:lang w:val="hy-AM"/>
        </w:rPr>
        <w:t xml:space="preserve">ելու </w:t>
      </w:r>
      <w:r w:rsidR="006C4E4E" w:rsidRPr="006C4E4E">
        <w:rPr>
          <w:rFonts w:ascii="Sylfaen" w:hAnsi="Sylfaen" w:cs="Sylfaen"/>
          <w:bCs/>
          <w:sz w:val="20"/>
          <w:szCs w:val="20"/>
          <w:lang w:val="pt-BR"/>
        </w:rPr>
        <w:t xml:space="preserve"> պիլոտային ծրագիր ներկայացնելու համար:</w:t>
      </w: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pt-BR"/>
        </w:rPr>
      </w:pPr>
      <w:r w:rsidRPr="009E6710">
        <w:rPr>
          <w:rFonts w:ascii="Sylfaen" w:hAnsi="Sylfaen"/>
          <w:b/>
          <w:bCs/>
          <w:sz w:val="20"/>
          <w:szCs w:val="20"/>
          <w:lang w:val="pt-BR"/>
        </w:rPr>
        <w:t xml:space="preserve">Հայտատուին ներակայացվող պահաջներն են. </w:t>
      </w:r>
    </w:p>
    <w:p w:rsidR="009E6710" w:rsidRPr="006C4E4E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hy-AM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 xml:space="preserve">1. </w:t>
      </w:r>
      <w:r w:rsidR="006C4E4E">
        <w:rPr>
          <w:rFonts w:ascii="Sylfaen" w:hAnsi="Sylfaen"/>
          <w:bCs/>
          <w:sz w:val="20"/>
          <w:szCs w:val="20"/>
          <w:lang w:val="hy-AM"/>
        </w:rPr>
        <w:t xml:space="preserve">Հեռակառավարման ոլորտում ավտոմատացման համակարգերի ստեղծման փորձառություն վերջին 5 տարիների ընթացքում, </w:t>
      </w:r>
    </w:p>
    <w:p w:rsidR="00DE053A" w:rsidRPr="00A6258E" w:rsidRDefault="000C7FF5" w:rsidP="00DE053A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2</w:t>
      </w:r>
      <w:r w:rsidR="00DE053A">
        <w:rPr>
          <w:rFonts w:ascii="Sylfaen" w:hAnsi="Sylfaen"/>
          <w:bCs/>
          <w:sz w:val="20"/>
          <w:szCs w:val="20"/>
          <w:lang w:val="hy-AM"/>
        </w:rPr>
        <w:t xml:space="preserve">. </w:t>
      </w:r>
      <w:r w:rsidR="00DE053A" w:rsidRPr="009E6710">
        <w:rPr>
          <w:rFonts w:ascii="Sylfaen" w:hAnsi="Sylfaen"/>
          <w:bCs/>
          <w:sz w:val="20"/>
          <w:szCs w:val="20"/>
          <w:lang w:val="pt-BR"/>
        </w:rPr>
        <w:t>Հայտատուն վերջին երեք տարիների ընթացքում Պատվիրատուների կողմից կասեցված պայմանագրեր պետք է չունենա, Հայտատուի որևէ սխալ գործելակերպի հետևանքով</w:t>
      </w:r>
      <w:r w:rsidR="00A6258E">
        <w:rPr>
          <w:rFonts w:ascii="Sylfaen" w:hAnsi="Sylfaen"/>
          <w:bCs/>
          <w:sz w:val="20"/>
          <w:szCs w:val="20"/>
          <w:lang w:val="hy-AM"/>
        </w:rPr>
        <w:t>,</w:t>
      </w:r>
    </w:p>
    <w:p w:rsidR="00DE053A" w:rsidRPr="00DE053A" w:rsidRDefault="000C7FF5" w:rsidP="00DE053A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>
        <w:rPr>
          <w:rFonts w:ascii="Sylfaen" w:hAnsi="Sylfaen"/>
          <w:bCs/>
          <w:sz w:val="20"/>
          <w:szCs w:val="20"/>
          <w:lang w:val="hy-AM"/>
        </w:rPr>
        <w:t>3</w:t>
      </w:r>
      <w:r w:rsidR="00DE053A" w:rsidRPr="009E6710">
        <w:rPr>
          <w:rFonts w:ascii="Sylfaen" w:hAnsi="Sylfaen"/>
          <w:bCs/>
          <w:sz w:val="20"/>
          <w:szCs w:val="20"/>
          <w:lang w:val="pt-BR"/>
        </w:rPr>
        <w:t>. Հայտատուն Վեոլիա գրուպի մասնաճյուղերի հետ մրցութային և պայմանագրային գործընթացների հետ կապված դատական գործառույթներ պետք է չունենա,</w:t>
      </w:r>
    </w:p>
    <w:p w:rsidR="009E6710" w:rsidRPr="009E6710" w:rsidRDefault="000C7FF5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>
        <w:rPr>
          <w:rFonts w:ascii="Sylfaen" w:hAnsi="Sylfaen"/>
          <w:bCs/>
          <w:sz w:val="20"/>
          <w:szCs w:val="20"/>
          <w:lang w:val="hy-AM"/>
        </w:rPr>
        <w:t>4</w:t>
      </w:r>
      <w:r w:rsidR="009E6710" w:rsidRPr="00DE053A">
        <w:rPr>
          <w:rFonts w:ascii="Sylfaen" w:hAnsi="Sylfaen"/>
          <w:bCs/>
          <w:sz w:val="20"/>
          <w:szCs w:val="20"/>
          <w:lang w:val="pt-BR"/>
        </w:rPr>
        <w:t>.  Հայտատուն ներգրավված</w:t>
      </w:r>
      <w:r w:rsidR="009E6710" w:rsidRPr="009E6710">
        <w:rPr>
          <w:rFonts w:ascii="Sylfaen" w:hAnsi="Sylfaen"/>
          <w:bCs/>
          <w:sz w:val="20"/>
          <w:szCs w:val="20"/>
          <w:lang w:val="pt-BR"/>
        </w:rPr>
        <w:t xml:space="preserve"> պետք է չլինի  բազմակողմ կամ երկ</w:t>
      </w:r>
      <w:r w:rsidR="000D06F7">
        <w:rPr>
          <w:rFonts w:ascii="Sylfaen" w:hAnsi="Sylfaen"/>
          <w:bCs/>
          <w:sz w:val="20"/>
          <w:szCs w:val="20"/>
          <w:lang w:val="hy-AM"/>
        </w:rPr>
        <w:t>կ</w:t>
      </w:r>
      <w:r w:rsidR="009E6710" w:rsidRPr="009E6710">
        <w:rPr>
          <w:rFonts w:ascii="Sylfaen" w:hAnsi="Sylfaen"/>
          <w:bCs/>
          <w:sz w:val="20"/>
          <w:szCs w:val="20"/>
          <w:lang w:val="pt-BR"/>
        </w:rPr>
        <w:t xml:space="preserve">ողմ դոնոր կազմակերպությունների, կամ զարգացման հաստատությունների և ՀՀ ֆինանսների նախարարության սև ցուցակներում, </w:t>
      </w:r>
    </w:p>
    <w:p w:rsidR="009E6710" w:rsidRPr="009E6710" w:rsidRDefault="000C7FF5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>
        <w:rPr>
          <w:rFonts w:ascii="Sylfaen" w:hAnsi="Sylfaen"/>
          <w:bCs/>
          <w:sz w:val="20"/>
          <w:szCs w:val="20"/>
          <w:lang w:val="hy-AM"/>
        </w:rPr>
        <w:t>5</w:t>
      </w:r>
      <w:r w:rsidR="009E6710" w:rsidRPr="009E6710">
        <w:rPr>
          <w:rFonts w:ascii="Sylfaen" w:hAnsi="Sylfaen"/>
          <w:bCs/>
          <w:sz w:val="20"/>
          <w:szCs w:val="20"/>
          <w:lang w:val="pt-BR"/>
        </w:rPr>
        <w:t>. Ընկերությո</w:t>
      </w:r>
      <w:r w:rsidR="00A6258E">
        <w:rPr>
          <w:rFonts w:ascii="Sylfaen" w:hAnsi="Sylfaen"/>
          <w:bCs/>
          <w:sz w:val="20"/>
          <w:szCs w:val="20"/>
          <w:lang w:val="pt-BR"/>
        </w:rPr>
        <w:t>ւնը պետք է սնանկ ճանաչված չլինի,</w:t>
      </w:r>
    </w:p>
    <w:p w:rsidR="009E6710" w:rsidRPr="009E6710" w:rsidRDefault="000C7FF5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>
        <w:rPr>
          <w:rFonts w:ascii="Sylfaen" w:hAnsi="Sylfaen"/>
          <w:bCs/>
          <w:sz w:val="20"/>
          <w:szCs w:val="20"/>
          <w:lang w:val="hy-AM"/>
        </w:rPr>
        <w:t>6</w:t>
      </w:r>
      <w:r w:rsidR="009E6710" w:rsidRPr="009E6710">
        <w:rPr>
          <w:rFonts w:ascii="Sylfaen" w:hAnsi="Sylfaen"/>
          <w:bCs/>
          <w:sz w:val="20"/>
          <w:szCs w:val="20"/>
          <w:lang w:val="pt-BR"/>
        </w:rPr>
        <w:t>. Շահերի բախում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 xml:space="preserve">ա)Հայտատուները շահերի բախում չպետք է ունենան: 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բ)Շահերի բախում  է համարվում, եթե Հայտատունները ունեն սերտ բիզնես կամ ընտանեկան հարաբերություններ «Վեոլիա Ջուր</w:t>
      </w:r>
      <w:r w:rsidR="0003424F">
        <w:rPr>
          <w:rFonts w:ascii="Sylfaen" w:hAnsi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ՓԲԸ-ի մասնագիտական </w:t>
      </w:r>
      <w:r w:rsidRPr="009E6710">
        <w:rPr>
          <w:rFonts w:ascii="Cambria Math" w:hAnsi="Cambria Math" w:cs="Cambria Math"/>
          <w:bCs/>
          <w:sz w:val="20"/>
          <w:szCs w:val="20"/>
          <w:lang w:val="pt-BR"/>
        </w:rPr>
        <w:t>​​</w:t>
      </w:r>
      <w:r w:rsidRPr="009E6710">
        <w:rPr>
          <w:rFonts w:ascii="Sylfaen" w:hAnsi="Sylfaen"/>
          <w:bCs/>
          <w:sz w:val="20"/>
          <w:szCs w:val="20"/>
          <w:lang w:val="pt-BR"/>
        </w:rPr>
        <w:t>անձնակազմի հետ, որոնք ուղղակի կամ անուղղակի ներգրավված են սույն նախաորակավորման փաստաթղթերի, տեխնիկական մասնագրերի պատրաստման և հայտերի գնահատման մեջ կամ հետագայում կներգրավվեն աշխատանքների տեխնիկական վերահսկման ծառայությունների մատուցման գործառույթներին, բացառությամբ այն դեպքերի, երբ այդ հարաբերություններից բխող հակամարտությունը «Վեոլիա Ջուր</w:t>
      </w:r>
      <w:r w:rsidR="0003424F">
        <w:rPr>
          <w:rFonts w:ascii="Sylfaen" w:hAnsi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ՓԲԸ-ի համար ընդունելի ձևով կարգավորվել է նախնական որակավորման, մրցույթների և պայմանագրերի իրականացման ընթացքում: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գ)  Հայտատուները չպետք է ունենան շահերի բախում, ինչպես ներկայացված է ստորև: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Բոլոր Հայտատուները, որոնք կունենան շահերի բախում, կորակազրկվեն: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Շահերի բախումը առկա է, եթե՝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 xml:space="preserve"> Հայտատուն կամ նրա  մասնաճյուղերից, կամ նրանց բաժնետերերից  կամ նրանց ղեկավարներից, կամ նրանց ընտանիքի անդամներից որևէ մեկը՝ կապված այս բաժնետերերի հետ  </w:t>
      </w:r>
      <w:r w:rsidRPr="009E6710">
        <w:rPr>
          <w:rFonts w:ascii="Sylfaen" w:hAnsi="Sylfaen"/>
          <w:bCs/>
          <w:sz w:val="20"/>
          <w:szCs w:val="20"/>
          <w:lang w:val="pt-BR"/>
        </w:rPr>
        <w:lastRenderedPageBreak/>
        <w:t>ղեկավարները ուղղակի կամ անուղղակի մասնակցել են այս մրցույթի փաստաթղթերի պատրաստմանը, օրինակի համար, որպես նախագծման կամ տեխնիկական բնութագրերի պատրաստման խորհրդատու՝ կամ որպես աջակցող այս խորհրդատուին,</w:t>
      </w:r>
    </w:p>
    <w:p w:rsidR="009E6710" w:rsidRPr="00A6258E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hy-AM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 xml:space="preserve"> Հայտատուն կամ նրա  մասնաճյուղերը կամ նրանց բաժնետերերը  կամ նրանց ղեկավարները, կամ նրանց ընտանիքի որևէ անդամ՝ կապված այդ բաժնետերերի հետ, և կամ ղեկավարների հետ ունեն ուղղակի կամ անուղղակի էական կապեր ««Վեոլիա Ջուր</w:t>
      </w:r>
      <w:r w:rsidR="0003424F">
        <w:rPr>
          <w:rFonts w:ascii="Sylfaen" w:hAnsi="Sylfaen"/>
          <w:bCs/>
          <w:sz w:val="20"/>
          <w:szCs w:val="20"/>
          <w:lang w:val="pt-BR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ՓԲԸ-ի կամ, «Վեոլիա Ջուր</w:t>
      </w:r>
      <w:r w:rsidR="0003424F">
        <w:rPr>
          <w:rFonts w:ascii="Sylfaen" w:hAnsi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ՓԲԸ-ի ղեկավարները կամ նրանց ընտանիքի անդամների հետ</w:t>
      </w:r>
      <w:r w:rsidR="00A6258E">
        <w:rPr>
          <w:rFonts w:ascii="Sylfaen" w:hAnsi="Sylfaen"/>
          <w:bCs/>
          <w:sz w:val="20"/>
          <w:szCs w:val="20"/>
          <w:lang w:val="hy-AM"/>
        </w:rPr>
        <w:t>:</w:t>
      </w:r>
    </w:p>
    <w:p w:rsidR="009E6710" w:rsidRPr="009E6710" w:rsidRDefault="009E6710" w:rsidP="009E6710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pt-BR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դ) Բոլոր հայտատուներից պահանջվում է բացահայտել/ներկայացնել ցանկացած հնարավոր կապ  և կամ ներգրավածություն, և «Վեոլիա Ջուր</w:t>
      </w:r>
      <w:r w:rsidR="00CF08AD">
        <w:rPr>
          <w:rFonts w:ascii="Sylfaen" w:hAnsi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ՓԲԸ-ն ըստ իր հայեցողությամբ պարտավոր է որոշելու    արդյոք առկա է շահերի բախում:</w:t>
      </w:r>
    </w:p>
    <w:p w:rsidR="00B02F13" w:rsidRDefault="00B02F13" w:rsidP="00A6258E">
      <w:pPr>
        <w:pStyle w:val="BodyText"/>
        <w:ind w:right="-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0C7FF5" w:rsidRPr="000C7FF5" w:rsidRDefault="000C7FF5" w:rsidP="000C7FF5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  <w:r w:rsidRPr="000C7FF5">
        <w:rPr>
          <w:rFonts w:ascii="Sylfaen" w:hAnsi="Sylfaen"/>
          <w:b/>
          <w:bCs/>
          <w:sz w:val="20"/>
          <w:szCs w:val="20"/>
          <w:lang w:val="pt-BR"/>
        </w:rPr>
        <w:t xml:space="preserve">Հետաքրքրության հայտի շրջանակում </w:t>
      </w:r>
      <w:r>
        <w:rPr>
          <w:rFonts w:ascii="Sylfaen" w:hAnsi="Sylfaen"/>
          <w:b/>
          <w:bCs/>
          <w:sz w:val="20"/>
          <w:szCs w:val="20"/>
          <w:lang w:val="hy-AM"/>
        </w:rPr>
        <w:t>անհրաժեշտ է փակ, կնքված ծրարով  ներկայացնել՝</w:t>
      </w:r>
    </w:p>
    <w:p w:rsidR="000C7FF5" w:rsidRDefault="000C7FF5" w:rsidP="000C7FF5">
      <w:pPr>
        <w:pStyle w:val="BodyTextIndent2"/>
        <w:numPr>
          <w:ilvl w:val="0"/>
          <w:numId w:val="4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Դիմում-հայտարարություն՝ կցված ձևաչափին համապատասխան</w:t>
      </w:r>
      <w:r w:rsidR="003644B7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3644B7" w:rsidRPr="003644B7">
        <w:rPr>
          <w:rFonts w:ascii="Sylfaen" w:hAnsi="Sylfaen"/>
          <w:bCs/>
          <w:sz w:val="20"/>
          <w:szCs w:val="20"/>
          <w:lang w:val="hy-AM"/>
        </w:rPr>
        <w:t>(</w:t>
      </w:r>
      <w:r w:rsidR="003644B7">
        <w:rPr>
          <w:rFonts w:ascii="Sylfaen" w:hAnsi="Sylfaen"/>
          <w:bCs/>
          <w:sz w:val="20"/>
          <w:szCs w:val="20"/>
          <w:lang w:val="hy-AM"/>
        </w:rPr>
        <w:t>Հավելված 1</w:t>
      </w:r>
      <w:r w:rsidR="003644B7" w:rsidRPr="003644B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>,</w:t>
      </w:r>
    </w:p>
    <w:p w:rsidR="000C7FF5" w:rsidRDefault="000C7FF5" w:rsidP="000C7FF5">
      <w:pPr>
        <w:pStyle w:val="BodyTextIndent2"/>
        <w:numPr>
          <w:ilvl w:val="0"/>
          <w:numId w:val="4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Կազմակերպության ռեգիստրի վկայականը և կանոնադրությունը,</w:t>
      </w:r>
    </w:p>
    <w:p w:rsidR="000C7FF5" w:rsidRDefault="000C7FF5" w:rsidP="000C7FF5">
      <w:pPr>
        <w:pStyle w:val="BodyTextIndent2"/>
        <w:numPr>
          <w:ilvl w:val="0"/>
          <w:numId w:val="4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Համապատասխան փորձառությունը հավաստող նմանատիպ պայմանագրի պատճեն՝ ընդունման-հանձնման ակտերով և հաշիվ-ապրանքագրերով:</w:t>
      </w:r>
    </w:p>
    <w:p w:rsidR="000C7FF5" w:rsidRDefault="000C7FF5" w:rsidP="000C7FF5">
      <w:pPr>
        <w:pStyle w:val="BodyTextIndent2"/>
        <w:spacing w:line="240" w:lineRule="auto"/>
        <w:ind w:firstLine="567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 xml:space="preserve"> </w:t>
      </w:r>
    </w:p>
    <w:p w:rsidR="000C7FF5" w:rsidRPr="00407DCC" w:rsidRDefault="00407DCC" w:rsidP="00A6258E">
      <w:pPr>
        <w:pStyle w:val="BodyText"/>
        <w:ind w:right="-7"/>
        <w:jc w:val="both"/>
        <w:rPr>
          <w:rFonts w:ascii="Sylfaen" w:hAnsi="Sylfaen"/>
          <w:b/>
          <w:bCs/>
          <w:i/>
          <w:sz w:val="22"/>
          <w:szCs w:val="22"/>
          <w:lang w:val="hy-AM"/>
        </w:rPr>
      </w:pPr>
      <w:r w:rsidRPr="00407DCC">
        <w:rPr>
          <w:rFonts w:ascii="Sylfaen" w:hAnsi="Sylfaen"/>
          <w:b/>
          <w:bCs/>
          <w:i/>
          <w:sz w:val="22"/>
          <w:szCs w:val="22"/>
          <w:lang w:val="hy-AM"/>
        </w:rPr>
        <w:t>Կարճ  ցուցակում կընդգրկվեն այն կազմակերպությունները, որոնք կհամապատասխան</w:t>
      </w:r>
      <w:r w:rsidR="0067347C">
        <w:rPr>
          <w:rFonts w:ascii="Sylfaen" w:hAnsi="Sylfaen"/>
          <w:b/>
          <w:bCs/>
          <w:i/>
          <w:sz w:val="22"/>
          <w:szCs w:val="22"/>
          <w:lang w:val="hy-AM"/>
        </w:rPr>
        <w:t>են</w:t>
      </w:r>
      <w:bookmarkStart w:id="0" w:name="_GoBack"/>
      <w:bookmarkEnd w:id="0"/>
      <w:r w:rsidRPr="00407DCC">
        <w:rPr>
          <w:rFonts w:ascii="Sylfaen" w:hAnsi="Sylfaen"/>
          <w:b/>
          <w:bCs/>
          <w:i/>
          <w:sz w:val="22"/>
          <w:szCs w:val="22"/>
          <w:lang w:val="hy-AM"/>
        </w:rPr>
        <w:t xml:space="preserve"> նշված պահանջներին:</w:t>
      </w:r>
    </w:p>
    <w:p w:rsidR="00407DCC" w:rsidRDefault="00407DCC" w:rsidP="00A6258E">
      <w:pPr>
        <w:pStyle w:val="BodyText"/>
        <w:ind w:right="-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  <w:r>
        <w:rPr>
          <w:rFonts w:ascii="Sylfaen" w:hAnsi="Sylfaen"/>
          <w:b/>
          <w:bCs/>
          <w:i/>
          <w:sz w:val="26"/>
          <w:szCs w:val="26"/>
          <w:lang w:val="hy-AM"/>
        </w:rPr>
        <w:t>Հետաքրքրության հայտերն անհրաժեշտ է ներկայացնել «Վեոլիա Ջուր» ՓԲԸ-ի Ադոնցի 6/1 հասցե՝ 9-րդ հարկ գնումների վարչություն,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bCs/>
          <w:i/>
          <w:sz w:val="26"/>
          <w:szCs w:val="26"/>
          <w:lang w:val="hy-AM"/>
        </w:rPr>
        <w:t xml:space="preserve">որի 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համար վերջնաժամկետ է սահմանվում </w:t>
      </w:r>
      <w:r w:rsidR="00CF08AD" w:rsidRPr="00A6258E">
        <w:rPr>
          <w:rFonts w:ascii="Sylfaen" w:hAnsi="Sylfaen"/>
          <w:b/>
          <w:bCs/>
          <w:i/>
          <w:sz w:val="26"/>
          <w:szCs w:val="26"/>
          <w:lang w:val="hy-AM"/>
        </w:rPr>
        <w:t>26</w:t>
      </w:r>
      <w:r w:rsidR="00C85DC2" w:rsidRPr="00A6258E">
        <w:rPr>
          <w:rFonts w:ascii="Sylfaen" w:hAnsi="Sylfaen"/>
          <w:b/>
          <w:bCs/>
          <w:i/>
          <w:sz w:val="26"/>
          <w:szCs w:val="26"/>
          <w:lang w:val="hy-AM"/>
        </w:rPr>
        <w:t>.0</w:t>
      </w:r>
      <w:r w:rsidR="00CF08AD" w:rsidRPr="00A6258E">
        <w:rPr>
          <w:rFonts w:ascii="Sylfaen" w:hAnsi="Sylfaen"/>
          <w:b/>
          <w:bCs/>
          <w:i/>
          <w:sz w:val="26"/>
          <w:szCs w:val="26"/>
          <w:lang w:val="hy-AM"/>
        </w:rPr>
        <w:t>1.2021</w:t>
      </w:r>
      <w:r w:rsidR="00C85DC2" w:rsidRPr="00A6258E">
        <w:rPr>
          <w:rFonts w:ascii="Sylfaen" w:hAnsi="Sylfaen"/>
          <w:b/>
          <w:bCs/>
          <w:i/>
          <w:sz w:val="26"/>
          <w:szCs w:val="26"/>
          <w:lang w:val="hy-AM"/>
        </w:rPr>
        <w:t>թ. ժամը 11:00-ն:</w:t>
      </w:r>
    </w:p>
    <w:p w:rsid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0C7FF5" w:rsidRDefault="000C7FF5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B02F13" w:rsidRPr="00B02F13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 w:cs="Sylfaen"/>
          <w:bCs/>
          <w:sz w:val="20"/>
          <w:szCs w:val="20"/>
          <w:lang w:val="hy-AM"/>
        </w:rPr>
        <w:t>Լրացուցիչ տեղեկատվություն ստանալու համար կարող եք դիմել «Վեոլիա Ջուր» ՓԲԸ-ի գնումների մասնագետ, ՄՀ-ի քարտուղար Ա. Տրդատյանին՝</w:t>
      </w:r>
    </w:p>
    <w:p w:rsidR="00B02F13" w:rsidRPr="000B1058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Հեռ</w:t>
      </w:r>
      <w:r w:rsidRPr="000B1058">
        <w:rPr>
          <w:rFonts w:ascii="Sylfaen" w:hAnsi="Sylfaen"/>
          <w:bCs/>
          <w:sz w:val="20"/>
          <w:szCs w:val="20"/>
          <w:lang w:val="pt-BR"/>
        </w:rPr>
        <w:t>.` (</w:t>
      </w:r>
      <w:r>
        <w:rPr>
          <w:rFonts w:ascii="Sylfaen" w:hAnsi="Sylfaen"/>
          <w:bCs/>
          <w:sz w:val="20"/>
          <w:szCs w:val="20"/>
          <w:lang w:val="hy-AM"/>
        </w:rPr>
        <w:t>091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) </w:t>
      </w:r>
      <w:r>
        <w:rPr>
          <w:rFonts w:ascii="Sylfaen" w:hAnsi="Sylfaen"/>
          <w:bCs/>
          <w:sz w:val="20"/>
          <w:szCs w:val="20"/>
          <w:lang w:val="hy-AM"/>
        </w:rPr>
        <w:t>28</w:t>
      </w:r>
      <w:r w:rsidRPr="000B1058">
        <w:rPr>
          <w:rFonts w:ascii="Sylfaen" w:hAnsi="Sylfaen"/>
          <w:bCs/>
          <w:sz w:val="20"/>
          <w:szCs w:val="20"/>
          <w:lang w:val="pt-BR"/>
        </w:rPr>
        <w:t>-2</w:t>
      </w:r>
      <w:r>
        <w:rPr>
          <w:rFonts w:ascii="Sylfaen" w:hAnsi="Sylfaen"/>
          <w:bCs/>
          <w:sz w:val="20"/>
          <w:szCs w:val="20"/>
          <w:lang w:val="hy-AM"/>
        </w:rPr>
        <w:t>3</w:t>
      </w:r>
      <w:r>
        <w:rPr>
          <w:rFonts w:ascii="Sylfaen" w:hAnsi="Sylfaen"/>
          <w:bCs/>
          <w:sz w:val="20"/>
          <w:szCs w:val="20"/>
          <w:lang w:val="pt-BR"/>
        </w:rPr>
        <w:t>-32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, </w:t>
      </w:r>
    </w:p>
    <w:p w:rsidR="00B02F13" w:rsidRDefault="00B02F13" w:rsidP="00B02F13">
      <w:pPr>
        <w:ind w:left="180"/>
        <w:jc w:val="both"/>
        <w:rPr>
          <w:rFonts w:ascii="Sylfaen" w:hAnsi="Sylfaen"/>
          <w:bCs/>
          <w:color w:val="0070C0"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Էլ</w:t>
      </w:r>
      <w:r w:rsidRPr="000B1058">
        <w:rPr>
          <w:rFonts w:ascii="Sylfaen" w:hAnsi="Sylfaen"/>
          <w:bCs/>
          <w:sz w:val="20"/>
          <w:szCs w:val="20"/>
          <w:lang w:val="pt-BR"/>
        </w:rPr>
        <w:t>-</w:t>
      </w:r>
      <w:r w:rsidRPr="000B1058">
        <w:rPr>
          <w:rFonts w:ascii="Sylfaen" w:hAnsi="Sylfaen" w:cs="Sylfaen"/>
          <w:bCs/>
          <w:sz w:val="20"/>
          <w:szCs w:val="20"/>
          <w:lang w:val="pt-BR"/>
        </w:rPr>
        <w:t>փոստ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` </w:t>
      </w:r>
      <w:hyperlink r:id="rId8" w:history="1">
        <w:r w:rsidRPr="002D282B">
          <w:rPr>
            <w:rStyle w:val="Hyperlink"/>
            <w:rFonts w:ascii="Sylfaen" w:hAnsi="Sylfaen"/>
            <w:bCs/>
            <w:sz w:val="20"/>
            <w:szCs w:val="20"/>
            <w:lang w:val="pt-BR"/>
          </w:rPr>
          <w:t>anna.trdatyan@veolia.com</w:t>
        </w:r>
      </w:hyperlink>
    </w:p>
    <w:p w:rsidR="00B02F13" w:rsidRP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sz w:val="26"/>
          <w:szCs w:val="26"/>
          <w:lang w:val="pt-BR"/>
        </w:rPr>
      </w:pPr>
    </w:p>
    <w:p w:rsidR="00B02F13" w:rsidRPr="00C85DC2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Default="009E6710" w:rsidP="00C85DC2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 w:val="20"/>
          <w:lang w:val="es-ES"/>
        </w:rPr>
      </w:pPr>
      <w:r w:rsidRPr="009E6710">
        <w:rPr>
          <w:rFonts w:ascii="Sylfaen" w:hAnsi="Sylfaen"/>
          <w:bCs/>
          <w:sz w:val="20"/>
          <w:lang w:val="pt-BR"/>
        </w:rPr>
        <w:br w:type="page"/>
      </w:r>
      <w:proofErr w:type="spellStart"/>
      <w:r w:rsidR="00C85DC2" w:rsidRPr="003752A6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proofErr w:type="spellEnd"/>
      <w:r w:rsidR="00C85DC2" w:rsidRPr="003752A6">
        <w:rPr>
          <w:rFonts w:ascii="Sylfaen" w:hAnsi="Sylfaen" w:cs="Arial"/>
          <w:b/>
          <w:sz w:val="20"/>
          <w:lang w:val="es-ES"/>
        </w:rPr>
        <w:t xml:space="preserve"> N 1</w:t>
      </w:r>
    </w:p>
    <w:p w:rsidR="009B331A" w:rsidRPr="009B331A" w:rsidRDefault="009B331A" w:rsidP="00C85DC2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  <w:r w:rsidRPr="009B331A">
        <w:rPr>
          <w:rFonts w:ascii="Sylfaen" w:hAnsi="Sylfaen" w:cs="Sylfaen"/>
          <w:b/>
          <w:sz w:val="20"/>
          <w:lang w:val="es-ES"/>
        </w:rPr>
        <w:t xml:space="preserve">ՎՋ-ՄԾՁԲ-21/1 </w:t>
      </w:r>
      <w:proofErr w:type="spellStart"/>
      <w:r w:rsidRPr="009B331A">
        <w:rPr>
          <w:rFonts w:ascii="Sylfaen" w:hAnsi="Sylfaen" w:cs="Sylfaen"/>
          <w:b/>
          <w:sz w:val="20"/>
          <w:lang w:val="es-ES"/>
        </w:rPr>
        <w:t>ծածկագրով</w:t>
      </w:r>
      <w:proofErr w:type="spellEnd"/>
      <w:r w:rsidRPr="009B331A">
        <w:rPr>
          <w:rFonts w:ascii="Sylfaen" w:hAnsi="Sylfaen" w:cs="Sylfaen"/>
          <w:b/>
          <w:sz w:val="20"/>
          <w:lang w:val="es-ES"/>
        </w:rPr>
        <w:t xml:space="preserve"> </w:t>
      </w:r>
      <w:proofErr w:type="spellStart"/>
      <w:r w:rsidRPr="009B331A">
        <w:rPr>
          <w:rFonts w:ascii="Sylfaen" w:hAnsi="Sylfaen" w:cs="Sylfaen"/>
          <w:b/>
          <w:sz w:val="20"/>
          <w:lang w:val="es-ES"/>
        </w:rPr>
        <w:t>մրցույթի</w:t>
      </w:r>
      <w:proofErr w:type="spellEnd"/>
      <w:r w:rsidRPr="009B331A">
        <w:rPr>
          <w:rFonts w:ascii="Sylfaen" w:hAnsi="Sylfaen" w:cs="Sylfaen"/>
          <w:b/>
          <w:sz w:val="20"/>
          <w:lang w:val="es-ES"/>
        </w:rPr>
        <w:t xml:space="preserve"> </w:t>
      </w:r>
      <w:proofErr w:type="spellStart"/>
      <w:r w:rsidRPr="009B331A">
        <w:rPr>
          <w:rFonts w:ascii="Sylfaen" w:hAnsi="Sylfaen" w:cs="Sylfaen"/>
          <w:b/>
          <w:sz w:val="20"/>
          <w:lang w:val="es-ES"/>
        </w:rPr>
        <w:t>շրջանակում</w:t>
      </w:r>
      <w:proofErr w:type="spellEnd"/>
    </w:p>
    <w:p w:rsidR="00C85DC2" w:rsidRPr="009B331A" w:rsidRDefault="00157434" w:rsidP="009B331A">
      <w:pPr>
        <w:pStyle w:val="norm"/>
        <w:spacing w:line="240" w:lineRule="auto"/>
        <w:ind w:firstLine="0"/>
        <w:jc w:val="right"/>
        <w:rPr>
          <w:rFonts w:ascii="Sylfaen" w:hAnsi="Sylfaen" w:cs="Sylfaen"/>
          <w:b/>
          <w:sz w:val="20"/>
          <w:lang w:val="es-ES"/>
        </w:rPr>
      </w:pPr>
      <w:proofErr w:type="spellStart"/>
      <w:r w:rsidRPr="009B331A">
        <w:rPr>
          <w:rFonts w:ascii="Sylfaen" w:hAnsi="Sylfaen" w:cs="Sylfaen"/>
          <w:b/>
          <w:sz w:val="20"/>
          <w:lang w:val="es-ES"/>
        </w:rPr>
        <w:t>Հետաքրքրության</w:t>
      </w:r>
      <w:proofErr w:type="spellEnd"/>
      <w:r w:rsidRPr="009B331A">
        <w:rPr>
          <w:rFonts w:ascii="Sylfaen" w:hAnsi="Sylfaen" w:cs="Sylfaen"/>
          <w:b/>
          <w:sz w:val="20"/>
          <w:lang w:val="es-ES"/>
        </w:rPr>
        <w:t xml:space="preserve"> </w:t>
      </w:r>
      <w:proofErr w:type="spellStart"/>
      <w:r w:rsidRPr="009B331A">
        <w:rPr>
          <w:rFonts w:ascii="Sylfaen" w:hAnsi="Sylfaen" w:cs="Sylfaen"/>
          <w:b/>
          <w:sz w:val="20"/>
          <w:lang w:val="es-ES"/>
        </w:rPr>
        <w:t>հայտ</w:t>
      </w:r>
      <w:proofErr w:type="spellEnd"/>
      <w:r w:rsidRPr="009B331A">
        <w:rPr>
          <w:rFonts w:ascii="Sylfaen" w:hAnsi="Sylfaen" w:cs="Sylfaen"/>
          <w:b/>
          <w:sz w:val="20"/>
          <w:lang w:val="es-ES"/>
        </w:rPr>
        <w:t xml:space="preserve"> </w:t>
      </w:r>
      <w:proofErr w:type="spellStart"/>
      <w:r w:rsidRPr="009B331A">
        <w:rPr>
          <w:rFonts w:ascii="Sylfaen" w:hAnsi="Sylfaen" w:cs="Sylfaen"/>
          <w:b/>
          <w:sz w:val="20"/>
          <w:lang w:val="es-ES"/>
        </w:rPr>
        <w:t>ներկայացնելու</w:t>
      </w:r>
      <w:proofErr w:type="spellEnd"/>
    </w:p>
    <w:p w:rsidR="00C85DC2" w:rsidRPr="003752A6" w:rsidRDefault="00C85DC2" w:rsidP="00C85DC2">
      <w:pPr>
        <w:jc w:val="center"/>
        <w:rPr>
          <w:rFonts w:ascii="Sylfaen" w:hAnsi="Sylfaen" w:cs="Sylfaen"/>
          <w:b/>
          <w:lang w:val="es-ES"/>
        </w:rPr>
      </w:pPr>
    </w:p>
    <w:p w:rsidR="00C85DC2" w:rsidRPr="003752A6" w:rsidRDefault="00C85DC2" w:rsidP="00C85DC2">
      <w:pPr>
        <w:jc w:val="center"/>
        <w:rPr>
          <w:rFonts w:ascii="Sylfaen" w:hAnsi="Sylfaen" w:cs="Arial"/>
          <w:b/>
          <w:lang w:val="es-ES"/>
        </w:rPr>
      </w:pPr>
      <w:r w:rsidRPr="003752A6">
        <w:rPr>
          <w:rFonts w:ascii="Sylfaen" w:hAnsi="Sylfaen" w:cs="Sylfaen"/>
          <w:b/>
          <w:lang w:val="es-ES"/>
        </w:rPr>
        <w:t>ԴԻՄՈՒՄ-ՀԱՅՏԱՐԱՐՈՒԹՅՈՒՆ</w:t>
      </w:r>
    </w:p>
    <w:p w:rsidR="00C85DC2" w:rsidRPr="00157434" w:rsidRDefault="00157434" w:rsidP="00C85DC2">
      <w:pPr>
        <w:pStyle w:val="Heading6"/>
        <w:jc w:val="center"/>
        <w:rPr>
          <w:rFonts w:ascii="Sylfaen" w:hAnsi="Sylfaen" w:cs="Arial"/>
          <w:color w:val="auto"/>
          <w:sz w:val="24"/>
          <w:szCs w:val="24"/>
          <w:lang w:val="hy-AM"/>
        </w:rPr>
      </w:pPr>
      <w:r>
        <w:rPr>
          <w:rFonts w:ascii="Sylfaen" w:hAnsi="Sylfaen" w:cs="Sylfaen"/>
          <w:color w:val="auto"/>
          <w:sz w:val="24"/>
          <w:szCs w:val="24"/>
          <w:lang w:val="hy-AM"/>
        </w:rPr>
        <w:t>Հետաքրքրության հայտ ներկայացնելու</w:t>
      </w:r>
    </w:p>
    <w:p w:rsidR="00C85DC2" w:rsidRPr="003752A6" w:rsidRDefault="00C85DC2" w:rsidP="00C85DC2">
      <w:pPr>
        <w:rPr>
          <w:rFonts w:ascii="Sylfaen" w:hAnsi="Sylfaen"/>
          <w:lang w:val="es-ES" w:eastAsia="ru-RU"/>
        </w:rPr>
      </w:pPr>
    </w:p>
    <w:p w:rsidR="00C85DC2" w:rsidRDefault="00C85DC2" w:rsidP="00C85DC2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D46EDE" w:rsidRPr="00D46EDE" w:rsidRDefault="00D46EDE" w:rsidP="00D46EDE">
      <w:pPr>
        <w:jc w:val="both"/>
        <w:rPr>
          <w:rFonts w:ascii="Sylfaen" w:hAnsi="Sylfaen"/>
          <w:b/>
          <w:lang w:val="hy-AM"/>
        </w:rPr>
      </w:pPr>
      <w:r w:rsidRPr="00D46EDE">
        <w:rPr>
          <w:rFonts w:ascii="Sylfaen" w:hAnsi="Sylfaen"/>
          <w:sz w:val="22"/>
          <w:szCs w:val="22"/>
          <w:lang w:val="hy-AM"/>
        </w:rPr>
        <w:t>Հայտնում եմ, որ _______________________________</w:t>
      </w:r>
      <w:r>
        <w:rPr>
          <w:rFonts w:ascii="Sylfaen" w:hAnsi="Sylfaen"/>
          <w:sz w:val="22"/>
          <w:szCs w:val="22"/>
          <w:lang w:val="hy-AM"/>
        </w:rPr>
        <w:t>______</w:t>
      </w:r>
      <w:r w:rsidRPr="00D46EDE">
        <w:rPr>
          <w:rFonts w:ascii="Sylfaen" w:hAnsi="Sylfaen"/>
          <w:sz w:val="22"/>
          <w:szCs w:val="22"/>
          <w:lang w:val="hy-AM"/>
        </w:rPr>
        <w:t xml:space="preserve"> կազմակերպությունը ներկա</w:t>
      </w:r>
      <w:r w:rsidR="009B331A">
        <w:rPr>
          <w:rFonts w:ascii="Sylfaen" w:hAnsi="Sylfaen"/>
          <w:sz w:val="22"/>
          <w:szCs w:val="22"/>
          <w:lang w:val="hy-AM"/>
        </w:rPr>
        <w:t xml:space="preserve">յացնում է հետաքրքրության հայտ </w:t>
      </w:r>
      <w:r w:rsidRPr="009B331A">
        <w:rPr>
          <w:rFonts w:ascii="Sylfaen" w:hAnsi="Sylfaen"/>
          <w:b/>
          <w:sz w:val="22"/>
          <w:szCs w:val="22"/>
          <w:lang w:val="hy-AM"/>
        </w:rPr>
        <w:t>ՎՋ-Մ</w:t>
      </w:r>
      <w:r w:rsidR="00DE053A" w:rsidRPr="009B331A">
        <w:rPr>
          <w:rFonts w:ascii="Sylfaen" w:hAnsi="Sylfaen"/>
          <w:b/>
          <w:sz w:val="22"/>
          <w:szCs w:val="22"/>
          <w:lang w:val="hy-AM"/>
        </w:rPr>
        <w:t>Ծ</w:t>
      </w:r>
      <w:r w:rsidRPr="009B331A">
        <w:rPr>
          <w:rFonts w:ascii="Sylfaen" w:hAnsi="Sylfaen"/>
          <w:b/>
          <w:sz w:val="22"/>
          <w:szCs w:val="22"/>
          <w:lang w:val="hy-AM"/>
        </w:rPr>
        <w:t>ՁԲ-2</w:t>
      </w:r>
      <w:r w:rsidR="00DE053A" w:rsidRPr="009B331A">
        <w:rPr>
          <w:rFonts w:ascii="Sylfaen" w:hAnsi="Sylfaen"/>
          <w:b/>
          <w:sz w:val="22"/>
          <w:szCs w:val="22"/>
          <w:lang w:val="hy-AM"/>
        </w:rPr>
        <w:t>1</w:t>
      </w:r>
      <w:r w:rsidRPr="009B331A">
        <w:rPr>
          <w:rFonts w:ascii="Sylfaen" w:hAnsi="Sylfaen"/>
          <w:b/>
          <w:sz w:val="22"/>
          <w:szCs w:val="22"/>
          <w:lang w:val="hy-AM"/>
        </w:rPr>
        <w:t>/1</w:t>
      </w:r>
      <w:r w:rsidR="009B331A">
        <w:rPr>
          <w:rFonts w:ascii="Sylfaen" w:hAnsi="Sylfaen"/>
          <w:sz w:val="22"/>
          <w:szCs w:val="22"/>
          <w:lang w:val="hy-AM"/>
        </w:rPr>
        <w:t xml:space="preserve"> </w:t>
      </w:r>
      <w:r w:rsidRPr="00D46EDE">
        <w:rPr>
          <w:rFonts w:ascii="Sylfaen" w:hAnsi="Sylfaen"/>
          <w:sz w:val="22"/>
          <w:szCs w:val="22"/>
          <w:lang w:val="hy-AM"/>
        </w:rPr>
        <w:t>ծածկագրով  մրցույթի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  <w:r w:rsidR="00A577A5">
        <w:rPr>
          <w:rFonts w:ascii="Sylfaen" w:hAnsi="Sylfaen"/>
          <w:sz w:val="22"/>
          <w:szCs w:val="22"/>
          <w:lang w:val="hy-AM"/>
        </w:rPr>
        <w:t>շրջանակներում: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</w:p>
    <w:p w:rsidR="00C85DC2" w:rsidRDefault="00C85DC2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A577A5" w:rsidRPr="003752A6" w:rsidRDefault="00A577A5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 w:cs="Arial"/>
          <w:szCs w:val="22"/>
          <w:u w:val="single"/>
          <w:lang w:val="es-ES"/>
        </w:rPr>
      </w:pPr>
      <w:r w:rsidRPr="003752A6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հարկ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վճարողի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հաշվառման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համարն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hy-AM"/>
        </w:rPr>
        <w:t>_________</w:t>
      </w:r>
      <w:r w:rsidRPr="003752A6">
        <w:rPr>
          <w:rFonts w:ascii="Sylfaen" w:hAnsi="Sylfaen" w:cs="Arial"/>
          <w:szCs w:val="22"/>
          <w:u w:val="single"/>
          <w:lang w:val="es-ES"/>
        </w:rPr>
        <w:t>:</w:t>
      </w:r>
    </w:p>
    <w:p w:rsidR="00C85DC2" w:rsidRPr="003752A6" w:rsidRDefault="00C85DC2" w:rsidP="00C85DC2">
      <w:pPr>
        <w:jc w:val="both"/>
        <w:rPr>
          <w:rFonts w:ascii="Sylfaen" w:hAnsi="Sylfaen" w:cs="Arial"/>
          <w:vertAlign w:val="superscript"/>
          <w:lang w:val="es-ES"/>
        </w:rPr>
      </w:pPr>
      <w:r w:rsidRPr="003752A6">
        <w:rPr>
          <w:rFonts w:ascii="Sylfaen" w:hAnsi="Sylfaen" w:cs="Sylfaen"/>
          <w:vertAlign w:val="superscript"/>
          <w:lang w:val="es-ES"/>
        </w:rPr>
        <w:t xml:space="preserve"> 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</w:t>
      </w:r>
      <w:r w:rsidR="00D46EDE">
        <w:rPr>
          <w:rFonts w:ascii="Sylfaen" w:hAnsi="Sylfaen" w:cs="Arial"/>
          <w:vertAlign w:val="superscript"/>
          <w:lang w:val="hy-AM"/>
        </w:rPr>
        <w:t xml:space="preserve">         </w:t>
      </w:r>
      <w:r w:rsidRPr="003752A6">
        <w:rPr>
          <w:rFonts w:ascii="Sylfaen" w:hAnsi="Sylfaen" w:cs="Arial"/>
          <w:vertAlign w:val="superscript"/>
          <w:lang w:val="es-ES"/>
        </w:rPr>
        <w:t xml:space="preserve">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հարկի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վճարողի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հաշվառման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:rsidR="00C85DC2" w:rsidRPr="003752A6" w:rsidRDefault="00C85DC2" w:rsidP="00C85DC2">
      <w:pPr>
        <w:jc w:val="both"/>
        <w:rPr>
          <w:rFonts w:ascii="Sylfaen" w:hAnsi="Sylfaen" w:cs="Arial"/>
          <w:vertAlign w:val="superscript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752A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</w:t>
      </w:r>
      <w:r w:rsidRPr="003752A6">
        <w:rPr>
          <w:rFonts w:ascii="Sylfaen" w:hAnsi="Sylfaen"/>
          <w:sz w:val="22"/>
          <w:szCs w:val="22"/>
          <w:lang w:val="es-ES"/>
        </w:rPr>
        <w:t xml:space="preserve">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փոստի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հասցեն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Pr="003752A6">
        <w:rPr>
          <w:rFonts w:ascii="Sylfaen" w:hAnsi="Sylfaen"/>
          <w:u w:val="single"/>
          <w:lang w:val="es-ES"/>
        </w:rPr>
        <w:t>:</w:t>
      </w:r>
    </w:p>
    <w:p w:rsidR="00C85DC2" w:rsidRPr="003752A6" w:rsidRDefault="00C85DC2" w:rsidP="00C85DC2">
      <w:pPr>
        <w:jc w:val="both"/>
        <w:rPr>
          <w:rFonts w:ascii="Sylfaen" w:hAnsi="Sylfaen"/>
          <w:sz w:val="10"/>
          <w:szCs w:val="10"/>
          <w:lang w:val="es-ES"/>
        </w:rPr>
      </w:pPr>
      <w:r w:rsidRPr="003752A6">
        <w:rPr>
          <w:rFonts w:ascii="Sylfaen" w:hAnsi="Sylfaen" w:cs="Sylfaen"/>
          <w:vertAlign w:val="superscript"/>
          <w:lang w:val="es-ES"/>
        </w:rPr>
        <w:t xml:space="preserve">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փոստի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հասցեն</w:t>
      </w:r>
      <w:proofErr w:type="spellEnd"/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0"/>
          <w:lang w:val="es-ES"/>
        </w:rPr>
      </w:pP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Սույնով</w:t>
      </w:r>
      <w:proofErr w:type="spellEnd"/>
      <w:r w:rsidRPr="003752A6">
        <w:rPr>
          <w:rFonts w:ascii="Sylfaen" w:hAnsi="Sylfaen"/>
          <w:sz w:val="20"/>
          <w:lang w:val="hy-AM"/>
        </w:rPr>
        <w:t xml:space="preserve">  </w:t>
      </w:r>
      <w:r w:rsidRPr="003752A6">
        <w:rPr>
          <w:rFonts w:ascii="Sylfaen" w:hAnsi="Sylfaen"/>
          <w:sz w:val="20"/>
          <w:u w:val="single"/>
          <w:lang w:val="hy-AM"/>
        </w:rPr>
        <w:t xml:space="preserve">                                                </w:t>
      </w:r>
      <w:r w:rsidRPr="003752A6">
        <w:rPr>
          <w:rFonts w:ascii="Sylfaen" w:hAnsi="Sylfaen"/>
          <w:sz w:val="20"/>
          <w:u w:val="single"/>
          <w:lang w:val="es-ES"/>
        </w:rPr>
        <w:t xml:space="preserve">                         </w:t>
      </w:r>
      <w:r w:rsidRPr="003752A6">
        <w:rPr>
          <w:rFonts w:ascii="Sylfaen" w:hAnsi="Sylfaen"/>
          <w:sz w:val="20"/>
          <w:u w:val="single"/>
          <w:lang w:val="hy-AM"/>
        </w:rPr>
        <w:t xml:space="preserve">          </w:t>
      </w:r>
      <w:r w:rsidRPr="003752A6">
        <w:rPr>
          <w:rFonts w:ascii="Sylfaen" w:hAnsi="Sylfaen"/>
          <w:lang w:val="hy-AM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հայտարարում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և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հավաստում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,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որ</w:t>
      </w:r>
      <w:proofErr w:type="spellEnd"/>
      <w:r w:rsidRPr="003752A6">
        <w:rPr>
          <w:rFonts w:ascii="Sylfaen" w:hAnsi="Sylfaen" w:cs="Sylfaen"/>
          <w:sz w:val="20"/>
          <w:szCs w:val="20"/>
          <w:lang w:val="es-ES"/>
        </w:rPr>
        <w:t>՝</w:t>
      </w:r>
      <w:r w:rsidRPr="003752A6">
        <w:rPr>
          <w:rFonts w:ascii="Sylfaen" w:hAnsi="Sylfaen" w:cs="Arial"/>
          <w:lang w:val="hy-AM"/>
        </w:rPr>
        <w:t xml:space="preserve"> </w:t>
      </w:r>
    </w:p>
    <w:p w:rsidR="00C85DC2" w:rsidRPr="003752A6" w:rsidRDefault="00C85DC2" w:rsidP="00C85DC2">
      <w:pPr>
        <w:jc w:val="both"/>
        <w:rPr>
          <w:rFonts w:ascii="Sylfaen" w:hAnsi="Sylfaen"/>
          <w:i/>
          <w:sz w:val="16"/>
          <w:vertAlign w:val="superscript"/>
          <w:lang w:val="es-ES"/>
        </w:rPr>
      </w:pPr>
      <w:r w:rsidRPr="003752A6">
        <w:rPr>
          <w:rFonts w:ascii="Sylfaen" w:hAnsi="Sylfaen"/>
          <w:sz w:val="20"/>
          <w:lang w:val="hy-AM"/>
        </w:rPr>
        <w:tab/>
      </w:r>
      <w:r w:rsidRPr="003752A6">
        <w:rPr>
          <w:rFonts w:ascii="Sylfaen" w:hAnsi="Sylfaen"/>
          <w:sz w:val="20"/>
          <w:lang w:val="hy-AM"/>
        </w:rPr>
        <w:tab/>
      </w:r>
      <w:r w:rsidRPr="003752A6">
        <w:rPr>
          <w:rFonts w:ascii="Sylfaen" w:hAnsi="Sylfaen"/>
          <w:sz w:val="20"/>
          <w:lang w:val="es-ES"/>
        </w:rPr>
        <w:t xml:space="preserve"> </w:t>
      </w:r>
      <w:r w:rsidR="006F5C38">
        <w:rPr>
          <w:rFonts w:ascii="Sylfaen" w:hAnsi="Sylfaen"/>
          <w:sz w:val="20"/>
          <w:lang w:val="es-ES"/>
        </w:rPr>
        <w:t xml:space="preserve">                </w:t>
      </w:r>
      <w:r w:rsidRPr="003752A6">
        <w:rPr>
          <w:rFonts w:ascii="Sylfaen" w:hAnsi="Sylfaen"/>
          <w:sz w:val="20"/>
          <w:lang w:val="es-ES"/>
        </w:rPr>
        <w:t xml:space="preserve">   </w:t>
      </w:r>
      <w:r w:rsidRPr="003752A6">
        <w:rPr>
          <w:rFonts w:ascii="Sylfaen" w:hAnsi="Sylfaen" w:cs="Sylfaen"/>
          <w:vertAlign w:val="superscript"/>
          <w:lang w:val="hy-AM"/>
        </w:rPr>
        <w:t>մասնակցի անվանում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es-ES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1)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բավարարում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="009B331A" w:rsidRPr="009B331A">
        <w:rPr>
          <w:rFonts w:ascii="Sylfaen" w:hAnsi="Sylfaen"/>
          <w:b/>
          <w:sz w:val="22"/>
          <w:szCs w:val="22"/>
          <w:lang w:val="hy-AM"/>
        </w:rPr>
        <w:t>ՎՋ-ՄԾՁԲ-21/1</w:t>
      </w:r>
      <w:r w:rsidRPr="003752A6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proofErr w:type="spellStart"/>
      <w:proofErr w:type="gramStart"/>
      <w:r w:rsidRPr="003752A6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 </w:t>
      </w:r>
      <w:r w:rsidR="006F5C38">
        <w:rPr>
          <w:rFonts w:ascii="Sylfaen" w:hAnsi="Sylfaen" w:cs="Sylfaen"/>
          <w:sz w:val="20"/>
          <w:szCs w:val="20"/>
          <w:lang w:val="hy-AM"/>
        </w:rPr>
        <w:t>հետաքրքրության</w:t>
      </w:r>
      <w:proofErr w:type="gramEnd"/>
      <w:r w:rsidR="006F5C38">
        <w:rPr>
          <w:rFonts w:ascii="Sylfaen" w:hAnsi="Sylfaen" w:cs="Sylfaen"/>
          <w:sz w:val="20"/>
          <w:szCs w:val="20"/>
          <w:lang w:val="hy-AM"/>
        </w:rPr>
        <w:t xml:space="preserve"> հայտ ներկայացնելու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հրավերով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սահմանված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մասնակցության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իրավունքի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և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որակավորման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չափանիշների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3752A6">
        <w:rPr>
          <w:rFonts w:ascii="Sylfaen" w:hAnsi="Sylfaen" w:cs="Arial"/>
          <w:sz w:val="20"/>
          <w:szCs w:val="20"/>
          <w:lang w:val="hy-AM"/>
        </w:rPr>
        <w:t>: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</w:p>
    <w:p w:rsidR="00C85DC2" w:rsidRPr="003752A6" w:rsidRDefault="00C85DC2" w:rsidP="00C85DC2">
      <w:pPr>
        <w:ind w:firstLine="708"/>
        <w:jc w:val="both"/>
        <w:rPr>
          <w:rFonts w:ascii="Sylfaen" w:hAnsi="Sylfaen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2) </w:t>
      </w:r>
      <w:r w:rsidR="009B331A" w:rsidRPr="009B331A">
        <w:rPr>
          <w:rFonts w:ascii="Sylfaen" w:hAnsi="Sylfaen"/>
          <w:b/>
          <w:sz w:val="22"/>
          <w:szCs w:val="22"/>
          <w:lang w:val="hy-AM"/>
        </w:rPr>
        <w:t>ՎՋ-ՄԾՁԲ-21/1</w:t>
      </w:r>
      <w:r w:rsidR="009B331A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proofErr w:type="gramStart"/>
      <w:r w:rsidRPr="003752A6">
        <w:rPr>
          <w:rFonts w:ascii="Sylfaen" w:hAnsi="Sylfaen" w:cs="Sylfaen"/>
          <w:sz w:val="20"/>
          <w:szCs w:val="20"/>
          <w:lang w:val="es-ES"/>
        </w:rPr>
        <w:t>ծածկագրով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 </w:t>
      </w:r>
      <w:r w:rsidR="006F5C38">
        <w:rPr>
          <w:rFonts w:ascii="Sylfaen" w:hAnsi="Sylfaen" w:cs="Sylfaen"/>
          <w:sz w:val="20"/>
          <w:szCs w:val="20"/>
          <w:lang w:val="hy-AM"/>
        </w:rPr>
        <w:t>հետաքրքրության</w:t>
      </w:r>
      <w:proofErr w:type="gramEnd"/>
      <w:r w:rsidR="006F5C38">
        <w:rPr>
          <w:rFonts w:ascii="Sylfaen" w:hAnsi="Sylfaen" w:cs="Sylfaen"/>
          <w:sz w:val="20"/>
          <w:szCs w:val="20"/>
          <w:lang w:val="hy-AM"/>
        </w:rPr>
        <w:t xml:space="preserve"> հայտ ներկայացնելու հրավերին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մասնակցելու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նպատակով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սույն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դիմում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-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հայտարարությունում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նշված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չափաբաժնի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(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չափաբաժինների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)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մասով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առաջարկվող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ապրանքի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(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ապրանքների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>)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և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Arial"/>
          <w:sz w:val="20"/>
          <w:szCs w:val="20"/>
          <w:lang w:val="es-ES"/>
        </w:rPr>
        <w:t>(</w:t>
      </w:r>
      <w:r w:rsidRPr="003752A6">
        <w:rPr>
          <w:rFonts w:ascii="Sylfaen" w:hAnsi="Sylfaen" w:cs="Sylfaen"/>
          <w:sz w:val="20"/>
          <w:szCs w:val="20"/>
          <w:lang w:val="hy-AM"/>
        </w:rPr>
        <w:t>կամ</w:t>
      </w:r>
      <w:r w:rsidRPr="003752A6">
        <w:rPr>
          <w:rFonts w:ascii="Sylfaen" w:hAnsi="Sylfaen" w:cs="Arial"/>
          <w:sz w:val="20"/>
          <w:szCs w:val="20"/>
          <w:lang w:val="es-ES"/>
        </w:rPr>
        <w:t>)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տեղադրման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տեխնիկական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բնութագրերը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համապատասխանում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են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նույն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հրավերի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համապատասխան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չափաբաժնում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(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չափաբաժիններում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)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նշված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ապրանքի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(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ապրանքների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)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տեխնիկական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բնութագրերի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պահանջներին</w:t>
      </w:r>
      <w:proofErr w:type="spellEnd"/>
      <w:r w:rsidRPr="003752A6">
        <w:rPr>
          <w:rFonts w:ascii="Sylfaen" w:hAnsi="Sylfaen" w:cs="Arial"/>
          <w:sz w:val="20"/>
          <w:szCs w:val="20"/>
          <w:lang w:val="hy-AM"/>
        </w:rPr>
        <w:t>: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3) </w:t>
      </w:r>
      <w:r w:rsidRPr="003752A6">
        <w:rPr>
          <w:rFonts w:ascii="Sylfaen" w:hAnsi="Sylfaen" w:cs="Sylfaen"/>
          <w:sz w:val="20"/>
          <w:szCs w:val="20"/>
          <w:lang w:val="hy-AM"/>
        </w:rPr>
        <w:t>վերջին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երեք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տարիների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ընթացքում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Պատվիրատուների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կողմից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կասեցված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պայմանագրեր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չունի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3752A6">
        <w:rPr>
          <w:rFonts w:ascii="Sylfaen" w:hAnsi="Sylfaen" w:cs="Sylfaen"/>
          <w:sz w:val="20"/>
          <w:szCs w:val="20"/>
          <w:lang w:val="hy-AM"/>
        </w:rPr>
        <w:t>Հայտատուի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որևէ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սխալ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գործելակերպի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հետևանքով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hy-AM"/>
        </w:rPr>
        <w:t xml:space="preserve">4) </w:t>
      </w:r>
      <w:r w:rsidRPr="003752A6">
        <w:rPr>
          <w:rFonts w:ascii="Sylfaen" w:hAnsi="Sylfaen" w:cs="Sylfaen"/>
          <w:sz w:val="20"/>
          <w:szCs w:val="20"/>
          <w:lang w:val="hy-AM"/>
        </w:rPr>
        <w:t>հայտը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օրվա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դրությամբ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չունի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ժամկետանց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պարտքեր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Հայաստանի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հարկային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վճարների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գծով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hy-AM"/>
        </w:rPr>
        <w:t>5) «</w:t>
      </w:r>
      <w:r w:rsidRPr="003752A6">
        <w:rPr>
          <w:rFonts w:ascii="Sylfaen" w:hAnsi="Sylfaen" w:cs="Sylfaen"/>
          <w:sz w:val="20"/>
          <w:szCs w:val="20"/>
          <w:lang w:val="hy-AM"/>
        </w:rPr>
        <w:t>Վեոլիա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Գրուպի»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մասնաճյուղերի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հետ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մրցութային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և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գործընթացների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հետ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կապված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դատական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գործառույթներ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չունի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hy-AM"/>
        </w:rPr>
        <w:t xml:space="preserve">6) </w:t>
      </w:r>
      <w:r w:rsidRPr="003752A6">
        <w:rPr>
          <w:rFonts w:ascii="Sylfaen" w:hAnsi="Sylfaen" w:cs="Sylfaen"/>
          <w:sz w:val="20"/>
          <w:szCs w:val="20"/>
          <w:lang w:val="hy-AM"/>
        </w:rPr>
        <w:t>Ներգրավված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չէ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բազմակողմ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կամ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երկողմ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դոնոր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, </w:t>
      </w:r>
      <w:r w:rsidRPr="003752A6">
        <w:rPr>
          <w:rFonts w:ascii="Sylfaen" w:hAnsi="Sylfaen" w:cs="Sylfaen"/>
          <w:sz w:val="20"/>
          <w:szCs w:val="20"/>
          <w:lang w:val="hy-AM"/>
        </w:rPr>
        <w:t>կամ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զարգացման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հաստատությունների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և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ՀՀ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Ֆինանսների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նախարարության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սև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ցուցակներում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hy-AM"/>
        </w:rPr>
        <w:t xml:space="preserve">7) </w:t>
      </w:r>
      <w:r w:rsidRPr="003752A6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սնանկ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չէ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կամ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որևէ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չլուծված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վարույթի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կողմ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չէ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hy-AM"/>
        </w:rPr>
        <w:t xml:space="preserve">8) </w:t>
      </w:r>
      <w:r w:rsidRPr="003752A6">
        <w:rPr>
          <w:rFonts w:ascii="Sylfaen" w:hAnsi="Sylfaen" w:cs="Sylfaen"/>
          <w:sz w:val="20"/>
          <w:szCs w:val="20"/>
          <w:lang w:val="hy-AM"/>
        </w:rPr>
        <w:t>Առկա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չէ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շահերի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բախում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հրավերի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դրույթներին</w:t>
      </w:r>
      <w:r w:rsidRPr="003752A6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3752A6">
        <w:rPr>
          <w:rFonts w:ascii="Sylfaen" w:hAnsi="Sylfaen" w:cs="Arial"/>
          <w:sz w:val="20"/>
          <w:szCs w:val="20"/>
          <w:lang w:val="hy-AM"/>
        </w:rPr>
        <w:t>,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Sylfaen"/>
          <w:sz w:val="20"/>
          <w:lang w:val="es-ES"/>
        </w:rPr>
      </w:pP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ստորև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ներկայացնում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հայտը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ներկայացնելու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օրվա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դրությամբ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ա</w:t>
      </w:r>
      <w:r w:rsidRPr="003752A6">
        <w:rPr>
          <w:rFonts w:ascii="Sylfaen" w:hAnsi="Sylfaen" w:cs="Sylfaen"/>
          <w:sz w:val="20"/>
          <w:lang w:val="hy-AM"/>
        </w:rPr>
        <w:t>յն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ֆիզիկական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անձի</w:t>
      </w:r>
      <w:r w:rsidRPr="003752A6">
        <w:rPr>
          <w:rFonts w:ascii="Sylfaen" w:hAnsi="Sylfaen" w:cs="Sylfaen"/>
          <w:sz w:val="20"/>
          <w:lang w:val="es-ES"/>
        </w:rPr>
        <w:t xml:space="preserve"> (</w:t>
      </w:r>
      <w:r w:rsidRPr="003752A6">
        <w:rPr>
          <w:rFonts w:ascii="Sylfaen" w:hAnsi="Sylfaen" w:cs="Sylfaen"/>
          <w:sz w:val="20"/>
          <w:lang w:val="hy-AM"/>
        </w:rPr>
        <w:t>անձանց</w:t>
      </w:r>
      <w:r w:rsidRPr="003752A6">
        <w:rPr>
          <w:rFonts w:ascii="Sylfaen" w:hAnsi="Sylfaen" w:cs="Sylfaen"/>
          <w:sz w:val="20"/>
          <w:lang w:val="es-ES"/>
        </w:rPr>
        <w:t xml:space="preserve">) </w:t>
      </w:r>
      <w:r w:rsidRPr="003752A6">
        <w:rPr>
          <w:rFonts w:ascii="Sylfaen" w:hAnsi="Sylfaen" w:cs="Sylfaen"/>
          <w:sz w:val="20"/>
          <w:lang w:val="hy-AM"/>
        </w:rPr>
        <w:t>տվյալները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ով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ուղղակի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կամ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անուղղակի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ունի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մասնակցի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կանոնադրական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կապիտալում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քվեարկող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բաժնետոմսերի</w:t>
      </w:r>
      <w:r w:rsidRPr="003752A6">
        <w:rPr>
          <w:rFonts w:ascii="Sylfaen" w:hAnsi="Sylfaen" w:cs="Sylfaen"/>
          <w:sz w:val="20"/>
          <w:lang w:val="es-ES"/>
        </w:rPr>
        <w:t xml:space="preserve"> (</w:t>
      </w:r>
      <w:r w:rsidRPr="003752A6">
        <w:rPr>
          <w:rFonts w:ascii="Sylfaen" w:hAnsi="Sylfaen" w:cs="Sylfaen"/>
          <w:sz w:val="20"/>
          <w:lang w:val="hy-AM"/>
        </w:rPr>
        <w:t>բաժնեմասերի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փայերի</w:t>
      </w:r>
      <w:r w:rsidRPr="003752A6">
        <w:rPr>
          <w:rFonts w:ascii="Sylfaen" w:hAnsi="Sylfaen" w:cs="Sylfaen"/>
          <w:sz w:val="20"/>
          <w:lang w:val="es-ES"/>
        </w:rPr>
        <w:t xml:space="preserve">) </w:t>
      </w:r>
      <w:r w:rsidRPr="003752A6">
        <w:rPr>
          <w:rFonts w:ascii="Sylfaen" w:hAnsi="Sylfaen" w:cs="Sylfaen"/>
          <w:sz w:val="20"/>
          <w:lang w:val="hy-AM"/>
        </w:rPr>
        <w:t>ավել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քան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տաս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տոկոսը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ներառյալ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ըստ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ներկայացնողի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բաժնետոմսերը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կամ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այն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անձի</w:t>
      </w:r>
      <w:r w:rsidRPr="003752A6">
        <w:rPr>
          <w:rFonts w:ascii="Sylfaen" w:hAnsi="Sylfaen" w:cs="Sylfaen"/>
          <w:sz w:val="20"/>
          <w:lang w:val="es-ES"/>
        </w:rPr>
        <w:t xml:space="preserve"> (</w:t>
      </w:r>
      <w:r w:rsidRPr="003752A6">
        <w:rPr>
          <w:rFonts w:ascii="Sylfaen" w:hAnsi="Sylfaen" w:cs="Sylfaen"/>
          <w:sz w:val="20"/>
          <w:lang w:val="hy-AM"/>
        </w:rPr>
        <w:t>անձանց</w:t>
      </w:r>
      <w:r w:rsidRPr="003752A6">
        <w:rPr>
          <w:rFonts w:ascii="Sylfaen" w:hAnsi="Sylfaen" w:cs="Sylfaen"/>
          <w:sz w:val="20"/>
          <w:lang w:val="es-ES"/>
        </w:rPr>
        <w:t xml:space="preserve">) </w:t>
      </w:r>
      <w:r w:rsidRPr="003752A6">
        <w:rPr>
          <w:rFonts w:ascii="Sylfaen" w:hAnsi="Sylfaen" w:cs="Sylfaen"/>
          <w:sz w:val="20"/>
          <w:lang w:val="hy-AM"/>
        </w:rPr>
        <w:t>տվյալները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ով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իրավունք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ունի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նշանակելու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կամ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ազատելու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մասնակցի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գործադիր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մարմնի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անդամներին</w:t>
      </w:r>
      <w:r w:rsidRPr="003752A6">
        <w:rPr>
          <w:rFonts w:ascii="Sylfaen" w:hAnsi="Sylfaen" w:cs="Sylfaen"/>
          <w:sz w:val="20"/>
          <w:lang w:val="es-ES"/>
        </w:rPr>
        <w:t xml:space="preserve">, </w:t>
      </w:r>
      <w:r w:rsidRPr="003752A6">
        <w:rPr>
          <w:rFonts w:ascii="Sylfaen" w:hAnsi="Sylfaen" w:cs="Sylfaen"/>
          <w:sz w:val="20"/>
          <w:lang w:val="hy-AM"/>
        </w:rPr>
        <w:t>կամ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ստանում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է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մասնակցի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կողմից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իրականացվող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ձեռնարկատիրական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կամ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այլ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գործունեության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արդյունքում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ստացված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շահույթի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տասնհինգ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տոկոսից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ավելին</w:t>
      </w:r>
      <w:r w:rsidRPr="003752A6">
        <w:rPr>
          <w:rFonts w:ascii="Sylfaen" w:hAnsi="Sylfaen" w:cs="Sylfaen"/>
          <w:sz w:val="20"/>
          <w:lang w:val="es-ES"/>
        </w:rPr>
        <w:t xml:space="preserve"> (</w:t>
      </w:r>
      <w:r w:rsidRPr="003752A6">
        <w:rPr>
          <w:rFonts w:ascii="Sylfaen" w:hAnsi="Sylfaen" w:cs="Sylfaen"/>
          <w:sz w:val="20"/>
          <w:lang w:val="hy-AM"/>
        </w:rPr>
        <w:t>իրական</w:t>
      </w:r>
      <w:r w:rsidRPr="003752A6">
        <w:rPr>
          <w:rFonts w:ascii="Sylfaen" w:hAnsi="Sylfaen" w:cs="Sylfaen"/>
          <w:sz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lang w:val="hy-AM"/>
        </w:rPr>
        <w:t>շահառուներ</w:t>
      </w:r>
      <w:r w:rsidRPr="003752A6">
        <w:rPr>
          <w:rFonts w:ascii="Sylfaen" w:hAnsi="Sylfaen" w:cs="Sylfaen"/>
          <w:sz w:val="20"/>
          <w:lang w:val="es-ES"/>
        </w:rPr>
        <w:t xml:space="preserve">)** և </w:t>
      </w:r>
      <w:proofErr w:type="spellStart"/>
      <w:r w:rsidRPr="003752A6">
        <w:rPr>
          <w:rFonts w:ascii="Sylfaen" w:hAnsi="Sylfaen" w:cs="Sylfaen"/>
          <w:sz w:val="20"/>
          <w:lang w:val="es-ES"/>
        </w:rPr>
        <w:t>հավաստում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, </w:t>
      </w:r>
      <w:proofErr w:type="spellStart"/>
      <w:r w:rsidRPr="003752A6">
        <w:rPr>
          <w:rFonts w:ascii="Sylfaen" w:hAnsi="Sylfaen" w:cs="Sylfaen"/>
          <w:sz w:val="20"/>
          <w:lang w:val="es-ES"/>
        </w:rPr>
        <w:t>որ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իրական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շահառուների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մասին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ներկայացված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տեղեկատվությունը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իրական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է և </w:t>
      </w:r>
      <w:proofErr w:type="spellStart"/>
      <w:r w:rsidRPr="003752A6">
        <w:rPr>
          <w:rFonts w:ascii="Sylfaen" w:hAnsi="Sylfaen" w:cs="Sylfaen"/>
          <w:sz w:val="20"/>
          <w:lang w:val="es-ES"/>
        </w:rPr>
        <w:t>չի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պարունակում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ոչ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հավատի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lang w:val="es-ES"/>
        </w:rPr>
        <w:t>տեղեկություններ</w:t>
      </w:r>
      <w:proofErr w:type="spellEnd"/>
      <w:r w:rsidRPr="003752A6">
        <w:rPr>
          <w:rFonts w:ascii="Sylfaen" w:hAnsi="Sylfaen" w:cs="Sylfaen"/>
          <w:sz w:val="20"/>
          <w:lang w:val="es-ES"/>
        </w:rPr>
        <w:t xml:space="preserve">: </w:t>
      </w:r>
    </w:p>
    <w:p w:rsidR="00C85DC2" w:rsidRPr="003752A6" w:rsidRDefault="00C85DC2" w:rsidP="00C85DC2">
      <w:pPr>
        <w:ind w:firstLine="708"/>
        <w:jc w:val="both"/>
        <w:rPr>
          <w:rFonts w:ascii="Sylfaen" w:hAnsi="Sylfaen" w:cs="Sylfaen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60"/>
        <w:gridCol w:w="3172"/>
      </w:tblGrid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8"/>
                <w:vertAlign w:val="superscript"/>
                <w:lang w:val="es-ES"/>
              </w:rPr>
            </w:pP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lastRenderedPageBreak/>
              <w:t>Անունը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  <w:proofErr w:type="spellEnd"/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8"/>
                <w:vertAlign w:val="superscript"/>
                <w:lang w:val="es-ES"/>
              </w:rPr>
            </w:pPr>
            <w:r w:rsidRPr="00A202EA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`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կամ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կամ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r w:rsidRPr="00A202EA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r w:rsidRPr="00A202EA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8"/>
                <w:vertAlign w:val="superscript"/>
                <w:lang w:val="es-ES"/>
              </w:rPr>
            </w:pP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r w:rsidRPr="00A202EA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  <w:proofErr w:type="spellStart"/>
            <w:r w:rsidRPr="00A202EA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proofErr w:type="spellEnd"/>
            <w:r w:rsidRPr="003752A6">
              <w:rPr>
                <w:rFonts w:ascii="Sylfaen" w:hAnsi="Sylfaen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  <w:tr w:rsidR="00C85DC2" w:rsidRPr="000D06F7" w:rsidTr="00F01D9E">
        <w:tc>
          <w:tcPr>
            <w:tcW w:w="257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C85DC2" w:rsidRPr="003752A6" w:rsidRDefault="00C85DC2" w:rsidP="00F01D9E">
            <w:pPr>
              <w:pStyle w:val="BodyTextIndent3"/>
              <w:jc w:val="center"/>
              <w:rPr>
                <w:rFonts w:ascii="Sylfaen" w:hAnsi="Sylfaen"/>
                <w:sz w:val="26"/>
                <w:vertAlign w:val="superscript"/>
                <w:lang w:val="es-ES"/>
              </w:rPr>
            </w:pPr>
          </w:p>
        </w:tc>
      </w:tr>
    </w:tbl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spacing w:line="360" w:lineRule="auto"/>
        <w:jc w:val="both"/>
        <w:rPr>
          <w:rFonts w:ascii="Sylfaen" w:hAnsi="Sylfaen" w:cs="Arial"/>
          <w:sz w:val="20"/>
          <w:szCs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szCs w:val="20"/>
          <w:lang w:val="es-ES"/>
        </w:rPr>
      </w:pPr>
    </w:p>
    <w:p w:rsidR="00C85DC2" w:rsidRDefault="00C85DC2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      </w:t>
      </w:r>
      <w:r w:rsidRPr="003752A6">
        <w:rPr>
          <w:rFonts w:ascii="Sylfaen" w:hAnsi="Sylfaen"/>
          <w:sz w:val="20"/>
          <w:lang w:val="hy-AM"/>
        </w:rPr>
        <w:t xml:space="preserve">_____________________________________________ </w:t>
      </w:r>
      <w:r w:rsidRPr="003752A6">
        <w:rPr>
          <w:rFonts w:ascii="Sylfaen" w:hAnsi="Sylfaen"/>
          <w:sz w:val="20"/>
          <w:lang w:val="hy-AM"/>
        </w:rPr>
        <w:tab/>
        <w:t xml:space="preserve">               </w:t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</w:p>
    <w:p w:rsidR="00D46EDE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</w:p>
    <w:p w:rsidR="00D46EDE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</w:p>
    <w:p w:rsidR="00D46EDE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</w:p>
    <w:p w:rsidR="00D46EDE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</w:p>
    <w:p w:rsidR="00D46EDE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</w:p>
    <w:p w:rsidR="00D46EDE" w:rsidRPr="003752A6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, </w:t>
      </w:r>
      <w:r w:rsidRPr="003752A6">
        <w:rPr>
          <w:rFonts w:ascii="Sylfaen" w:hAnsi="Sylfaen" w:cs="Sylfaen"/>
          <w:sz w:val="20"/>
          <w:vertAlign w:val="superscript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)                            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>)</w:t>
      </w:r>
    </w:p>
    <w:p w:rsidR="00C85DC2" w:rsidRPr="003752A6" w:rsidRDefault="00A577A5" w:rsidP="00C85DC2">
      <w:pPr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</w:t>
      </w:r>
    </w:p>
    <w:p w:rsidR="00C85DC2" w:rsidRPr="003752A6" w:rsidRDefault="00C85DC2" w:rsidP="00C85DC2">
      <w:pPr>
        <w:jc w:val="right"/>
        <w:rPr>
          <w:rFonts w:ascii="Sylfaen" w:hAnsi="Sylfaen" w:cs="Arial"/>
          <w:sz w:val="20"/>
          <w:lang w:val="hy-AM"/>
        </w:rPr>
      </w:pPr>
      <w:r w:rsidRPr="003752A6">
        <w:rPr>
          <w:rFonts w:ascii="Sylfaen" w:hAnsi="Sylfaen" w:cs="Sylfaen"/>
          <w:sz w:val="20"/>
          <w:lang w:val="hy-AM"/>
        </w:rPr>
        <w:t>Կ</w:t>
      </w:r>
      <w:r w:rsidRPr="003752A6">
        <w:rPr>
          <w:rFonts w:ascii="Sylfaen" w:hAnsi="Sylfaen" w:cs="Arial"/>
          <w:sz w:val="20"/>
          <w:lang w:val="hy-AM"/>
        </w:rPr>
        <w:t xml:space="preserve">. </w:t>
      </w:r>
      <w:r w:rsidRPr="003752A6">
        <w:rPr>
          <w:rFonts w:ascii="Sylfaen" w:hAnsi="Sylfaen" w:cs="Sylfaen"/>
          <w:sz w:val="20"/>
          <w:lang w:val="hy-AM"/>
        </w:rPr>
        <w:t>Տ</w:t>
      </w:r>
      <w:r w:rsidRPr="003752A6">
        <w:rPr>
          <w:rFonts w:ascii="Sylfaen" w:hAnsi="Sylfaen" w:cs="Arial"/>
          <w:sz w:val="20"/>
          <w:lang w:val="hy-AM"/>
        </w:rPr>
        <w:t>.</w:t>
      </w:r>
      <w:r w:rsidRPr="003752A6">
        <w:rPr>
          <w:rStyle w:val="FootnoteReference"/>
          <w:rFonts w:ascii="Sylfaen" w:hAnsi="Sylfaen" w:cs="Arial"/>
          <w:color w:val="FFFFFF"/>
          <w:sz w:val="20"/>
          <w:lang w:val="hy-AM"/>
        </w:rPr>
        <w:footnoteReference w:id="1"/>
      </w:r>
      <w:r w:rsidRPr="003752A6">
        <w:rPr>
          <w:rFonts w:ascii="Sylfaen" w:hAnsi="Sylfaen" w:cs="Arial"/>
          <w:sz w:val="20"/>
          <w:lang w:val="hy-AM"/>
        </w:rPr>
        <w:tab/>
      </w:r>
      <w:r w:rsidRPr="003752A6">
        <w:rPr>
          <w:rFonts w:ascii="Sylfaen" w:hAnsi="Sylfaen" w:cs="Arial"/>
          <w:sz w:val="20"/>
          <w:lang w:val="hy-AM"/>
        </w:rPr>
        <w:tab/>
        <w:t xml:space="preserve"> </w:t>
      </w:r>
    </w:p>
    <w:p w:rsidR="00C85DC2" w:rsidRDefault="00C85DC2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tbl>
      <w:tblPr>
        <w:tblpPr w:leftFromText="180" w:rightFromText="180" w:vertAnchor="text" w:horzAnchor="margin" w:tblpXSpec="center" w:tblpY="-1136"/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6F5C38" w:rsidRPr="006C4E4E" w:rsidTr="006C4E4E">
        <w:trPr>
          <w:trHeight w:val="487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38" w:rsidRPr="003752A6" w:rsidRDefault="006F5C38" w:rsidP="00CE19E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6F5C38" w:rsidRPr="003752A6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C85DC2" w:rsidRPr="003752A6" w:rsidRDefault="00C85DC2" w:rsidP="00C85DC2">
      <w:pPr>
        <w:framePr w:hSpace="180" w:wrap="around" w:vAnchor="text" w:hAnchor="margin" w:xAlign="center" w:y="-1136"/>
        <w:jc w:val="right"/>
        <w:rPr>
          <w:rFonts w:ascii="Sylfaen" w:hAnsi="Sylfaen"/>
          <w:sz w:val="22"/>
          <w:szCs w:val="22"/>
          <w:lang w:val="hy-AM"/>
        </w:rPr>
      </w:pPr>
    </w:p>
    <w:p w:rsidR="00C85DC2" w:rsidRPr="003752A6" w:rsidRDefault="00C85DC2" w:rsidP="00C85DC2">
      <w:pPr>
        <w:framePr w:hSpace="180" w:wrap="around" w:vAnchor="text" w:hAnchor="margin" w:xAlign="center" w:y="-1136"/>
        <w:jc w:val="center"/>
        <w:rPr>
          <w:rFonts w:ascii="Sylfaen" w:hAnsi="Sylfaen"/>
          <w:sz w:val="22"/>
          <w:szCs w:val="22"/>
          <w:lang w:val="hy-AM"/>
        </w:rPr>
      </w:pPr>
    </w:p>
    <w:p w:rsidR="00C85DC2" w:rsidRPr="00C85DC2" w:rsidRDefault="00C85DC2" w:rsidP="00D46EDE">
      <w:pPr>
        <w:framePr w:hSpace="180" w:wrap="around" w:vAnchor="text" w:hAnchor="margin" w:xAlign="center" w:y="-1136"/>
        <w:jc w:val="center"/>
        <w:rPr>
          <w:rFonts w:ascii="Sylfaen" w:hAnsi="Sylfaen"/>
          <w:lang w:val="hy-AM"/>
        </w:rPr>
      </w:pPr>
    </w:p>
    <w:sectPr w:rsidR="00C85DC2" w:rsidRPr="00C85DC2" w:rsidSect="00D46E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7F" w:rsidRDefault="00E32E7F" w:rsidP="00C85DC2">
      <w:r>
        <w:separator/>
      </w:r>
    </w:p>
  </w:endnote>
  <w:endnote w:type="continuationSeparator" w:id="0">
    <w:p w:rsidR="00E32E7F" w:rsidRDefault="00E32E7F" w:rsidP="00C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7F" w:rsidRDefault="00E32E7F" w:rsidP="00C85DC2">
      <w:r>
        <w:separator/>
      </w:r>
    </w:p>
  </w:footnote>
  <w:footnote w:type="continuationSeparator" w:id="0">
    <w:p w:rsidR="00E32E7F" w:rsidRDefault="00E32E7F" w:rsidP="00C85DC2">
      <w:r>
        <w:continuationSeparator/>
      </w:r>
    </w:p>
  </w:footnote>
  <w:footnote w:id="1">
    <w:p w:rsidR="00C85DC2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85DC2" w:rsidRPr="004B73BF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4B73BF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C85DC2" w:rsidRDefault="00C85DC2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4679F7">
        <w:rPr>
          <w:rFonts w:ascii="GHEA Grapalat" w:hAnsi="GHEA Grapalat"/>
          <w:i/>
          <w:sz w:val="16"/>
          <w:szCs w:val="16"/>
          <w:lang w:val="af-ZA"/>
        </w:rPr>
        <w:t xml:space="preserve">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proofErr w:type="spellStart"/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proofErr w:type="spellEnd"/>
      <w:r w:rsidRPr="004679F7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Pr="004679F7" w:rsidDel="008352E2" w:rsidRDefault="006F5C38" w:rsidP="00C85DC2">
      <w:pPr>
        <w:jc w:val="both"/>
        <w:rPr>
          <w:del w:id="1" w:author="User" w:date="2019-05-25T08:12:00Z"/>
          <w:rFonts w:ascii="GHEA Grapalat" w:hAnsi="GHEA Grapalat"/>
          <w:i/>
          <w:sz w:val="16"/>
          <w:szCs w:val="16"/>
          <w:lang w:val="af-Z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A6"/>
    <w:multiLevelType w:val="hybridMultilevel"/>
    <w:tmpl w:val="B62AD97E"/>
    <w:lvl w:ilvl="0" w:tplc="77D8079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6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26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46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7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3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A620FB"/>
    <w:multiLevelType w:val="hybridMultilevel"/>
    <w:tmpl w:val="AE822CFA"/>
    <w:lvl w:ilvl="0" w:tplc="9F88C0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ED6D35"/>
    <w:multiLevelType w:val="hybridMultilevel"/>
    <w:tmpl w:val="BC2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4CA4"/>
    <w:multiLevelType w:val="hybridMultilevel"/>
    <w:tmpl w:val="E0C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03424F"/>
    <w:rsid w:val="000C7FF5"/>
    <w:rsid w:val="000D06F7"/>
    <w:rsid w:val="00157434"/>
    <w:rsid w:val="00247E07"/>
    <w:rsid w:val="00261303"/>
    <w:rsid w:val="003332B7"/>
    <w:rsid w:val="0033484C"/>
    <w:rsid w:val="00351378"/>
    <w:rsid w:val="003644B7"/>
    <w:rsid w:val="003B0633"/>
    <w:rsid w:val="00407DCC"/>
    <w:rsid w:val="00474474"/>
    <w:rsid w:val="004C4D30"/>
    <w:rsid w:val="00547DBD"/>
    <w:rsid w:val="005C787B"/>
    <w:rsid w:val="0067347C"/>
    <w:rsid w:val="006C4E4E"/>
    <w:rsid w:val="006F4AD5"/>
    <w:rsid w:val="006F5C38"/>
    <w:rsid w:val="009166D0"/>
    <w:rsid w:val="009B331A"/>
    <w:rsid w:val="009E6710"/>
    <w:rsid w:val="009F4B71"/>
    <w:rsid w:val="00A577A5"/>
    <w:rsid w:val="00A6258E"/>
    <w:rsid w:val="00AB172F"/>
    <w:rsid w:val="00B02F13"/>
    <w:rsid w:val="00B71AE4"/>
    <w:rsid w:val="00BD0B77"/>
    <w:rsid w:val="00C54A44"/>
    <w:rsid w:val="00C85DC2"/>
    <w:rsid w:val="00CF08AD"/>
    <w:rsid w:val="00D46EDE"/>
    <w:rsid w:val="00DE053A"/>
    <w:rsid w:val="00E32E7F"/>
    <w:rsid w:val="00E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8398"/>
  <w15:chartTrackingRefBased/>
  <w15:docId w15:val="{C9A46420-7CE8-4ADE-9F26-CE16634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85DC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E67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E67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E6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6710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9E671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DC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85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Normal"/>
    <w:rsid w:val="00C85DC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semiHidden/>
    <w:rsid w:val="00C85D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B0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Anna Trdatyan</cp:lastModifiedBy>
  <cp:revision>2</cp:revision>
  <dcterms:created xsi:type="dcterms:W3CDTF">2021-01-20T10:51:00Z</dcterms:created>
  <dcterms:modified xsi:type="dcterms:W3CDTF">2021-01-20T10:51:00Z</dcterms:modified>
</cp:coreProperties>
</file>